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E546" w14:textId="327F5FD1" w:rsidR="00BA234A" w:rsidRDefault="00BA234A">
      <w:pPr>
        <w:widowControl w:val="0"/>
        <w:pBdr>
          <w:top w:val="nil"/>
          <w:left w:val="nil"/>
          <w:bottom w:val="nil"/>
          <w:right w:val="nil"/>
          <w:between w:val="nil"/>
        </w:pBdr>
        <w:spacing w:before="0" w:after="0"/>
        <w:jc w:val="center"/>
      </w:pPr>
    </w:p>
    <w:p w14:paraId="07E27551" w14:textId="0C94D3EB" w:rsidR="00BA234A" w:rsidRDefault="00F959EC">
      <w:pPr>
        <w:pStyle w:val="Title"/>
        <w:spacing w:before="120"/>
        <w:jc w:val="center"/>
        <w:rPr>
          <w:b/>
          <w:sz w:val="72"/>
          <w:szCs w:val="72"/>
        </w:rPr>
      </w:pPr>
      <w:r>
        <w:rPr>
          <w:b/>
          <w:sz w:val="72"/>
          <w:szCs w:val="72"/>
        </w:rPr>
        <w:t>DISTRICT OF COLUMBIA</w:t>
      </w:r>
    </w:p>
    <w:p w14:paraId="428389A6" w14:textId="3497D412" w:rsidR="00BA234A" w:rsidRPr="00015955" w:rsidRDefault="00F959EC" w:rsidP="00015955">
      <w:pPr>
        <w:pStyle w:val="Title"/>
        <w:spacing w:before="120"/>
        <w:jc w:val="center"/>
        <w:rPr>
          <w:b/>
          <w:sz w:val="72"/>
          <w:szCs w:val="72"/>
        </w:rPr>
      </w:pPr>
      <w:del w:id="2" w:author="Pugh, Synina (EOM)" w:date="2023-07-10T09:16:00Z">
        <w:r w:rsidDel="00F41A86">
          <w:rPr>
            <w:b/>
            <w:sz w:val="72"/>
            <w:szCs w:val="72"/>
          </w:rPr>
          <w:delText>FY2</w:delText>
        </w:r>
        <w:r w:rsidR="00EC27EE" w:rsidDel="00F41A86">
          <w:rPr>
            <w:b/>
            <w:sz w:val="72"/>
            <w:szCs w:val="72"/>
          </w:rPr>
          <w:delText>3</w:delText>
        </w:r>
      </w:del>
      <w:ins w:id="3" w:author="Pugh, Synina (EOM)" w:date="2023-07-10T09:16:00Z">
        <w:r w:rsidR="00F41A86">
          <w:rPr>
            <w:b/>
            <w:sz w:val="72"/>
            <w:szCs w:val="72"/>
          </w:rPr>
          <w:t>FY24</w:t>
        </w:r>
      </w:ins>
      <w:r>
        <w:rPr>
          <w:b/>
          <w:sz w:val="72"/>
          <w:szCs w:val="72"/>
        </w:rPr>
        <w:t xml:space="preserve"> WINTER PLAN</w:t>
      </w:r>
    </w:p>
    <w:p w14:paraId="4B4479AC" w14:textId="68474094" w:rsidR="00BA234A" w:rsidRDefault="00BA234A"/>
    <w:p w14:paraId="1CFCA98E" w14:textId="22FC110F" w:rsidR="00BA234A" w:rsidRDefault="00D438B7">
      <w:r>
        <w:rPr>
          <w:noProof/>
        </w:rPr>
        <w:drawing>
          <wp:anchor distT="0" distB="0" distL="114300" distR="114300" simplePos="0" relativeHeight="251658241" behindDoc="0" locked="0" layoutInCell="1" allowOverlap="1" wp14:anchorId="6D2CAF91" wp14:editId="49A466EB">
            <wp:simplePos x="0" y="0"/>
            <wp:positionH relativeFrom="column">
              <wp:posOffset>3155518</wp:posOffset>
            </wp:positionH>
            <wp:positionV relativeFrom="paragraph">
              <wp:posOffset>5715</wp:posOffset>
            </wp:positionV>
            <wp:extent cx="1228953" cy="1987213"/>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953" cy="1987213"/>
                    </a:xfrm>
                    <a:prstGeom prst="rect">
                      <a:avLst/>
                    </a:prstGeom>
                    <a:noFill/>
                    <a:ln>
                      <a:noFill/>
                    </a:ln>
                  </pic:spPr>
                </pic:pic>
              </a:graphicData>
            </a:graphic>
          </wp:anchor>
        </w:drawing>
      </w:r>
      <w:r>
        <w:rPr>
          <w:noProof/>
        </w:rPr>
        <w:drawing>
          <wp:anchor distT="0" distB="0" distL="114300" distR="114300" simplePos="0" relativeHeight="251658240" behindDoc="0" locked="0" layoutInCell="1" hidden="0" allowOverlap="1" wp14:anchorId="2DB345DD" wp14:editId="27B6BA26">
            <wp:simplePos x="0" y="0"/>
            <wp:positionH relativeFrom="column">
              <wp:posOffset>1215796</wp:posOffset>
            </wp:positionH>
            <wp:positionV relativeFrom="paragraph">
              <wp:posOffset>4928</wp:posOffset>
            </wp:positionV>
            <wp:extent cx="1731645" cy="2018665"/>
            <wp:effectExtent l="0" t="0" r="1905" b="0"/>
            <wp:wrapSquare wrapText="bothSides" distT="0" distB="0" distL="114300" distR="114300"/>
            <wp:docPr id="3" name="Picture 3" descr="C:\Users\Kristy.Greenwalt\AppData\Local\Microsoft\Windows\INetCache\Content.Outlook\F0Z6IAKO\ICH_web.png"/>
            <wp:cNvGraphicFramePr/>
            <a:graphic xmlns:a="http://schemas.openxmlformats.org/drawingml/2006/main">
              <a:graphicData uri="http://schemas.openxmlformats.org/drawingml/2006/picture">
                <pic:pic xmlns:pic="http://schemas.openxmlformats.org/drawingml/2006/picture">
                  <pic:nvPicPr>
                    <pic:cNvPr id="0" name="image1.png" descr="C:\Users\Kristy.Greenwalt\AppData\Local\Microsoft\Windows\INetCache\Content.Outlook\F0Z6IAKO\ICH_web.png"/>
                    <pic:cNvPicPr preferRelativeResize="0"/>
                  </pic:nvPicPr>
                  <pic:blipFill>
                    <a:blip r:embed="rId12"/>
                    <a:srcRect/>
                    <a:stretch>
                      <a:fillRect/>
                    </a:stretch>
                  </pic:blipFill>
                  <pic:spPr>
                    <a:xfrm>
                      <a:off x="0" y="0"/>
                      <a:ext cx="1731645" cy="2018665"/>
                    </a:xfrm>
                    <a:prstGeom prst="rect">
                      <a:avLst/>
                    </a:prstGeom>
                    <a:ln/>
                  </pic:spPr>
                </pic:pic>
              </a:graphicData>
            </a:graphic>
          </wp:anchor>
        </w:drawing>
      </w:r>
    </w:p>
    <w:p w14:paraId="24017FE9" w14:textId="579931DD" w:rsidR="00BA234A" w:rsidRDefault="00BA234A"/>
    <w:p w14:paraId="6894C085" w14:textId="77777777" w:rsidR="00BA234A" w:rsidRDefault="00BA234A"/>
    <w:p w14:paraId="2DAA94F8" w14:textId="77777777" w:rsidR="00BA234A" w:rsidRDefault="00BA234A"/>
    <w:p w14:paraId="0421C218" w14:textId="77777777" w:rsidR="00BA234A" w:rsidRDefault="00BA234A"/>
    <w:p w14:paraId="1E1FB796" w14:textId="77777777" w:rsidR="00BA234A" w:rsidRDefault="00BA234A"/>
    <w:p w14:paraId="41D2B70E" w14:textId="49B586FE" w:rsidR="00BA234A" w:rsidRDefault="00BA234A"/>
    <w:p w14:paraId="4AD10749" w14:textId="77777777" w:rsidR="00A13E02" w:rsidRDefault="00A13E02"/>
    <w:tbl>
      <w:tblPr>
        <w:tblW w:w="5000" w:type="pct"/>
        <w:tblBorders>
          <w:top w:val="single" w:sz="24" w:space="0" w:color="5B9BD5"/>
          <w:left w:val="single" w:sz="24" w:space="0" w:color="5B9BD5"/>
          <w:bottom w:val="single" w:sz="24" w:space="0" w:color="5B9BD5"/>
          <w:right w:val="single" w:sz="24" w:space="0" w:color="5B9BD5"/>
          <w:insideH w:val="single" w:sz="4" w:space="0" w:color="5B9BD5"/>
          <w:insideV w:val="single" w:sz="4" w:space="0" w:color="5B9BD5"/>
        </w:tblBorders>
        <w:tblLook w:val="0400" w:firstRow="0" w:lastRow="0" w:firstColumn="0" w:lastColumn="0" w:noHBand="0" w:noVBand="1"/>
      </w:tblPr>
      <w:tblGrid>
        <w:gridCol w:w="9588"/>
      </w:tblGrid>
      <w:tr w:rsidR="00BA234A" w14:paraId="0EC42581" w14:textId="77777777" w:rsidTr="00496B5E">
        <w:trPr>
          <w:trHeight w:val="2717"/>
        </w:trPr>
        <w:tc>
          <w:tcPr>
            <w:tcW w:w="5000" w:type="pct"/>
            <w:vAlign w:val="center"/>
          </w:tcPr>
          <w:p w14:paraId="11C975FF" w14:textId="77777777" w:rsidR="00015955" w:rsidRDefault="00015955" w:rsidP="00015955">
            <w:pPr>
              <w:spacing w:before="0" w:after="0" w:line="240" w:lineRule="auto"/>
              <w:jc w:val="center"/>
              <w:rPr>
                <w:b/>
                <w:i/>
                <w:color w:val="5B9BD5"/>
                <w:sz w:val="28"/>
                <w:szCs w:val="28"/>
              </w:rPr>
            </w:pPr>
          </w:p>
          <w:p w14:paraId="4BC56B74" w14:textId="4653A40E" w:rsidR="00BA234A" w:rsidRDefault="00F959EC" w:rsidP="00015955">
            <w:pPr>
              <w:spacing w:before="0" w:after="0" w:line="240" w:lineRule="auto"/>
              <w:jc w:val="center"/>
              <w:rPr>
                <w:b/>
                <w:i/>
                <w:color w:val="5B9BD5"/>
                <w:sz w:val="28"/>
                <w:szCs w:val="28"/>
              </w:rPr>
            </w:pPr>
            <w:r>
              <w:rPr>
                <w:b/>
                <w:i/>
                <w:color w:val="5B9BD5"/>
                <w:sz w:val="28"/>
                <w:szCs w:val="28"/>
              </w:rPr>
              <w:t>Important Telephone Numbers</w:t>
            </w:r>
          </w:p>
          <w:p w14:paraId="6FB81309" w14:textId="2B7CF831" w:rsidR="00BA234A" w:rsidRDefault="00F959EC" w:rsidP="00015955">
            <w:pPr>
              <w:spacing w:before="0" w:after="0" w:line="240" w:lineRule="auto"/>
              <w:jc w:val="center"/>
              <w:rPr>
                <w:i/>
                <w:color w:val="5B9BD5"/>
                <w:sz w:val="28"/>
                <w:szCs w:val="28"/>
              </w:rPr>
            </w:pPr>
            <w:r w:rsidRPr="0064379A">
              <w:rPr>
                <w:i/>
                <w:color w:val="5B9BD5"/>
                <w:sz w:val="28"/>
                <w:szCs w:val="28"/>
              </w:rPr>
              <w:t>DC Shelter Hotline: (202) 399-7093</w:t>
            </w:r>
          </w:p>
          <w:p w14:paraId="03BF2E91" w14:textId="77777777" w:rsidR="00BA234A" w:rsidRDefault="00F959EC" w:rsidP="00015955">
            <w:pPr>
              <w:spacing w:before="0" w:after="0" w:line="240" w:lineRule="auto"/>
              <w:jc w:val="center"/>
              <w:rPr>
                <w:i/>
                <w:color w:val="5B9BD5"/>
                <w:sz w:val="28"/>
                <w:szCs w:val="28"/>
              </w:rPr>
            </w:pPr>
            <w:r>
              <w:rPr>
                <w:i/>
                <w:color w:val="5B9BD5"/>
                <w:sz w:val="28"/>
                <w:szCs w:val="28"/>
              </w:rPr>
              <w:t>Mayor’s Call Center:  311</w:t>
            </w:r>
          </w:p>
          <w:p w14:paraId="586A3289" w14:textId="77777777" w:rsidR="00BA234A" w:rsidRDefault="00F959EC" w:rsidP="00015955">
            <w:pPr>
              <w:spacing w:before="0" w:after="0" w:line="240" w:lineRule="auto"/>
              <w:jc w:val="center"/>
              <w:rPr>
                <w:i/>
                <w:color w:val="5B9BD5"/>
                <w:sz w:val="28"/>
                <w:szCs w:val="28"/>
              </w:rPr>
            </w:pPr>
            <w:r>
              <w:rPr>
                <w:i/>
                <w:color w:val="5B9BD5"/>
                <w:sz w:val="28"/>
                <w:szCs w:val="28"/>
              </w:rPr>
              <w:t>Sasha Bruce Youthwork Hotline (Minors): 202-547-7777</w:t>
            </w:r>
          </w:p>
          <w:p w14:paraId="7D21A501" w14:textId="30F6EC8B" w:rsidR="00015955" w:rsidRDefault="00F959EC" w:rsidP="005E02E3">
            <w:pPr>
              <w:jc w:val="center"/>
            </w:pPr>
            <w:r>
              <w:rPr>
                <w:i/>
                <w:color w:val="5B9BD5"/>
                <w:sz w:val="28"/>
                <w:szCs w:val="28"/>
              </w:rPr>
              <w:t>DC residents experiencing homelessness may call these numbers to seek assistance</w:t>
            </w:r>
            <w:r w:rsidR="00AF0053">
              <w:rPr>
                <w:i/>
                <w:color w:val="5B9BD5"/>
                <w:sz w:val="28"/>
                <w:szCs w:val="28"/>
              </w:rPr>
              <w:t>.  T</w:t>
            </w:r>
            <w:r>
              <w:rPr>
                <w:i/>
                <w:color w:val="5B9BD5"/>
                <w:sz w:val="28"/>
                <w:szCs w:val="28"/>
              </w:rPr>
              <w:t xml:space="preserve">he </w:t>
            </w:r>
            <w:proofErr w:type="gramStart"/>
            <w:r>
              <w:rPr>
                <w:i/>
                <w:color w:val="5B9BD5"/>
                <w:sz w:val="28"/>
                <w:szCs w:val="28"/>
              </w:rPr>
              <w:t>general public</w:t>
            </w:r>
            <w:proofErr w:type="gramEnd"/>
            <w:r>
              <w:rPr>
                <w:i/>
                <w:color w:val="5B9BD5"/>
                <w:sz w:val="28"/>
                <w:szCs w:val="28"/>
              </w:rPr>
              <w:t xml:space="preserve"> may also call these numbers to request help for someone in need of assistance.</w:t>
            </w:r>
          </w:p>
        </w:tc>
      </w:tr>
    </w:tbl>
    <w:p w14:paraId="72F08137" w14:textId="77777777" w:rsidR="00E46ACB" w:rsidRPr="00E46ACB" w:rsidRDefault="00E46ACB" w:rsidP="00E46ACB"/>
    <w:p w14:paraId="21F2BB36" w14:textId="77777777" w:rsidR="00E46ACB" w:rsidRDefault="00E46ACB">
      <w:pPr>
        <w:rPr>
          <w:b/>
          <w:smallCaps/>
          <w:color w:val="FFFFFF"/>
        </w:rPr>
      </w:pPr>
      <w:r>
        <w:rPr>
          <w:b/>
          <w:smallCaps/>
          <w:color w:val="FFFFFF"/>
        </w:rPr>
        <w:br w:type="page"/>
      </w:r>
    </w:p>
    <w:p w14:paraId="5EA6A909" w14:textId="0F99FFB0" w:rsidR="00BA234A" w:rsidRDefault="00F959EC" w:rsidP="00015955">
      <w:pPr>
        <w:pBdr>
          <w:top w:val="single" w:sz="24" w:space="0" w:color="5B9BD5"/>
          <w:left w:val="single" w:sz="24" w:space="0" w:color="5B9BD5"/>
          <w:bottom w:val="single" w:sz="24" w:space="0" w:color="5B9BD5"/>
          <w:right w:val="single" w:sz="24" w:space="0" w:color="5B9BD5"/>
          <w:between w:val="nil"/>
        </w:pBdr>
        <w:shd w:val="clear" w:color="auto" w:fill="5B9BD5"/>
        <w:spacing w:after="0" w:line="240" w:lineRule="auto"/>
        <w:rPr>
          <w:b/>
          <w:smallCaps/>
          <w:color w:val="FFFFFF"/>
        </w:rPr>
      </w:pPr>
      <w:r>
        <w:rPr>
          <w:b/>
          <w:smallCaps/>
          <w:color w:val="FFFFFF"/>
        </w:rPr>
        <w:lastRenderedPageBreak/>
        <w:t>Table of Contents</w:t>
      </w:r>
    </w:p>
    <w:sdt>
      <w:sdtPr>
        <w:id w:val="-1214110759"/>
        <w:docPartObj>
          <w:docPartGallery w:val="Table of Contents"/>
          <w:docPartUnique/>
        </w:docPartObj>
      </w:sdtPr>
      <w:sdtEndPr/>
      <w:sdtContent>
        <w:p w14:paraId="5A91CDEF" w14:textId="1996C406" w:rsidR="005C6C87" w:rsidRDefault="00F959EC">
          <w:pPr>
            <w:pStyle w:val="TOC1"/>
            <w:rPr>
              <w:rFonts w:asciiTheme="minorHAnsi" w:eastAsiaTheme="minorEastAsia" w:hAnsiTheme="minorHAnsi" w:cstheme="minorBidi"/>
              <w:noProof/>
              <w:kern w:val="2"/>
              <w14:ligatures w14:val="standardContextual"/>
            </w:rPr>
          </w:pPr>
          <w:r>
            <w:fldChar w:fldCharType="begin"/>
          </w:r>
          <w:r>
            <w:instrText xml:space="preserve"> TOC \h \u \z </w:instrText>
          </w:r>
          <w:r>
            <w:fldChar w:fldCharType="separate"/>
          </w:r>
          <w:hyperlink w:anchor="_Toc146557504" w:history="1">
            <w:r w:rsidR="005C6C87" w:rsidRPr="001E4BB5">
              <w:rPr>
                <w:rStyle w:val="Hyperlink"/>
                <w:noProof/>
              </w:rPr>
              <w:t>Introduction</w:t>
            </w:r>
            <w:r w:rsidR="005C6C87">
              <w:rPr>
                <w:noProof/>
                <w:webHidden/>
              </w:rPr>
              <w:tab/>
            </w:r>
            <w:r w:rsidR="005C6C87">
              <w:rPr>
                <w:noProof/>
                <w:webHidden/>
              </w:rPr>
              <w:fldChar w:fldCharType="begin"/>
            </w:r>
            <w:r w:rsidR="005C6C87">
              <w:rPr>
                <w:noProof/>
                <w:webHidden/>
              </w:rPr>
              <w:instrText xml:space="preserve"> PAGEREF _Toc146557504 \h </w:instrText>
            </w:r>
            <w:r w:rsidR="005C6C87">
              <w:rPr>
                <w:noProof/>
                <w:webHidden/>
              </w:rPr>
            </w:r>
            <w:r w:rsidR="005C6C87">
              <w:rPr>
                <w:noProof/>
                <w:webHidden/>
              </w:rPr>
              <w:fldChar w:fldCharType="separate"/>
            </w:r>
            <w:r w:rsidR="005C6C87">
              <w:rPr>
                <w:noProof/>
                <w:webHidden/>
              </w:rPr>
              <w:t>4</w:t>
            </w:r>
            <w:r w:rsidR="005C6C87">
              <w:rPr>
                <w:noProof/>
                <w:webHidden/>
              </w:rPr>
              <w:fldChar w:fldCharType="end"/>
            </w:r>
          </w:hyperlink>
        </w:p>
        <w:p w14:paraId="26963858" w14:textId="282A4A48" w:rsidR="005C6C87" w:rsidRDefault="008C5FF4">
          <w:pPr>
            <w:pStyle w:val="TOC2"/>
            <w:rPr>
              <w:rFonts w:asciiTheme="minorHAnsi" w:eastAsiaTheme="minorEastAsia" w:hAnsiTheme="minorHAnsi" w:cstheme="minorBidi"/>
              <w:noProof/>
              <w:kern w:val="2"/>
              <w14:ligatures w14:val="standardContextual"/>
            </w:rPr>
          </w:pPr>
          <w:hyperlink w:anchor="_Toc146557505" w:history="1">
            <w:r w:rsidR="005C6C87" w:rsidRPr="001E4BB5">
              <w:rPr>
                <w:rStyle w:val="Hyperlink"/>
                <w:noProof/>
              </w:rPr>
              <w:t>Plan Elements</w:t>
            </w:r>
            <w:r w:rsidR="005C6C87">
              <w:rPr>
                <w:noProof/>
                <w:webHidden/>
              </w:rPr>
              <w:tab/>
            </w:r>
            <w:r w:rsidR="005C6C87">
              <w:rPr>
                <w:noProof/>
                <w:webHidden/>
              </w:rPr>
              <w:fldChar w:fldCharType="begin"/>
            </w:r>
            <w:r w:rsidR="005C6C87">
              <w:rPr>
                <w:noProof/>
                <w:webHidden/>
              </w:rPr>
              <w:instrText xml:space="preserve"> PAGEREF _Toc146557505 \h </w:instrText>
            </w:r>
            <w:r w:rsidR="005C6C87">
              <w:rPr>
                <w:noProof/>
                <w:webHidden/>
              </w:rPr>
            </w:r>
            <w:r w:rsidR="005C6C87">
              <w:rPr>
                <w:noProof/>
                <w:webHidden/>
              </w:rPr>
              <w:fldChar w:fldCharType="separate"/>
            </w:r>
            <w:r w:rsidR="005C6C87">
              <w:rPr>
                <w:noProof/>
                <w:webHidden/>
              </w:rPr>
              <w:t>6</w:t>
            </w:r>
            <w:r w:rsidR="005C6C87">
              <w:rPr>
                <w:noProof/>
                <w:webHidden/>
              </w:rPr>
              <w:fldChar w:fldCharType="end"/>
            </w:r>
          </w:hyperlink>
        </w:p>
        <w:p w14:paraId="6BFC5EBC" w14:textId="5DBC169E" w:rsidR="005C6C87" w:rsidRDefault="008C5FF4">
          <w:pPr>
            <w:pStyle w:val="TOC1"/>
            <w:rPr>
              <w:rFonts w:asciiTheme="minorHAnsi" w:eastAsiaTheme="minorEastAsia" w:hAnsiTheme="minorHAnsi" w:cstheme="minorBidi"/>
              <w:noProof/>
              <w:kern w:val="2"/>
              <w14:ligatures w14:val="standardContextual"/>
            </w:rPr>
          </w:pPr>
          <w:hyperlink w:anchor="_Toc146557506" w:history="1">
            <w:r w:rsidR="005C6C87" w:rsidRPr="001E4BB5">
              <w:rPr>
                <w:rStyle w:val="Hyperlink"/>
                <w:noProof/>
              </w:rPr>
              <w:t>1. Process for Developing, Publicizing, and Updating the Plan</w:t>
            </w:r>
            <w:r w:rsidR="005C6C87">
              <w:rPr>
                <w:noProof/>
                <w:webHidden/>
              </w:rPr>
              <w:tab/>
            </w:r>
            <w:r w:rsidR="005C6C87">
              <w:rPr>
                <w:noProof/>
                <w:webHidden/>
              </w:rPr>
              <w:fldChar w:fldCharType="begin"/>
            </w:r>
            <w:r w:rsidR="005C6C87">
              <w:rPr>
                <w:noProof/>
                <w:webHidden/>
              </w:rPr>
              <w:instrText xml:space="preserve"> PAGEREF _Toc146557506 \h </w:instrText>
            </w:r>
            <w:r w:rsidR="005C6C87">
              <w:rPr>
                <w:noProof/>
                <w:webHidden/>
              </w:rPr>
            </w:r>
            <w:r w:rsidR="005C6C87">
              <w:rPr>
                <w:noProof/>
                <w:webHidden/>
              </w:rPr>
              <w:fldChar w:fldCharType="separate"/>
            </w:r>
            <w:r w:rsidR="005C6C87">
              <w:rPr>
                <w:noProof/>
                <w:webHidden/>
              </w:rPr>
              <w:t>7</w:t>
            </w:r>
            <w:r w:rsidR="005C6C87">
              <w:rPr>
                <w:noProof/>
                <w:webHidden/>
              </w:rPr>
              <w:fldChar w:fldCharType="end"/>
            </w:r>
          </w:hyperlink>
        </w:p>
        <w:p w14:paraId="4BCB392C" w14:textId="1AD34EB5" w:rsidR="005C6C87" w:rsidRDefault="008C5FF4">
          <w:pPr>
            <w:pStyle w:val="TOC2"/>
            <w:rPr>
              <w:rFonts w:asciiTheme="minorHAnsi" w:eastAsiaTheme="minorEastAsia" w:hAnsiTheme="minorHAnsi" w:cstheme="minorBidi"/>
              <w:noProof/>
              <w:kern w:val="2"/>
              <w14:ligatures w14:val="standardContextual"/>
            </w:rPr>
          </w:pPr>
          <w:hyperlink w:anchor="_Toc146557507" w:history="1">
            <w:r w:rsidR="005C6C87" w:rsidRPr="001E4BB5">
              <w:rPr>
                <w:rStyle w:val="Hyperlink"/>
                <w:noProof/>
              </w:rPr>
              <w:t>1.1 FY23 Hypothermia Season Review</w:t>
            </w:r>
            <w:r w:rsidR="005C6C87">
              <w:rPr>
                <w:noProof/>
                <w:webHidden/>
              </w:rPr>
              <w:tab/>
            </w:r>
            <w:r w:rsidR="005C6C87">
              <w:rPr>
                <w:noProof/>
                <w:webHidden/>
              </w:rPr>
              <w:fldChar w:fldCharType="begin"/>
            </w:r>
            <w:r w:rsidR="005C6C87">
              <w:rPr>
                <w:noProof/>
                <w:webHidden/>
              </w:rPr>
              <w:instrText xml:space="preserve"> PAGEREF _Toc146557507 \h </w:instrText>
            </w:r>
            <w:r w:rsidR="005C6C87">
              <w:rPr>
                <w:noProof/>
                <w:webHidden/>
              </w:rPr>
            </w:r>
            <w:r w:rsidR="005C6C87">
              <w:rPr>
                <w:noProof/>
                <w:webHidden/>
              </w:rPr>
              <w:fldChar w:fldCharType="separate"/>
            </w:r>
            <w:r w:rsidR="005C6C87">
              <w:rPr>
                <w:noProof/>
                <w:webHidden/>
              </w:rPr>
              <w:t>7</w:t>
            </w:r>
            <w:r w:rsidR="005C6C87">
              <w:rPr>
                <w:noProof/>
                <w:webHidden/>
              </w:rPr>
              <w:fldChar w:fldCharType="end"/>
            </w:r>
          </w:hyperlink>
        </w:p>
        <w:p w14:paraId="4E5D35F5" w14:textId="72D0B1D8" w:rsidR="005C6C87" w:rsidRDefault="008C5FF4">
          <w:pPr>
            <w:pStyle w:val="TOC2"/>
            <w:rPr>
              <w:rFonts w:asciiTheme="minorHAnsi" w:eastAsiaTheme="minorEastAsia" w:hAnsiTheme="minorHAnsi" w:cstheme="minorBidi"/>
              <w:noProof/>
              <w:kern w:val="2"/>
              <w14:ligatures w14:val="standardContextual"/>
            </w:rPr>
          </w:pPr>
          <w:hyperlink w:anchor="_Toc146557508" w:history="1">
            <w:r w:rsidR="005C6C87" w:rsidRPr="001E4BB5">
              <w:rPr>
                <w:rStyle w:val="Hyperlink"/>
                <w:noProof/>
              </w:rPr>
              <w:t>1.2 Publicizing the Plan</w:t>
            </w:r>
            <w:r w:rsidR="005C6C87">
              <w:rPr>
                <w:noProof/>
                <w:webHidden/>
              </w:rPr>
              <w:tab/>
            </w:r>
            <w:r w:rsidR="005C6C87">
              <w:rPr>
                <w:noProof/>
                <w:webHidden/>
              </w:rPr>
              <w:fldChar w:fldCharType="begin"/>
            </w:r>
            <w:r w:rsidR="005C6C87">
              <w:rPr>
                <w:noProof/>
                <w:webHidden/>
              </w:rPr>
              <w:instrText xml:space="preserve"> PAGEREF _Toc146557508 \h </w:instrText>
            </w:r>
            <w:r w:rsidR="005C6C87">
              <w:rPr>
                <w:noProof/>
                <w:webHidden/>
              </w:rPr>
            </w:r>
            <w:r w:rsidR="005C6C87">
              <w:rPr>
                <w:noProof/>
                <w:webHidden/>
              </w:rPr>
              <w:fldChar w:fldCharType="separate"/>
            </w:r>
            <w:r w:rsidR="005C6C87">
              <w:rPr>
                <w:noProof/>
                <w:webHidden/>
              </w:rPr>
              <w:t>9</w:t>
            </w:r>
            <w:r w:rsidR="005C6C87">
              <w:rPr>
                <w:noProof/>
                <w:webHidden/>
              </w:rPr>
              <w:fldChar w:fldCharType="end"/>
            </w:r>
          </w:hyperlink>
        </w:p>
        <w:p w14:paraId="68EBE433" w14:textId="302D96F0" w:rsidR="005C6C87" w:rsidRDefault="008C5FF4">
          <w:pPr>
            <w:pStyle w:val="TOC2"/>
            <w:rPr>
              <w:rFonts w:asciiTheme="minorHAnsi" w:eastAsiaTheme="minorEastAsia" w:hAnsiTheme="minorHAnsi" w:cstheme="minorBidi"/>
              <w:noProof/>
              <w:kern w:val="2"/>
              <w14:ligatures w14:val="standardContextual"/>
            </w:rPr>
          </w:pPr>
          <w:hyperlink w:anchor="_Toc146557509" w:history="1">
            <w:r w:rsidR="005C6C87" w:rsidRPr="001E4BB5">
              <w:rPr>
                <w:rStyle w:val="Hyperlink"/>
                <w:noProof/>
              </w:rPr>
              <w:t>1.3 Process for Updating The Plan</w:t>
            </w:r>
            <w:r w:rsidR="005C6C87">
              <w:rPr>
                <w:noProof/>
                <w:webHidden/>
              </w:rPr>
              <w:tab/>
            </w:r>
            <w:r w:rsidR="005C6C87">
              <w:rPr>
                <w:noProof/>
                <w:webHidden/>
              </w:rPr>
              <w:fldChar w:fldCharType="begin"/>
            </w:r>
            <w:r w:rsidR="005C6C87">
              <w:rPr>
                <w:noProof/>
                <w:webHidden/>
              </w:rPr>
              <w:instrText xml:space="preserve"> PAGEREF _Toc146557509 \h </w:instrText>
            </w:r>
            <w:r w:rsidR="005C6C87">
              <w:rPr>
                <w:noProof/>
                <w:webHidden/>
              </w:rPr>
            </w:r>
            <w:r w:rsidR="005C6C87">
              <w:rPr>
                <w:noProof/>
                <w:webHidden/>
              </w:rPr>
              <w:fldChar w:fldCharType="separate"/>
            </w:r>
            <w:r w:rsidR="005C6C87">
              <w:rPr>
                <w:noProof/>
                <w:webHidden/>
              </w:rPr>
              <w:t>10</w:t>
            </w:r>
            <w:r w:rsidR="005C6C87">
              <w:rPr>
                <w:noProof/>
                <w:webHidden/>
              </w:rPr>
              <w:fldChar w:fldCharType="end"/>
            </w:r>
          </w:hyperlink>
        </w:p>
        <w:p w14:paraId="3C9E5D75" w14:textId="792C341C" w:rsidR="005C6C87" w:rsidRDefault="008C5FF4">
          <w:pPr>
            <w:pStyle w:val="TOC1"/>
            <w:rPr>
              <w:rFonts w:asciiTheme="minorHAnsi" w:eastAsiaTheme="minorEastAsia" w:hAnsiTheme="minorHAnsi" w:cstheme="minorBidi"/>
              <w:noProof/>
              <w:kern w:val="2"/>
              <w14:ligatures w14:val="standardContextual"/>
            </w:rPr>
          </w:pPr>
          <w:hyperlink w:anchor="_Toc146557510" w:history="1">
            <w:r w:rsidR="005C6C87" w:rsidRPr="001E4BB5">
              <w:rPr>
                <w:rStyle w:val="Hyperlink"/>
                <w:noProof/>
              </w:rPr>
              <w:t>2. Process for Calling Alerts</w:t>
            </w:r>
            <w:r w:rsidR="005C6C87">
              <w:rPr>
                <w:noProof/>
                <w:webHidden/>
              </w:rPr>
              <w:tab/>
            </w:r>
            <w:r w:rsidR="005C6C87">
              <w:rPr>
                <w:noProof/>
                <w:webHidden/>
              </w:rPr>
              <w:fldChar w:fldCharType="begin"/>
            </w:r>
            <w:r w:rsidR="005C6C87">
              <w:rPr>
                <w:noProof/>
                <w:webHidden/>
              </w:rPr>
              <w:instrText xml:space="preserve"> PAGEREF _Toc146557510 \h </w:instrText>
            </w:r>
            <w:r w:rsidR="005C6C87">
              <w:rPr>
                <w:noProof/>
                <w:webHidden/>
              </w:rPr>
            </w:r>
            <w:r w:rsidR="005C6C87">
              <w:rPr>
                <w:noProof/>
                <w:webHidden/>
              </w:rPr>
              <w:fldChar w:fldCharType="separate"/>
            </w:r>
            <w:r w:rsidR="005C6C87">
              <w:rPr>
                <w:noProof/>
                <w:webHidden/>
              </w:rPr>
              <w:t>11</w:t>
            </w:r>
            <w:r w:rsidR="005C6C87">
              <w:rPr>
                <w:noProof/>
                <w:webHidden/>
              </w:rPr>
              <w:fldChar w:fldCharType="end"/>
            </w:r>
          </w:hyperlink>
        </w:p>
        <w:p w14:paraId="22741EAF" w14:textId="2F9E9FF5" w:rsidR="005C6C87" w:rsidRDefault="008C5FF4">
          <w:pPr>
            <w:pStyle w:val="TOC2"/>
            <w:rPr>
              <w:rFonts w:asciiTheme="minorHAnsi" w:eastAsiaTheme="minorEastAsia" w:hAnsiTheme="minorHAnsi" w:cstheme="minorBidi"/>
              <w:noProof/>
              <w:kern w:val="2"/>
              <w14:ligatures w14:val="standardContextual"/>
            </w:rPr>
          </w:pPr>
          <w:hyperlink w:anchor="_Toc146557511" w:history="1">
            <w:r w:rsidR="005C6C87" w:rsidRPr="001E4BB5">
              <w:rPr>
                <w:rStyle w:val="Hyperlink"/>
                <w:noProof/>
              </w:rPr>
              <w:t>2.1 Hypothermia Alerts</w:t>
            </w:r>
            <w:r w:rsidR="005C6C87">
              <w:rPr>
                <w:noProof/>
                <w:webHidden/>
              </w:rPr>
              <w:tab/>
            </w:r>
            <w:r w:rsidR="005C6C87">
              <w:rPr>
                <w:noProof/>
                <w:webHidden/>
              </w:rPr>
              <w:fldChar w:fldCharType="begin"/>
            </w:r>
            <w:r w:rsidR="005C6C87">
              <w:rPr>
                <w:noProof/>
                <w:webHidden/>
              </w:rPr>
              <w:instrText xml:space="preserve"> PAGEREF _Toc146557511 \h </w:instrText>
            </w:r>
            <w:r w:rsidR="005C6C87">
              <w:rPr>
                <w:noProof/>
                <w:webHidden/>
              </w:rPr>
            </w:r>
            <w:r w:rsidR="005C6C87">
              <w:rPr>
                <w:noProof/>
                <w:webHidden/>
              </w:rPr>
              <w:fldChar w:fldCharType="separate"/>
            </w:r>
            <w:r w:rsidR="005C6C87">
              <w:rPr>
                <w:noProof/>
                <w:webHidden/>
              </w:rPr>
              <w:t>11</w:t>
            </w:r>
            <w:r w:rsidR="005C6C87">
              <w:rPr>
                <w:noProof/>
                <w:webHidden/>
              </w:rPr>
              <w:fldChar w:fldCharType="end"/>
            </w:r>
          </w:hyperlink>
        </w:p>
        <w:p w14:paraId="5BC9D67F" w14:textId="119C1CF1" w:rsidR="005C6C87" w:rsidRDefault="008C5FF4">
          <w:pPr>
            <w:pStyle w:val="TOC2"/>
            <w:rPr>
              <w:rFonts w:asciiTheme="minorHAnsi" w:eastAsiaTheme="minorEastAsia" w:hAnsiTheme="minorHAnsi" w:cstheme="minorBidi"/>
              <w:noProof/>
              <w:kern w:val="2"/>
              <w14:ligatures w14:val="standardContextual"/>
            </w:rPr>
          </w:pPr>
          <w:hyperlink w:anchor="_Toc146557512" w:history="1">
            <w:r w:rsidR="005C6C87" w:rsidRPr="001E4BB5">
              <w:rPr>
                <w:rStyle w:val="Hyperlink"/>
                <w:noProof/>
              </w:rPr>
              <w:t>2.2 Cold Weather Emergencies</w:t>
            </w:r>
            <w:r w:rsidR="005C6C87">
              <w:rPr>
                <w:noProof/>
                <w:webHidden/>
              </w:rPr>
              <w:tab/>
            </w:r>
            <w:r w:rsidR="005C6C87">
              <w:rPr>
                <w:noProof/>
                <w:webHidden/>
              </w:rPr>
              <w:fldChar w:fldCharType="begin"/>
            </w:r>
            <w:r w:rsidR="005C6C87">
              <w:rPr>
                <w:noProof/>
                <w:webHidden/>
              </w:rPr>
              <w:instrText xml:space="preserve"> PAGEREF _Toc146557512 \h </w:instrText>
            </w:r>
            <w:r w:rsidR="005C6C87">
              <w:rPr>
                <w:noProof/>
                <w:webHidden/>
              </w:rPr>
            </w:r>
            <w:r w:rsidR="005C6C87">
              <w:rPr>
                <w:noProof/>
                <w:webHidden/>
              </w:rPr>
              <w:fldChar w:fldCharType="separate"/>
            </w:r>
            <w:r w:rsidR="005C6C87">
              <w:rPr>
                <w:noProof/>
                <w:webHidden/>
              </w:rPr>
              <w:t>12</w:t>
            </w:r>
            <w:r w:rsidR="005C6C87">
              <w:rPr>
                <w:noProof/>
                <w:webHidden/>
              </w:rPr>
              <w:fldChar w:fldCharType="end"/>
            </w:r>
          </w:hyperlink>
        </w:p>
        <w:p w14:paraId="6936A571" w14:textId="5B8A0091" w:rsidR="005C6C87" w:rsidRDefault="008C5FF4">
          <w:pPr>
            <w:pStyle w:val="TOC2"/>
            <w:rPr>
              <w:rFonts w:asciiTheme="minorHAnsi" w:eastAsiaTheme="minorEastAsia" w:hAnsiTheme="minorHAnsi" w:cstheme="minorBidi"/>
              <w:noProof/>
              <w:kern w:val="2"/>
              <w14:ligatures w14:val="standardContextual"/>
            </w:rPr>
          </w:pPr>
          <w:hyperlink w:anchor="_Toc146557513" w:history="1">
            <w:r w:rsidR="005C6C87" w:rsidRPr="001E4BB5">
              <w:rPr>
                <w:rStyle w:val="Hyperlink"/>
                <w:noProof/>
              </w:rPr>
              <w:t>2.3 Communicating Shifts in Operations</w:t>
            </w:r>
            <w:r w:rsidR="005C6C87">
              <w:rPr>
                <w:noProof/>
                <w:webHidden/>
              </w:rPr>
              <w:tab/>
            </w:r>
            <w:r w:rsidR="005C6C87">
              <w:rPr>
                <w:noProof/>
                <w:webHidden/>
              </w:rPr>
              <w:fldChar w:fldCharType="begin"/>
            </w:r>
            <w:r w:rsidR="005C6C87">
              <w:rPr>
                <w:noProof/>
                <w:webHidden/>
              </w:rPr>
              <w:instrText xml:space="preserve"> PAGEREF _Toc146557513 \h </w:instrText>
            </w:r>
            <w:r w:rsidR="005C6C87">
              <w:rPr>
                <w:noProof/>
                <w:webHidden/>
              </w:rPr>
            </w:r>
            <w:r w:rsidR="005C6C87">
              <w:rPr>
                <w:noProof/>
                <w:webHidden/>
              </w:rPr>
              <w:fldChar w:fldCharType="separate"/>
            </w:r>
            <w:r w:rsidR="005C6C87">
              <w:rPr>
                <w:noProof/>
                <w:webHidden/>
              </w:rPr>
              <w:t>12</w:t>
            </w:r>
            <w:r w:rsidR="005C6C87">
              <w:rPr>
                <w:noProof/>
                <w:webHidden/>
              </w:rPr>
              <w:fldChar w:fldCharType="end"/>
            </w:r>
          </w:hyperlink>
        </w:p>
        <w:p w14:paraId="7075E20C" w14:textId="16150668" w:rsidR="005C6C87" w:rsidRDefault="008C5FF4">
          <w:pPr>
            <w:pStyle w:val="TOC1"/>
            <w:rPr>
              <w:rFonts w:asciiTheme="minorHAnsi" w:eastAsiaTheme="minorEastAsia" w:hAnsiTheme="minorHAnsi" w:cstheme="minorBidi"/>
              <w:noProof/>
              <w:kern w:val="2"/>
              <w14:ligatures w14:val="standardContextual"/>
            </w:rPr>
          </w:pPr>
          <w:hyperlink w:anchor="_Toc146557514" w:history="1">
            <w:r w:rsidR="005C6C87" w:rsidRPr="001E4BB5">
              <w:rPr>
                <w:rStyle w:val="Hyperlink"/>
                <w:noProof/>
              </w:rPr>
              <w:t>3. Emergency Shelter</w:t>
            </w:r>
            <w:r w:rsidR="005C6C87">
              <w:rPr>
                <w:noProof/>
                <w:webHidden/>
              </w:rPr>
              <w:tab/>
            </w:r>
            <w:r w:rsidR="005C6C87">
              <w:rPr>
                <w:noProof/>
                <w:webHidden/>
              </w:rPr>
              <w:fldChar w:fldCharType="begin"/>
            </w:r>
            <w:r w:rsidR="005C6C87">
              <w:rPr>
                <w:noProof/>
                <w:webHidden/>
              </w:rPr>
              <w:instrText xml:space="preserve"> PAGEREF _Toc146557514 \h </w:instrText>
            </w:r>
            <w:r w:rsidR="005C6C87">
              <w:rPr>
                <w:noProof/>
                <w:webHidden/>
              </w:rPr>
            </w:r>
            <w:r w:rsidR="005C6C87">
              <w:rPr>
                <w:noProof/>
                <w:webHidden/>
              </w:rPr>
              <w:fldChar w:fldCharType="separate"/>
            </w:r>
            <w:r w:rsidR="005C6C87">
              <w:rPr>
                <w:noProof/>
                <w:webHidden/>
              </w:rPr>
              <w:t>13</w:t>
            </w:r>
            <w:r w:rsidR="005C6C87">
              <w:rPr>
                <w:noProof/>
                <w:webHidden/>
              </w:rPr>
              <w:fldChar w:fldCharType="end"/>
            </w:r>
          </w:hyperlink>
        </w:p>
        <w:p w14:paraId="756DEC2E" w14:textId="3008A61E" w:rsidR="005C6C87" w:rsidRDefault="008C5FF4">
          <w:pPr>
            <w:pStyle w:val="TOC2"/>
            <w:rPr>
              <w:rFonts w:asciiTheme="minorHAnsi" w:eastAsiaTheme="minorEastAsia" w:hAnsiTheme="minorHAnsi" w:cstheme="minorBidi"/>
              <w:noProof/>
              <w:kern w:val="2"/>
              <w14:ligatures w14:val="standardContextual"/>
            </w:rPr>
          </w:pPr>
          <w:hyperlink w:anchor="_Toc146557515" w:history="1">
            <w:r w:rsidR="005C6C87" w:rsidRPr="001E4BB5">
              <w:rPr>
                <w:rStyle w:val="Hyperlink"/>
                <w:noProof/>
              </w:rPr>
              <w:t>3.1 Shelter for Individuals: Access, Type, and Hours of Operation</w:t>
            </w:r>
            <w:r w:rsidR="005C6C87">
              <w:rPr>
                <w:noProof/>
                <w:webHidden/>
              </w:rPr>
              <w:tab/>
            </w:r>
            <w:r w:rsidR="005C6C87">
              <w:rPr>
                <w:noProof/>
                <w:webHidden/>
              </w:rPr>
              <w:fldChar w:fldCharType="begin"/>
            </w:r>
            <w:r w:rsidR="005C6C87">
              <w:rPr>
                <w:noProof/>
                <w:webHidden/>
              </w:rPr>
              <w:instrText xml:space="preserve"> PAGEREF _Toc146557515 \h </w:instrText>
            </w:r>
            <w:r w:rsidR="005C6C87">
              <w:rPr>
                <w:noProof/>
                <w:webHidden/>
              </w:rPr>
            </w:r>
            <w:r w:rsidR="005C6C87">
              <w:rPr>
                <w:noProof/>
                <w:webHidden/>
              </w:rPr>
              <w:fldChar w:fldCharType="separate"/>
            </w:r>
            <w:r w:rsidR="005C6C87">
              <w:rPr>
                <w:noProof/>
                <w:webHidden/>
              </w:rPr>
              <w:t>13</w:t>
            </w:r>
            <w:r w:rsidR="005C6C87">
              <w:rPr>
                <w:noProof/>
                <w:webHidden/>
              </w:rPr>
              <w:fldChar w:fldCharType="end"/>
            </w:r>
          </w:hyperlink>
        </w:p>
        <w:p w14:paraId="150A8A70" w14:textId="0675AD6D" w:rsidR="005C6C87" w:rsidRDefault="008C5FF4">
          <w:pPr>
            <w:pStyle w:val="TOC2"/>
            <w:rPr>
              <w:rFonts w:asciiTheme="minorHAnsi" w:eastAsiaTheme="minorEastAsia" w:hAnsiTheme="minorHAnsi" w:cstheme="minorBidi"/>
              <w:noProof/>
              <w:kern w:val="2"/>
              <w14:ligatures w14:val="standardContextual"/>
            </w:rPr>
          </w:pPr>
          <w:hyperlink w:anchor="_Toc146557516" w:history="1">
            <w:r w:rsidR="005C6C87" w:rsidRPr="001E4BB5">
              <w:rPr>
                <w:rStyle w:val="Hyperlink"/>
                <w:noProof/>
              </w:rPr>
              <w:t>3.2 Shelter for Families: Access, Type, and Hours of Operation</w:t>
            </w:r>
            <w:r w:rsidR="005C6C87">
              <w:rPr>
                <w:noProof/>
                <w:webHidden/>
              </w:rPr>
              <w:tab/>
            </w:r>
            <w:r w:rsidR="005C6C87">
              <w:rPr>
                <w:noProof/>
                <w:webHidden/>
              </w:rPr>
              <w:fldChar w:fldCharType="begin"/>
            </w:r>
            <w:r w:rsidR="005C6C87">
              <w:rPr>
                <w:noProof/>
                <w:webHidden/>
              </w:rPr>
              <w:instrText xml:space="preserve"> PAGEREF _Toc146557516 \h </w:instrText>
            </w:r>
            <w:r w:rsidR="005C6C87">
              <w:rPr>
                <w:noProof/>
                <w:webHidden/>
              </w:rPr>
            </w:r>
            <w:r w:rsidR="005C6C87">
              <w:rPr>
                <w:noProof/>
                <w:webHidden/>
              </w:rPr>
              <w:fldChar w:fldCharType="separate"/>
            </w:r>
            <w:r w:rsidR="005C6C87">
              <w:rPr>
                <w:noProof/>
                <w:webHidden/>
              </w:rPr>
              <w:t>14</w:t>
            </w:r>
            <w:r w:rsidR="005C6C87">
              <w:rPr>
                <w:noProof/>
                <w:webHidden/>
              </w:rPr>
              <w:fldChar w:fldCharType="end"/>
            </w:r>
          </w:hyperlink>
        </w:p>
        <w:p w14:paraId="506DA98D" w14:textId="02DEB324" w:rsidR="005C6C87" w:rsidRDefault="008C5FF4">
          <w:pPr>
            <w:pStyle w:val="TOC2"/>
            <w:rPr>
              <w:rFonts w:asciiTheme="minorHAnsi" w:eastAsiaTheme="minorEastAsia" w:hAnsiTheme="minorHAnsi" w:cstheme="minorBidi"/>
              <w:noProof/>
              <w:kern w:val="2"/>
              <w14:ligatures w14:val="standardContextual"/>
            </w:rPr>
          </w:pPr>
          <w:hyperlink w:anchor="_Toc146557517" w:history="1">
            <w:r w:rsidR="005C6C87" w:rsidRPr="001E4BB5">
              <w:rPr>
                <w:rStyle w:val="Hyperlink"/>
                <w:noProof/>
              </w:rPr>
              <w:t>3.3 Estimating Shelter Capacity Need</w:t>
            </w:r>
            <w:r w:rsidR="005C6C87">
              <w:rPr>
                <w:noProof/>
                <w:webHidden/>
              </w:rPr>
              <w:tab/>
            </w:r>
            <w:r w:rsidR="005C6C87">
              <w:rPr>
                <w:noProof/>
                <w:webHidden/>
              </w:rPr>
              <w:fldChar w:fldCharType="begin"/>
            </w:r>
            <w:r w:rsidR="005C6C87">
              <w:rPr>
                <w:noProof/>
                <w:webHidden/>
              </w:rPr>
              <w:instrText xml:space="preserve"> PAGEREF _Toc146557517 \h </w:instrText>
            </w:r>
            <w:r w:rsidR="005C6C87">
              <w:rPr>
                <w:noProof/>
                <w:webHidden/>
              </w:rPr>
            </w:r>
            <w:r w:rsidR="005C6C87">
              <w:rPr>
                <w:noProof/>
                <w:webHidden/>
              </w:rPr>
              <w:fldChar w:fldCharType="separate"/>
            </w:r>
            <w:r w:rsidR="005C6C87">
              <w:rPr>
                <w:noProof/>
                <w:webHidden/>
              </w:rPr>
              <w:t>15</w:t>
            </w:r>
            <w:r w:rsidR="005C6C87">
              <w:rPr>
                <w:noProof/>
                <w:webHidden/>
              </w:rPr>
              <w:fldChar w:fldCharType="end"/>
            </w:r>
          </w:hyperlink>
        </w:p>
        <w:p w14:paraId="1A0E6F46" w14:textId="2BBD99ED" w:rsidR="005C6C87" w:rsidRDefault="008C5FF4">
          <w:pPr>
            <w:pStyle w:val="TOC3"/>
            <w:tabs>
              <w:tab w:val="right" w:pos="9638"/>
            </w:tabs>
            <w:rPr>
              <w:rFonts w:asciiTheme="minorHAnsi" w:eastAsiaTheme="minorEastAsia" w:hAnsiTheme="minorHAnsi" w:cstheme="minorBidi"/>
              <w:noProof/>
              <w:kern w:val="2"/>
              <w14:ligatures w14:val="standardContextual"/>
            </w:rPr>
          </w:pPr>
          <w:hyperlink w:anchor="_Toc146557518" w:history="1">
            <w:r w:rsidR="005C6C87" w:rsidRPr="001E4BB5">
              <w:rPr>
                <w:rStyle w:val="Hyperlink"/>
                <w:noProof/>
              </w:rPr>
              <w:t>3.3.2 Capacity Needs: Adult Men</w:t>
            </w:r>
            <w:r w:rsidR="005C6C87">
              <w:rPr>
                <w:noProof/>
                <w:webHidden/>
              </w:rPr>
              <w:tab/>
            </w:r>
            <w:r w:rsidR="005C6C87">
              <w:rPr>
                <w:noProof/>
                <w:webHidden/>
              </w:rPr>
              <w:fldChar w:fldCharType="begin"/>
            </w:r>
            <w:r w:rsidR="005C6C87">
              <w:rPr>
                <w:noProof/>
                <w:webHidden/>
              </w:rPr>
              <w:instrText xml:space="preserve"> PAGEREF _Toc146557518 \h </w:instrText>
            </w:r>
            <w:r w:rsidR="005C6C87">
              <w:rPr>
                <w:noProof/>
                <w:webHidden/>
              </w:rPr>
            </w:r>
            <w:r w:rsidR="005C6C87">
              <w:rPr>
                <w:noProof/>
                <w:webHidden/>
              </w:rPr>
              <w:fldChar w:fldCharType="separate"/>
            </w:r>
            <w:r w:rsidR="005C6C87">
              <w:rPr>
                <w:noProof/>
                <w:webHidden/>
              </w:rPr>
              <w:t>17</w:t>
            </w:r>
            <w:r w:rsidR="005C6C87">
              <w:rPr>
                <w:noProof/>
                <w:webHidden/>
              </w:rPr>
              <w:fldChar w:fldCharType="end"/>
            </w:r>
          </w:hyperlink>
        </w:p>
        <w:p w14:paraId="36CF9D3B" w14:textId="050F8139" w:rsidR="005C6C87" w:rsidRDefault="008C5FF4">
          <w:pPr>
            <w:pStyle w:val="TOC3"/>
            <w:tabs>
              <w:tab w:val="right" w:pos="9638"/>
            </w:tabs>
            <w:rPr>
              <w:rFonts w:asciiTheme="minorHAnsi" w:eastAsiaTheme="minorEastAsia" w:hAnsiTheme="minorHAnsi" w:cstheme="minorBidi"/>
              <w:noProof/>
              <w:kern w:val="2"/>
              <w14:ligatures w14:val="standardContextual"/>
            </w:rPr>
          </w:pPr>
          <w:hyperlink w:anchor="_Toc146557519" w:history="1">
            <w:r w:rsidR="005C6C87" w:rsidRPr="001E4BB5">
              <w:rPr>
                <w:rStyle w:val="Hyperlink"/>
                <w:noProof/>
              </w:rPr>
              <w:t>3.3.3 Capacity Needs: Adult Women</w:t>
            </w:r>
            <w:r w:rsidR="005C6C87">
              <w:rPr>
                <w:noProof/>
                <w:webHidden/>
              </w:rPr>
              <w:tab/>
            </w:r>
            <w:r w:rsidR="005C6C87">
              <w:rPr>
                <w:noProof/>
                <w:webHidden/>
              </w:rPr>
              <w:fldChar w:fldCharType="begin"/>
            </w:r>
            <w:r w:rsidR="005C6C87">
              <w:rPr>
                <w:noProof/>
                <w:webHidden/>
              </w:rPr>
              <w:instrText xml:space="preserve"> PAGEREF _Toc146557519 \h </w:instrText>
            </w:r>
            <w:r w:rsidR="005C6C87">
              <w:rPr>
                <w:noProof/>
                <w:webHidden/>
              </w:rPr>
            </w:r>
            <w:r w:rsidR="005C6C87">
              <w:rPr>
                <w:noProof/>
                <w:webHidden/>
              </w:rPr>
              <w:fldChar w:fldCharType="separate"/>
            </w:r>
            <w:r w:rsidR="005C6C87">
              <w:rPr>
                <w:noProof/>
                <w:webHidden/>
              </w:rPr>
              <w:t>19</w:t>
            </w:r>
            <w:r w:rsidR="005C6C87">
              <w:rPr>
                <w:noProof/>
                <w:webHidden/>
              </w:rPr>
              <w:fldChar w:fldCharType="end"/>
            </w:r>
          </w:hyperlink>
        </w:p>
        <w:p w14:paraId="55CFC13D" w14:textId="6C45B857" w:rsidR="005C6C87" w:rsidRDefault="008C5FF4">
          <w:pPr>
            <w:pStyle w:val="TOC3"/>
            <w:tabs>
              <w:tab w:val="right" w:pos="9638"/>
            </w:tabs>
            <w:rPr>
              <w:rFonts w:asciiTheme="minorHAnsi" w:eastAsiaTheme="minorEastAsia" w:hAnsiTheme="minorHAnsi" w:cstheme="minorBidi"/>
              <w:noProof/>
              <w:kern w:val="2"/>
              <w14:ligatures w14:val="standardContextual"/>
            </w:rPr>
          </w:pPr>
          <w:hyperlink w:anchor="_Toc146557520" w:history="1">
            <w:r w:rsidR="005C6C87" w:rsidRPr="001E4BB5">
              <w:rPr>
                <w:rStyle w:val="Hyperlink"/>
                <w:noProof/>
              </w:rPr>
              <w:t>3.3.5 Capacity Needs: Families</w:t>
            </w:r>
            <w:r w:rsidR="005C6C87">
              <w:rPr>
                <w:noProof/>
                <w:webHidden/>
              </w:rPr>
              <w:tab/>
            </w:r>
            <w:r w:rsidR="005C6C87">
              <w:rPr>
                <w:noProof/>
                <w:webHidden/>
              </w:rPr>
              <w:fldChar w:fldCharType="begin"/>
            </w:r>
            <w:r w:rsidR="005C6C87">
              <w:rPr>
                <w:noProof/>
                <w:webHidden/>
              </w:rPr>
              <w:instrText xml:space="preserve"> PAGEREF _Toc146557520 \h </w:instrText>
            </w:r>
            <w:r w:rsidR="005C6C87">
              <w:rPr>
                <w:noProof/>
                <w:webHidden/>
              </w:rPr>
            </w:r>
            <w:r w:rsidR="005C6C87">
              <w:rPr>
                <w:noProof/>
                <w:webHidden/>
              </w:rPr>
              <w:fldChar w:fldCharType="separate"/>
            </w:r>
            <w:r w:rsidR="005C6C87">
              <w:rPr>
                <w:noProof/>
                <w:webHidden/>
              </w:rPr>
              <w:t>21</w:t>
            </w:r>
            <w:r w:rsidR="005C6C87">
              <w:rPr>
                <w:noProof/>
                <w:webHidden/>
              </w:rPr>
              <w:fldChar w:fldCharType="end"/>
            </w:r>
          </w:hyperlink>
        </w:p>
        <w:p w14:paraId="1E353514" w14:textId="14206928" w:rsidR="005C6C87" w:rsidRDefault="008C5FF4">
          <w:pPr>
            <w:pStyle w:val="TOC2"/>
            <w:rPr>
              <w:rFonts w:asciiTheme="minorHAnsi" w:eastAsiaTheme="minorEastAsia" w:hAnsiTheme="minorHAnsi" w:cstheme="minorBidi"/>
              <w:noProof/>
              <w:kern w:val="2"/>
              <w14:ligatures w14:val="standardContextual"/>
            </w:rPr>
          </w:pPr>
          <w:hyperlink w:anchor="_Toc146557521" w:history="1">
            <w:r w:rsidR="005C6C87" w:rsidRPr="001E4BB5">
              <w:rPr>
                <w:rStyle w:val="Hyperlink"/>
                <w:noProof/>
              </w:rPr>
              <w:t>3.4 Warming Buses &amp; Sites Available During Cold Weather Emergencies</w:t>
            </w:r>
            <w:r w:rsidR="005C6C87">
              <w:rPr>
                <w:noProof/>
                <w:webHidden/>
              </w:rPr>
              <w:tab/>
            </w:r>
            <w:r w:rsidR="005C6C87">
              <w:rPr>
                <w:noProof/>
                <w:webHidden/>
              </w:rPr>
              <w:fldChar w:fldCharType="begin"/>
            </w:r>
            <w:r w:rsidR="005C6C87">
              <w:rPr>
                <w:noProof/>
                <w:webHidden/>
              </w:rPr>
              <w:instrText xml:space="preserve"> PAGEREF _Toc146557521 \h </w:instrText>
            </w:r>
            <w:r w:rsidR="005C6C87">
              <w:rPr>
                <w:noProof/>
                <w:webHidden/>
              </w:rPr>
            </w:r>
            <w:r w:rsidR="005C6C87">
              <w:rPr>
                <w:noProof/>
                <w:webHidden/>
              </w:rPr>
              <w:fldChar w:fldCharType="separate"/>
            </w:r>
            <w:r w:rsidR="005C6C87">
              <w:rPr>
                <w:noProof/>
                <w:webHidden/>
              </w:rPr>
              <w:t>24</w:t>
            </w:r>
            <w:r w:rsidR="005C6C87">
              <w:rPr>
                <w:noProof/>
                <w:webHidden/>
              </w:rPr>
              <w:fldChar w:fldCharType="end"/>
            </w:r>
          </w:hyperlink>
        </w:p>
        <w:p w14:paraId="7A41F3AA" w14:textId="230C8F3D" w:rsidR="005C6C87" w:rsidRDefault="008C5FF4">
          <w:pPr>
            <w:pStyle w:val="TOC1"/>
            <w:rPr>
              <w:rFonts w:asciiTheme="minorHAnsi" w:eastAsiaTheme="minorEastAsia" w:hAnsiTheme="minorHAnsi" w:cstheme="minorBidi"/>
              <w:noProof/>
              <w:kern w:val="2"/>
              <w14:ligatures w14:val="standardContextual"/>
            </w:rPr>
          </w:pPr>
          <w:hyperlink w:anchor="_Toc146557522" w:history="1">
            <w:r w:rsidR="005C6C87" w:rsidRPr="001E4BB5">
              <w:rPr>
                <w:rStyle w:val="Hyperlink"/>
                <w:noProof/>
              </w:rPr>
              <w:t>4. Transportation</w:t>
            </w:r>
            <w:r w:rsidR="005C6C87">
              <w:rPr>
                <w:noProof/>
                <w:webHidden/>
              </w:rPr>
              <w:tab/>
            </w:r>
            <w:r w:rsidR="005C6C87">
              <w:rPr>
                <w:noProof/>
                <w:webHidden/>
              </w:rPr>
              <w:fldChar w:fldCharType="begin"/>
            </w:r>
            <w:r w:rsidR="005C6C87">
              <w:rPr>
                <w:noProof/>
                <w:webHidden/>
              </w:rPr>
              <w:instrText xml:space="preserve"> PAGEREF _Toc146557522 \h </w:instrText>
            </w:r>
            <w:r w:rsidR="005C6C87">
              <w:rPr>
                <w:noProof/>
                <w:webHidden/>
              </w:rPr>
            </w:r>
            <w:r w:rsidR="005C6C87">
              <w:rPr>
                <w:noProof/>
                <w:webHidden/>
              </w:rPr>
              <w:fldChar w:fldCharType="separate"/>
            </w:r>
            <w:r w:rsidR="005C6C87">
              <w:rPr>
                <w:noProof/>
                <w:webHidden/>
              </w:rPr>
              <w:t>26</w:t>
            </w:r>
            <w:r w:rsidR="005C6C87">
              <w:rPr>
                <w:noProof/>
                <w:webHidden/>
              </w:rPr>
              <w:fldChar w:fldCharType="end"/>
            </w:r>
          </w:hyperlink>
        </w:p>
        <w:p w14:paraId="4F2DB1D3" w14:textId="7849E7B7" w:rsidR="005C6C87" w:rsidRDefault="008C5FF4">
          <w:pPr>
            <w:pStyle w:val="TOC2"/>
            <w:rPr>
              <w:rFonts w:asciiTheme="minorHAnsi" w:eastAsiaTheme="minorEastAsia" w:hAnsiTheme="minorHAnsi" w:cstheme="minorBidi"/>
              <w:noProof/>
              <w:kern w:val="2"/>
              <w14:ligatures w14:val="standardContextual"/>
            </w:rPr>
          </w:pPr>
          <w:hyperlink w:anchor="_Toc146557523" w:history="1">
            <w:r w:rsidR="005C6C87" w:rsidRPr="001E4BB5">
              <w:rPr>
                <w:rStyle w:val="Hyperlink"/>
                <w:noProof/>
              </w:rPr>
              <w:t>4.1 Coordinating Transportation Resources and Outreach</w:t>
            </w:r>
            <w:r w:rsidR="005C6C87">
              <w:rPr>
                <w:noProof/>
                <w:webHidden/>
              </w:rPr>
              <w:tab/>
            </w:r>
            <w:r w:rsidR="005C6C87">
              <w:rPr>
                <w:noProof/>
                <w:webHidden/>
              </w:rPr>
              <w:fldChar w:fldCharType="begin"/>
            </w:r>
            <w:r w:rsidR="005C6C87">
              <w:rPr>
                <w:noProof/>
                <w:webHidden/>
              </w:rPr>
              <w:instrText xml:space="preserve"> PAGEREF _Toc146557523 \h </w:instrText>
            </w:r>
            <w:r w:rsidR="005C6C87">
              <w:rPr>
                <w:noProof/>
                <w:webHidden/>
              </w:rPr>
            </w:r>
            <w:r w:rsidR="005C6C87">
              <w:rPr>
                <w:noProof/>
                <w:webHidden/>
              </w:rPr>
              <w:fldChar w:fldCharType="separate"/>
            </w:r>
            <w:r w:rsidR="005C6C87">
              <w:rPr>
                <w:noProof/>
                <w:webHidden/>
              </w:rPr>
              <w:t>26</w:t>
            </w:r>
            <w:r w:rsidR="005C6C87">
              <w:rPr>
                <w:noProof/>
                <w:webHidden/>
              </w:rPr>
              <w:fldChar w:fldCharType="end"/>
            </w:r>
          </w:hyperlink>
        </w:p>
        <w:p w14:paraId="270BC93D" w14:textId="3E7E2465" w:rsidR="005C6C87" w:rsidRDefault="008C5FF4">
          <w:pPr>
            <w:pStyle w:val="TOC2"/>
            <w:rPr>
              <w:rFonts w:asciiTheme="minorHAnsi" w:eastAsiaTheme="minorEastAsia" w:hAnsiTheme="minorHAnsi" w:cstheme="minorBidi"/>
              <w:noProof/>
              <w:kern w:val="2"/>
              <w14:ligatures w14:val="standardContextual"/>
            </w:rPr>
          </w:pPr>
          <w:hyperlink w:anchor="_Toc146557524" w:history="1">
            <w:r w:rsidR="005C6C87" w:rsidRPr="001E4BB5">
              <w:rPr>
                <w:rStyle w:val="Hyperlink"/>
                <w:noProof/>
              </w:rPr>
              <w:t>4.2 Scheduled Transportation from Single Adult Shelters: Mornings</w:t>
            </w:r>
            <w:r w:rsidR="005C6C87">
              <w:rPr>
                <w:noProof/>
                <w:webHidden/>
              </w:rPr>
              <w:tab/>
            </w:r>
            <w:r w:rsidR="005C6C87">
              <w:rPr>
                <w:noProof/>
                <w:webHidden/>
              </w:rPr>
              <w:fldChar w:fldCharType="begin"/>
            </w:r>
            <w:r w:rsidR="005C6C87">
              <w:rPr>
                <w:noProof/>
                <w:webHidden/>
              </w:rPr>
              <w:instrText xml:space="preserve"> PAGEREF _Toc146557524 \h </w:instrText>
            </w:r>
            <w:r w:rsidR="005C6C87">
              <w:rPr>
                <w:noProof/>
                <w:webHidden/>
              </w:rPr>
            </w:r>
            <w:r w:rsidR="005C6C87">
              <w:rPr>
                <w:noProof/>
                <w:webHidden/>
              </w:rPr>
              <w:fldChar w:fldCharType="separate"/>
            </w:r>
            <w:r w:rsidR="005C6C87">
              <w:rPr>
                <w:noProof/>
                <w:webHidden/>
              </w:rPr>
              <w:t>27</w:t>
            </w:r>
            <w:r w:rsidR="005C6C87">
              <w:rPr>
                <w:noProof/>
                <w:webHidden/>
              </w:rPr>
              <w:fldChar w:fldCharType="end"/>
            </w:r>
          </w:hyperlink>
        </w:p>
        <w:p w14:paraId="0A33FDFC" w14:textId="275637DE" w:rsidR="005C6C87" w:rsidRDefault="008C5FF4">
          <w:pPr>
            <w:pStyle w:val="TOC2"/>
            <w:rPr>
              <w:rFonts w:asciiTheme="minorHAnsi" w:eastAsiaTheme="minorEastAsia" w:hAnsiTheme="minorHAnsi" w:cstheme="minorBidi"/>
              <w:noProof/>
              <w:kern w:val="2"/>
              <w14:ligatures w14:val="standardContextual"/>
            </w:rPr>
          </w:pPr>
          <w:hyperlink w:anchor="_Toc146557525" w:history="1">
            <w:r w:rsidR="005C6C87" w:rsidRPr="001E4BB5">
              <w:rPr>
                <w:rStyle w:val="Hyperlink"/>
                <w:noProof/>
              </w:rPr>
              <w:t>4.3 Scheduled Transportation to Day Centers and Single Adult Shelters: Afternoons &amp; Evenings</w:t>
            </w:r>
            <w:r w:rsidR="005C6C87">
              <w:rPr>
                <w:noProof/>
                <w:webHidden/>
              </w:rPr>
              <w:tab/>
            </w:r>
            <w:r w:rsidR="005C6C87">
              <w:rPr>
                <w:noProof/>
                <w:webHidden/>
              </w:rPr>
              <w:fldChar w:fldCharType="begin"/>
            </w:r>
            <w:r w:rsidR="005C6C87">
              <w:rPr>
                <w:noProof/>
                <w:webHidden/>
              </w:rPr>
              <w:instrText xml:space="preserve"> PAGEREF _Toc146557525 \h </w:instrText>
            </w:r>
            <w:r w:rsidR="005C6C87">
              <w:rPr>
                <w:noProof/>
                <w:webHidden/>
              </w:rPr>
            </w:r>
            <w:r w:rsidR="005C6C87">
              <w:rPr>
                <w:noProof/>
                <w:webHidden/>
              </w:rPr>
              <w:fldChar w:fldCharType="separate"/>
            </w:r>
            <w:r w:rsidR="005C6C87">
              <w:rPr>
                <w:noProof/>
                <w:webHidden/>
              </w:rPr>
              <w:t>29</w:t>
            </w:r>
            <w:r w:rsidR="005C6C87">
              <w:rPr>
                <w:noProof/>
                <w:webHidden/>
              </w:rPr>
              <w:fldChar w:fldCharType="end"/>
            </w:r>
          </w:hyperlink>
        </w:p>
        <w:p w14:paraId="07A35157" w14:textId="04AAB50E" w:rsidR="005C6C87" w:rsidRDefault="008C5FF4">
          <w:pPr>
            <w:pStyle w:val="TOC2"/>
            <w:rPr>
              <w:rFonts w:asciiTheme="minorHAnsi" w:eastAsiaTheme="minorEastAsia" w:hAnsiTheme="minorHAnsi" w:cstheme="minorBidi"/>
              <w:noProof/>
              <w:kern w:val="2"/>
              <w14:ligatures w14:val="standardContextual"/>
            </w:rPr>
          </w:pPr>
          <w:hyperlink w:anchor="_Toc146557526" w:history="1">
            <w:r w:rsidR="005C6C87" w:rsidRPr="001E4BB5">
              <w:rPr>
                <w:rStyle w:val="Hyperlink"/>
                <w:noProof/>
              </w:rPr>
              <w:t>4.4 Transportation For Minors and Transition Age Youth (TAY)</w:t>
            </w:r>
            <w:r w:rsidR="005C6C87">
              <w:rPr>
                <w:noProof/>
                <w:webHidden/>
              </w:rPr>
              <w:tab/>
            </w:r>
            <w:r w:rsidR="005C6C87">
              <w:rPr>
                <w:noProof/>
                <w:webHidden/>
              </w:rPr>
              <w:fldChar w:fldCharType="begin"/>
            </w:r>
            <w:r w:rsidR="005C6C87">
              <w:rPr>
                <w:noProof/>
                <w:webHidden/>
              </w:rPr>
              <w:instrText xml:space="preserve"> PAGEREF _Toc146557526 \h </w:instrText>
            </w:r>
            <w:r w:rsidR="005C6C87">
              <w:rPr>
                <w:noProof/>
                <w:webHidden/>
              </w:rPr>
            </w:r>
            <w:r w:rsidR="005C6C87">
              <w:rPr>
                <w:noProof/>
                <w:webHidden/>
              </w:rPr>
              <w:fldChar w:fldCharType="separate"/>
            </w:r>
            <w:r w:rsidR="005C6C87">
              <w:rPr>
                <w:noProof/>
                <w:webHidden/>
              </w:rPr>
              <w:t>31</w:t>
            </w:r>
            <w:r w:rsidR="005C6C87">
              <w:rPr>
                <w:noProof/>
                <w:webHidden/>
              </w:rPr>
              <w:fldChar w:fldCharType="end"/>
            </w:r>
          </w:hyperlink>
        </w:p>
        <w:p w14:paraId="1F743134" w14:textId="4257521E" w:rsidR="005C6C87" w:rsidRDefault="008C5FF4">
          <w:pPr>
            <w:pStyle w:val="TOC1"/>
            <w:rPr>
              <w:rFonts w:asciiTheme="minorHAnsi" w:eastAsiaTheme="minorEastAsia" w:hAnsiTheme="minorHAnsi" w:cstheme="minorBidi"/>
              <w:noProof/>
              <w:kern w:val="2"/>
              <w14:ligatures w14:val="standardContextual"/>
            </w:rPr>
          </w:pPr>
          <w:hyperlink w:anchor="_Toc146557527" w:history="1">
            <w:r w:rsidR="005C6C87" w:rsidRPr="001E4BB5">
              <w:rPr>
                <w:rStyle w:val="Hyperlink"/>
                <w:noProof/>
              </w:rPr>
              <w:t>5. Services Coordination</w:t>
            </w:r>
            <w:r w:rsidR="005C6C87">
              <w:rPr>
                <w:noProof/>
                <w:webHidden/>
              </w:rPr>
              <w:tab/>
            </w:r>
            <w:r w:rsidR="005C6C87">
              <w:rPr>
                <w:noProof/>
                <w:webHidden/>
              </w:rPr>
              <w:fldChar w:fldCharType="begin"/>
            </w:r>
            <w:r w:rsidR="005C6C87">
              <w:rPr>
                <w:noProof/>
                <w:webHidden/>
              </w:rPr>
              <w:instrText xml:space="preserve"> PAGEREF _Toc146557527 \h </w:instrText>
            </w:r>
            <w:r w:rsidR="005C6C87">
              <w:rPr>
                <w:noProof/>
                <w:webHidden/>
              </w:rPr>
            </w:r>
            <w:r w:rsidR="005C6C87">
              <w:rPr>
                <w:noProof/>
                <w:webHidden/>
              </w:rPr>
              <w:fldChar w:fldCharType="separate"/>
            </w:r>
            <w:r w:rsidR="005C6C87">
              <w:rPr>
                <w:noProof/>
                <w:webHidden/>
              </w:rPr>
              <w:t>32</w:t>
            </w:r>
            <w:r w:rsidR="005C6C87">
              <w:rPr>
                <w:noProof/>
                <w:webHidden/>
              </w:rPr>
              <w:fldChar w:fldCharType="end"/>
            </w:r>
          </w:hyperlink>
        </w:p>
        <w:p w14:paraId="47904D04" w14:textId="1E355B27" w:rsidR="005C6C87" w:rsidRDefault="008C5FF4">
          <w:pPr>
            <w:pStyle w:val="TOC2"/>
            <w:rPr>
              <w:rFonts w:asciiTheme="minorHAnsi" w:eastAsiaTheme="minorEastAsia" w:hAnsiTheme="minorHAnsi" w:cstheme="minorBidi"/>
              <w:noProof/>
              <w:kern w:val="2"/>
              <w14:ligatures w14:val="standardContextual"/>
            </w:rPr>
          </w:pPr>
          <w:hyperlink w:anchor="_Toc146557528" w:history="1">
            <w:r w:rsidR="005C6C87" w:rsidRPr="001E4BB5">
              <w:rPr>
                <w:rStyle w:val="Hyperlink"/>
                <w:noProof/>
              </w:rPr>
              <w:t>Proposed New Section: Housing Services and Supports</w:t>
            </w:r>
            <w:r w:rsidR="005C6C87">
              <w:rPr>
                <w:noProof/>
                <w:webHidden/>
              </w:rPr>
              <w:tab/>
            </w:r>
            <w:r w:rsidR="005C6C87">
              <w:rPr>
                <w:noProof/>
                <w:webHidden/>
              </w:rPr>
              <w:fldChar w:fldCharType="begin"/>
            </w:r>
            <w:r w:rsidR="005C6C87">
              <w:rPr>
                <w:noProof/>
                <w:webHidden/>
              </w:rPr>
              <w:instrText xml:space="preserve"> PAGEREF _Toc146557528 \h </w:instrText>
            </w:r>
            <w:r w:rsidR="005C6C87">
              <w:rPr>
                <w:noProof/>
                <w:webHidden/>
              </w:rPr>
            </w:r>
            <w:r w:rsidR="005C6C87">
              <w:rPr>
                <w:noProof/>
                <w:webHidden/>
              </w:rPr>
              <w:fldChar w:fldCharType="separate"/>
            </w:r>
            <w:r w:rsidR="005C6C87">
              <w:rPr>
                <w:noProof/>
                <w:webHidden/>
              </w:rPr>
              <w:t>32</w:t>
            </w:r>
            <w:r w:rsidR="005C6C87">
              <w:rPr>
                <w:noProof/>
                <w:webHidden/>
              </w:rPr>
              <w:fldChar w:fldCharType="end"/>
            </w:r>
          </w:hyperlink>
        </w:p>
        <w:p w14:paraId="05E763FB" w14:textId="79E6FED8" w:rsidR="005C6C87" w:rsidRDefault="008C5FF4">
          <w:pPr>
            <w:pStyle w:val="TOC2"/>
            <w:rPr>
              <w:rFonts w:asciiTheme="minorHAnsi" w:eastAsiaTheme="minorEastAsia" w:hAnsiTheme="minorHAnsi" w:cstheme="minorBidi"/>
              <w:noProof/>
              <w:kern w:val="2"/>
              <w14:ligatures w14:val="standardContextual"/>
            </w:rPr>
          </w:pPr>
          <w:hyperlink w:anchor="_Toc146557529" w:history="1">
            <w:r w:rsidR="005C6C87" w:rsidRPr="001E4BB5">
              <w:rPr>
                <w:rStyle w:val="Hyperlink"/>
                <w:noProof/>
              </w:rPr>
              <w:t>Proposed New Section: Front Door Navigation Tool</w:t>
            </w:r>
            <w:r w:rsidR="005C6C87">
              <w:rPr>
                <w:noProof/>
                <w:webHidden/>
              </w:rPr>
              <w:tab/>
            </w:r>
            <w:r w:rsidR="005C6C87">
              <w:rPr>
                <w:noProof/>
                <w:webHidden/>
              </w:rPr>
              <w:fldChar w:fldCharType="begin"/>
            </w:r>
            <w:r w:rsidR="005C6C87">
              <w:rPr>
                <w:noProof/>
                <w:webHidden/>
              </w:rPr>
              <w:instrText xml:space="preserve"> PAGEREF _Toc146557529 \h </w:instrText>
            </w:r>
            <w:r w:rsidR="005C6C87">
              <w:rPr>
                <w:noProof/>
                <w:webHidden/>
              </w:rPr>
            </w:r>
            <w:r w:rsidR="005C6C87">
              <w:rPr>
                <w:noProof/>
                <w:webHidden/>
              </w:rPr>
              <w:fldChar w:fldCharType="separate"/>
            </w:r>
            <w:r w:rsidR="005C6C87">
              <w:rPr>
                <w:noProof/>
                <w:webHidden/>
              </w:rPr>
              <w:t>32</w:t>
            </w:r>
            <w:r w:rsidR="005C6C87">
              <w:rPr>
                <w:noProof/>
                <w:webHidden/>
              </w:rPr>
              <w:fldChar w:fldCharType="end"/>
            </w:r>
          </w:hyperlink>
        </w:p>
        <w:p w14:paraId="18F33947" w14:textId="699161A4" w:rsidR="005C6C87" w:rsidRDefault="008C5FF4">
          <w:pPr>
            <w:pStyle w:val="TOC2"/>
            <w:rPr>
              <w:rFonts w:asciiTheme="minorHAnsi" w:eastAsiaTheme="minorEastAsia" w:hAnsiTheme="minorHAnsi" w:cstheme="minorBidi"/>
              <w:noProof/>
              <w:kern w:val="2"/>
              <w14:ligatures w14:val="standardContextual"/>
            </w:rPr>
          </w:pPr>
          <w:hyperlink w:anchor="_Toc146557530" w:history="1">
            <w:r w:rsidR="005C6C87" w:rsidRPr="001E4BB5">
              <w:rPr>
                <w:rStyle w:val="Hyperlink"/>
                <w:noProof/>
              </w:rPr>
              <w:t>Proposed New Section: COVID &amp; Respiratory Illnesses</w:t>
            </w:r>
            <w:r w:rsidR="005C6C87">
              <w:rPr>
                <w:noProof/>
                <w:webHidden/>
              </w:rPr>
              <w:tab/>
            </w:r>
            <w:r w:rsidR="005C6C87">
              <w:rPr>
                <w:noProof/>
                <w:webHidden/>
              </w:rPr>
              <w:fldChar w:fldCharType="begin"/>
            </w:r>
            <w:r w:rsidR="005C6C87">
              <w:rPr>
                <w:noProof/>
                <w:webHidden/>
              </w:rPr>
              <w:instrText xml:space="preserve"> PAGEREF _Toc146557530 \h </w:instrText>
            </w:r>
            <w:r w:rsidR="005C6C87">
              <w:rPr>
                <w:noProof/>
                <w:webHidden/>
              </w:rPr>
            </w:r>
            <w:r w:rsidR="005C6C87">
              <w:rPr>
                <w:noProof/>
                <w:webHidden/>
              </w:rPr>
              <w:fldChar w:fldCharType="separate"/>
            </w:r>
            <w:r w:rsidR="005C6C87">
              <w:rPr>
                <w:noProof/>
                <w:webHidden/>
              </w:rPr>
              <w:t>32</w:t>
            </w:r>
            <w:r w:rsidR="005C6C87">
              <w:rPr>
                <w:noProof/>
                <w:webHidden/>
              </w:rPr>
              <w:fldChar w:fldCharType="end"/>
            </w:r>
          </w:hyperlink>
        </w:p>
        <w:p w14:paraId="45E908E6" w14:textId="2D5F2697" w:rsidR="005C6C87" w:rsidRDefault="008C5FF4">
          <w:pPr>
            <w:pStyle w:val="TOC2"/>
            <w:rPr>
              <w:rFonts w:asciiTheme="minorHAnsi" w:eastAsiaTheme="minorEastAsia" w:hAnsiTheme="minorHAnsi" w:cstheme="minorBidi"/>
              <w:noProof/>
              <w:kern w:val="2"/>
              <w14:ligatures w14:val="standardContextual"/>
            </w:rPr>
          </w:pPr>
          <w:hyperlink w:anchor="_Toc146557531" w:history="1">
            <w:r w:rsidR="005C6C87" w:rsidRPr="001E4BB5">
              <w:rPr>
                <w:rStyle w:val="Hyperlink"/>
                <w:noProof/>
              </w:rPr>
              <w:t>5.1 Meals</w:t>
            </w:r>
            <w:r w:rsidR="005C6C87">
              <w:rPr>
                <w:noProof/>
                <w:webHidden/>
              </w:rPr>
              <w:tab/>
            </w:r>
            <w:r w:rsidR="005C6C87">
              <w:rPr>
                <w:noProof/>
                <w:webHidden/>
              </w:rPr>
              <w:fldChar w:fldCharType="begin"/>
            </w:r>
            <w:r w:rsidR="005C6C87">
              <w:rPr>
                <w:noProof/>
                <w:webHidden/>
              </w:rPr>
              <w:instrText xml:space="preserve"> PAGEREF _Toc146557531 \h </w:instrText>
            </w:r>
            <w:r w:rsidR="005C6C87">
              <w:rPr>
                <w:noProof/>
                <w:webHidden/>
              </w:rPr>
            </w:r>
            <w:r w:rsidR="005C6C87">
              <w:rPr>
                <w:noProof/>
                <w:webHidden/>
              </w:rPr>
              <w:fldChar w:fldCharType="separate"/>
            </w:r>
            <w:r w:rsidR="005C6C87">
              <w:rPr>
                <w:noProof/>
                <w:webHidden/>
              </w:rPr>
              <w:t>35</w:t>
            </w:r>
            <w:r w:rsidR="005C6C87">
              <w:rPr>
                <w:noProof/>
                <w:webHidden/>
              </w:rPr>
              <w:fldChar w:fldCharType="end"/>
            </w:r>
          </w:hyperlink>
        </w:p>
        <w:p w14:paraId="18072A90" w14:textId="5648CD03" w:rsidR="005C6C87" w:rsidRDefault="008C5FF4">
          <w:pPr>
            <w:pStyle w:val="TOC2"/>
            <w:rPr>
              <w:rFonts w:asciiTheme="minorHAnsi" w:eastAsiaTheme="minorEastAsia" w:hAnsiTheme="minorHAnsi" w:cstheme="minorBidi"/>
              <w:noProof/>
              <w:kern w:val="2"/>
              <w14:ligatures w14:val="standardContextual"/>
            </w:rPr>
          </w:pPr>
          <w:hyperlink w:anchor="_Toc146557532" w:history="1">
            <w:r w:rsidR="005C6C87" w:rsidRPr="001E4BB5">
              <w:rPr>
                <w:rStyle w:val="Hyperlink"/>
                <w:noProof/>
              </w:rPr>
              <w:t>5.2 Street Outreach Services</w:t>
            </w:r>
            <w:r w:rsidR="005C6C87">
              <w:rPr>
                <w:noProof/>
                <w:webHidden/>
              </w:rPr>
              <w:tab/>
            </w:r>
            <w:r w:rsidR="005C6C87">
              <w:rPr>
                <w:noProof/>
                <w:webHidden/>
              </w:rPr>
              <w:fldChar w:fldCharType="begin"/>
            </w:r>
            <w:r w:rsidR="005C6C87">
              <w:rPr>
                <w:noProof/>
                <w:webHidden/>
              </w:rPr>
              <w:instrText xml:space="preserve"> PAGEREF _Toc146557532 \h </w:instrText>
            </w:r>
            <w:r w:rsidR="005C6C87">
              <w:rPr>
                <w:noProof/>
                <w:webHidden/>
              </w:rPr>
            </w:r>
            <w:r w:rsidR="005C6C87">
              <w:rPr>
                <w:noProof/>
                <w:webHidden/>
              </w:rPr>
              <w:fldChar w:fldCharType="separate"/>
            </w:r>
            <w:r w:rsidR="005C6C87">
              <w:rPr>
                <w:noProof/>
                <w:webHidden/>
              </w:rPr>
              <w:t>35</w:t>
            </w:r>
            <w:r w:rsidR="005C6C87">
              <w:rPr>
                <w:noProof/>
                <w:webHidden/>
              </w:rPr>
              <w:fldChar w:fldCharType="end"/>
            </w:r>
          </w:hyperlink>
        </w:p>
        <w:p w14:paraId="65F882F8" w14:textId="68EE8570" w:rsidR="005C6C87" w:rsidRDefault="008C5FF4">
          <w:pPr>
            <w:pStyle w:val="TOC2"/>
            <w:rPr>
              <w:rFonts w:asciiTheme="minorHAnsi" w:eastAsiaTheme="minorEastAsia" w:hAnsiTheme="minorHAnsi" w:cstheme="minorBidi"/>
              <w:noProof/>
              <w:kern w:val="2"/>
              <w14:ligatures w14:val="standardContextual"/>
            </w:rPr>
          </w:pPr>
          <w:hyperlink w:anchor="_Toc146557533" w:history="1">
            <w:r w:rsidR="005C6C87" w:rsidRPr="001E4BB5">
              <w:rPr>
                <w:rStyle w:val="Hyperlink"/>
                <w:noProof/>
              </w:rPr>
              <w:t>5.3 Police and Outreach Providers Cooperation</w:t>
            </w:r>
            <w:r w:rsidR="005C6C87">
              <w:rPr>
                <w:noProof/>
                <w:webHidden/>
              </w:rPr>
              <w:tab/>
            </w:r>
            <w:r w:rsidR="005C6C87">
              <w:rPr>
                <w:noProof/>
                <w:webHidden/>
              </w:rPr>
              <w:fldChar w:fldCharType="begin"/>
            </w:r>
            <w:r w:rsidR="005C6C87">
              <w:rPr>
                <w:noProof/>
                <w:webHidden/>
              </w:rPr>
              <w:instrText xml:space="preserve"> PAGEREF _Toc146557533 \h </w:instrText>
            </w:r>
            <w:r w:rsidR="005C6C87">
              <w:rPr>
                <w:noProof/>
                <w:webHidden/>
              </w:rPr>
            </w:r>
            <w:r w:rsidR="005C6C87">
              <w:rPr>
                <w:noProof/>
                <w:webHidden/>
              </w:rPr>
              <w:fldChar w:fldCharType="separate"/>
            </w:r>
            <w:r w:rsidR="005C6C87">
              <w:rPr>
                <w:noProof/>
                <w:webHidden/>
              </w:rPr>
              <w:t>37</w:t>
            </w:r>
            <w:r w:rsidR="005C6C87">
              <w:rPr>
                <w:noProof/>
                <w:webHidden/>
              </w:rPr>
              <w:fldChar w:fldCharType="end"/>
            </w:r>
          </w:hyperlink>
        </w:p>
        <w:p w14:paraId="09C547D4" w14:textId="44A90544" w:rsidR="005C6C87" w:rsidRDefault="008C5FF4">
          <w:pPr>
            <w:pStyle w:val="TOC2"/>
            <w:rPr>
              <w:rFonts w:asciiTheme="minorHAnsi" w:eastAsiaTheme="minorEastAsia" w:hAnsiTheme="minorHAnsi" w:cstheme="minorBidi"/>
              <w:noProof/>
              <w:kern w:val="2"/>
              <w14:ligatures w14:val="standardContextual"/>
            </w:rPr>
          </w:pPr>
          <w:hyperlink w:anchor="_Toc146557534" w:history="1">
            <w:r w:rsidR="005C6C87" w:rsidRPr="001E4BB5">
              <w:rPr>
                <w:rStyle w:val="Hyperlink"/>
                <w:noProof/>
              </w:rPr>
              <w:t>5.4 Health Services</w:t>
            </w:r>
            <w:r w:rsidR="005C6C87">
              <w:rPr>
                <w:noProof/>
                <w:webHidden/>
              </w:rPr>
              <w:tab/>
            </w:r>
            <w:r w:rsidR="005C6C87">
              <w:rPr>
                <w:noProof/>
                <w:webHidden/>
              </w:rPr>
              <w:fldChar w:fldCharType="begin"/>
            </w:r>
            <w:r w:rsidR="005C6C87">
              <w:rPr>
                <w:noProof/>
                <w:webHidden/>
              </w:rPr>
              <w:instrText xml:space="preserve"> PAGEREF _Toc146557534 \h </w:instrText>
            </w:r>
            <w:r w:rsidR="005C6C87">
              <w:rPr>
                <w:noProof/>
                <w:webHidden/>
              </w:rPr>
            </w:r>
            <w:r w:rsidR="005C6C87">
              <w:rPr>
                <w:noProof/>
                <w:webHidden/>
              </w:rPr>
              <w:fldChar w:fldCharType="separate"/>
            </w:r>
            <w:r w:rsidR="005C6C87">
              <w:rPr>
                <w:noProof/>
                <w:webHidden/>
              </w:rPr>
              <w:t>37</w:t>
            </w:r>
            <w:r w:rsidR="005C6C87">
              <w:rPr>
                <w:noProof/>
                <w:webHidden/>
              </w:rPr>
              <w:fldChar w:fldCharType="end"/>
            </w:r>
          </w:hyperlink>
        </w:p>
        <w:p w14:paraId="70613A6C" w14:textId="2693A0ED" w:rsidR="005C6C87" w:rsidRDefault="008C5FF4">
          <w:pPr>
            <w:pStyle w:val="TOC2"/>
            <w:rPr>
              <w:rFonts w:asciiTheme="minorHAnsi" w:eastAsiaTheme="minorEastAsia" w:hAnsiTheme="minorHAnsi" w:cstheme="minorBidi"/>
              <w:noProof/>
              <w:kern w:val="2"/>
              <w14:ligatures w14:val="standardContextual"/>
            </w:rPr>
          </w:pPr>
          <w:hyperlink w:anchor="_Toc146557535" w:history="1">
            <w:r w:rsidR="005C6C87" w:rsidRPr="001E4BB5">
              <w:rPr>
                <w:rStyle w:val="Hyperlink"/>
                <w:noProof/>
              </w:rPr>
              <w:t>5.5 Mental Health and Detoxification Services</w:t>
            </w:r>
            <w:r w:rsidR="005C6C87">
              <w:rPr>
                <w:noProof/>
                <w:webHidden/>
              </w:rPr>
              <w:tab/>
            </w:r>
            <w:r w:rsidR="005C6C87">
              <w:rPr>
                <w:noProof/>
                <w:webHidden/>
              </w:rPr>
              <w:fldChar w:fldCharType="begin"/>
            </w:r>
            <w:r w:rsidR="005C6C87">
              <w:rPr>
                <w:noProof/>
                <w:webHidden/>
              </w:rPr>
              <w:instrText xml:space="preserve"> PAGEREF _Toc146557535 \h </w:instrText>
            </w:r>
            <w:r w:rsidR="005C6C87">
              <w:rPr>
                <w:noProof/>
                <w:webHidden/>
              </w:rPr>
            </w:r>
            <w:r w:rsidR="005C6C87">
              <w:rPr>
                <w:noProof/>
                <w:webHidden/>
              </w:rPr>
              <w:fldChar w:fldCharType="separate"/>
            </w:r>
            <w:r w:rsidR="005C6C87">
              <w:rPr>
                <w:noProof/>
                <w:webHidden/>
              </w:rPr>
              <w:t>37</w:t>
            </w:r>
            <w:r w:rsidR="005C6C87">
              <w:rPr>
                <w:noProof/>
                <w:webHidden/>
              </w:rPr>
              <w:fldChar w:fldCharType="end"/>
            </w:r>
          </w:hyperlink>
        </w:p>
        <w:p w14:paraId="5D0B3A18" w14:textId="7B9A59C6" w:rsidR="005C6C87" w:rsidRDefault="008C5FF4">
          <w:pPr>
            <w:pStyle w:val="TOC2"/>
            <w:rPr>
              <w:rFonts w:asciiTheme="minorHAnsi" w:eastAsiaTheme="minorEastAsia" w:hAnsiTheme="minorHAnsi" w:cstheme="minorBidi"/>
              <w:noProof/>
              <w:kern w:val="2"/>
              <w14:ligatures w14:val="standardContextual"/>
            </w:rPr>
          </w:pPr>
          <w:hyperlink w:anchor="_Toc146557536" w:history="1">
            <w:r w:rsidR="005C6C87" w:rsidRPr="001E4BB5">
              <w:rPr>
                <w:rStyle w:val="Hyperlink"/>
                <w:noProof/>
              </w:rPr>
              <w:t>5.6 Services for Lesbian, Gay, Bisexual, Transgender, and Questioning (LGBTQ) Community</w:t>
            </w:r>
            <w:r w:rsidR="005C6C87">
              <w:rPr>
                <w:noProof/>
                <w:webHidden/>
              </w:rPr>
              <w:tab/>
            </w:r>
            <w:r w:rsidR="005C6C87">
              <w:rPr>
                <w:noProof/>
                <w:webHidden/>
              </w:rPr>
              <w:fldChar w:fldCharType="begin"/>
            </w:r>
            <w:r w:rsidR="005C6C87">
              <w:rPr>
                <w:noProof/>
                <w:webHidden/>
              </w:rPr>
              <w:instrText xml:space="preserve"> PAGEREF _Toc146557536 \h </w:instrText>
            </w:r>
            <w:r w:rsidR="005C6C87">
              <w:rPr>
                <w:noProof/>
                <w:webHidden/>
              </w:rPr>
            </w:r>
            <w:r w:rsidR="005C6C87">
              <w:rPr>
                <w:noProof/>
                <w:webHidden/>
              </w:rPr>
              <w:fldChar w:fldCharType="separate"/>
            </w:r>
            <w:r w:rsidR="005C6C87">
              <w:rPr>
                <w:noProof/>
                <w:webHidden/>
              </w:rPr>
              <w:t>39</w:t>
            </w:r>
            <w:r w:rsidR="005C6C87">
              <w:rPr>
                <w:noProof/>
                <w:webHidden/>
              </w:rPr>
              <w:fldChar w:fldCharType="end"/>
            </w:r>
          </w:hyperlink>
        </w:p>
        <w:p w14:paraId="12C0841C" w14:textId="6256DEE3" w:rsidR="005C6C87" w:rsidRDefault="008C5FF4">
          <w:pPr>
            <w:pStyle w:val="TOC2"/>
            <w:rPr>
              <w:rFonts w:asciiTheme="minorHAnsi" w:eastAsiaTheme="minorEastAsia" w:hAnsiTheme="minorHAnsi" w:cstheme="minorBidi"/>
              <w:noProof/>
              <w:kern w:val="2"/>
              <w14:ligatures w14:val="standardContextual"/>
            </w:rPr>
          </w:pPr>
          <w:hyperlink w:anchor="_Toc146557537" w:history="1">
            <w:r w:rsidR="005C6C87" w:rsidRPr="001E4BB5">
              <w:rPr>
                <w:rStyle w:val="Hyperlink"/>
                <w:noProof/>
              </w:rPr>
              <w:t>5.7 Services for the Latinx Community</w:t>
            </w:r>
            <w:r w:rsidR="005C6C87">
              <w:rPr>
                <w:noProof/>
                <w:webHidden/>
              </w:rPr>
              <w:tab/>
            </w:r>
            <w:r w:rsidR="005C6C87">
              <w:rPr>
                <w:noProof/>
                <w:webHidden/>
              </w:rPr>
              <w:fldChar w:fldCharType="begin"/>
            </w:r>
            <w:r w:rsidR="005C6C87">
              <w:rPr>
                <w:noProof/>
                <w:webHidden/>
              </w:rPr>
              <w:instrText xml:space="preserve"> PAGEREF _Toc146557537 \h </w:instrText>
            </w:r>
            <w:r w:rsidR="005C6C87">
              <w:rPr>
                <w:noProof/>
                <w:webHidden/>
              </w:rPr>
            </w:r>
            <w:r w:rsidR="005C6C87">
              <w:rPr>
                <w:noProof/>
                <w:webHidden/>
              </w:rPr>
              <w:fldChar w:fldCharType="separate"/>
            </w:r>
            <w:r w:rsidR="005C6C87">
              <w:rPr>
                <w:noProof/>
                <w:webHidden/>
              </w:rPr>
              <w:t>39</w:t>
            </w:r>
            <w:r w:rsidR="005C6C87">
              <w:rPr>
                <w:noProof/>
                <w:webHidden/>
              </w:rPr>
              <w:fldChar w:fldCharType="end"/>
            </w:r>
          </w:hyperlink>
        </w:p>
        <w:p w14:paraId="7E98F465" w14:textId="6CB7ACCB" w:rsidR="005C6C87" w:rsidRDefault="008C5FF4">
          <w:pPr>
            <w:pStyle w:val="TOC2"/>
            <w:rPr>
              <w:rFonts w:asciiTheme="minorHAnsi" w:eastAsiaTheme="minorEastAsia" w:hAnsiTheme="minorHAnsi" w:cstheme="minorBidi"/>
              <w:noProof/>
              <w:kern w:val="2"/>
              <w14:ligatures w14:val="standardContextual"/>
            </w:rPr>
          </w:pPr>
          <w:hyperlink w:anchor="_Toc146557538" w:history="1">
            <w:r w:rsidR="005C6C87" w:rsidRPr="001E4BB5">
              <w:rPr>
                <w:rStyle w:val="Hyperlink"/>
                <w:noProof/>
              </w:rPr>
              <w:t>5.8 Interpretation Services</w:t>
            </w:r>
            <w:r w:rsidR="005C6C87">
              <w:rPr>
                <w:noProof/>
                <w:webHidden/>
              </w:rPr>
              <w:tab/>
            </w:r>
            <w:r w:rsidR="005C6C87">
              <w:rPr>
                <w:noProof/>
                <w:webHidden/>
              </w:rPr>
              <w:fldChar w:fldCharType="begin"/>
            </w:r>
            <w:r w:rsidR="005C6C87">
              <w:rPr>
                <w:noProof/>
                <w:webHidden/>
              </w:rPr>
              <w:instrText xml:space="preserve"> PAGEREF _Toc146557538 \h </w:instrText>
            </w:r>
            <w:r w:rsidR="005C6C87">
              <w:rPr>
                <w:noProof/>
                <w:webHidden/>
              </w:rPr>
            </w:r>
            <w:r w:rsidR="005C6C87">
              <w:rPr>
                <w:noProof/>
                <w:webHidden/>
              </w:rPr>
              <w:fldChar w:fldCharType="separate"/>
            </w:r>
            <w:r w:rsidR="005C6C87">
              <w:rPr>
                <w:noProof/>
                <w:webHidden/>
              </w:rPr>
              <w:t>40</w:t>
            </w:r>
            <w:r w:rsidR="005C6C87">
              <w:rPr>
                <w:noProof/>
                <w:webHidden/>
              </w:rPr>
              <w:fldChar w:fldCharType="end"/>
            </w:r>
          </w:hyperlink>
        </w:p>
        <w:p w14:paraId="4CE4B8CF" w14:textId="04C88FD9" w:rsidR="005C6C87" w:rsidRDefault="008C5FF4">
          <w:pPr>
            <w:pStyle w:val="TOC2"/>
            <w:rPr>
              <w:rFonts w:asciiTheme="minorHAnsi" w:eastAsiaTheme="minorEastAsia" w:hAnsiTheme="minorHAnsi" w:cstheme="minorBidi"/>
              <w:noProof/>
              <w:kern w:val="2"/>
              <w14:ligatures w14:val="standardContextual"/>
            </w:rPr>
          </w:pPr>
          <w:hyperlink w:anchor="_Toc146557539" w:history="1">
            <w:r w:rsidR="005C6C87" w:rsidRPr="001E4BB5">
              <w:rPr>
                <w:rStyle w:val="Hyperlink"/>
                <w:noProof/>
              </w:rPr>
              <w:t>5.9 Services for Survivors of Domestic Violence</w:t>
            </w:r>
            <w:r w:rsidR="005C6C87">
              <w:rPr>
                <w:noProof/>
                <w:webHidden/>
              </w:rPr>
              <w:tab/>
            </w:r>
            <w:r w:rsidR="005C6C87">
              <w:rPr>
                <w:noProof/>
                <w:webHidden/>
              </w:rPr>
              <w:fldChar w:fldCharType="begin"/>
            </w:r>
            <w:r w:rsidR="005C6C87">
              <w:rPr>
                <w:noProof/>
                <w:webHidden/>
              </w:rPr>
              <w:instrText xml:space="preserve"> PAGEREF _Toc146557539 \h </w:instrText>
            </w:r>
            <w:r w:rsidR="005C6C87">
              <w:rPr>
                <w:noProof/>
                <w:webHidden/>
              </w:rPr>
            </w:r>
            <w:r w:rsidR="005C6C87">
              <w:rPr>
                <w:noProof/>
                <w:webHidden/>
              </w:rPr>
              <w:fldChar w:fldCharType="separate"/>
            </w:r>
            <w:r w:rsidR="005C6C87">
              <w:rPr>
                <w:noProof/>
                <w:webHidden/>
              </w:rPr>
              <w:t>40</w:t>
            </w:r>
            <w:r w:rsidR="005C6C87">
              <w:rPr>
                <w:noProof/>
                <w:webHidden/>
              </w:rPr>
              <w:fldChar w:fldCharType="end"/>
            </w:r>
          </w:hyperlink>
        </w:p>
        <w:p w14:paraId="7D92A93F" w14:textId="04D2AB6E" w:rsidR="005C6C87" w:rsidRDefault="008C5FF4">
          <w:pPr>
            <w:pStyle w:val="TOC2"/>
            <w:rPr>
              <w:rFonts w:asciiTheme="minorHAnsi" w:eastAsiaTheme="minorEastAsia" w:hAnsiTheme="minorHAnsi" w:cstheme="minorBidi"/>
              <w:noProof/>
              <w:kern w:val="2"/>
              <w14:ligatures w14:val="standardContextual"/>
            </w:rPr>
          </w:pPr>
          <w:hyperlink w:anchor="_Toc146557540" w:history="1">
            <w:r w:rsidR="005C6C87" w:rsidRPr="001E4BB5">
              <w:rPr>
                <w:rStyle w:val="Hyperlink"/>
                <w:noProof/>
              </w:rPr>
              <w:t>5.10 Supplies</w:t>
            </w:r>
            <w:r w:rsidR="005C6C87">
              <w:rPr>
                <w:noProof/>
                <w:webHidden/>
              </w:rPr>
              <w:tab/>
            </w:r>
            <w:r w:rsidR="005C6C87">
              <w:rPr>
                <w:noProof/>
                <w:webHidden/>
              </w:rPr>
              <w:fldChar w:fldCharType="begin"/>
            </w:r>
            <w:r w:rsidR="005C6C87">
              <w:rPr>
                <w:noProof/>
                <w:webHidden/>
              </w:rPr>
              <w:instrText xml:space="preserve"> PAGEREF _Toc146557540 \h </w:instrText>
            </w:r>
            <w:r w:rsidR="005C6C87">
              <w:rPr>
                <w:noProof/>
                <w:webHidden/>
              </w:rPr>
            </w:r>
            <w:r w:rsidR="005C6C87">
              <w:rPr>
                <w:noProof/>
                <w:webHidden/>
              </w:rPr>
              <w:fldChar w:fldCharType="separate"/>
            </w:r>
            <w:r w:rsidR="005C6C87">
              <w:rPr>
                <w:noProof/>
                <w:webHidden/>
              </w:rPr>
              <w:t>40</w:t>
            </w:r>
            <w:r w:rsidR="005C6C87">
              <w:rPr>
                <w:noProof/>
                <w:webHidden/>
              </w:rPr>
              <w:fldChar w:fldCharType="end"/>
            </w:r>
          </w:hyperlink>
        </w:p>
        <w:p w14:paraId="7E73E419" w14:textId="04C13A6B" w:rsidR="005C6C87" w:rsidRDefault="008C5FF4">
          <w:pPr>
            <w:pStyle w:val="TOC2"/>
            <w:rPr>
              <w:rFonts w:asciiTheme="minorHAnsi" w:eastAsiaTheme="minorEastAsia" w:hAnsiTheme="minorHAnsi" w:cstheme="minorBidi"/>
              <w:noProof/>
              <w:kern w:val="2"/>
              <w14:ligatures w14:val="standardContextual"/>
            </w:rPr>
          </w:pPr>
          <w:hyperlink w:anchor="_Toc146557541" w:history="1">
            <w:r w:rsidR="005C6C87" w:rsidRPr="001E4BB5">
              <w:rPr>
                <w:rStyle w:val="Hyperlink"/>
                <w:noProof/>
              </w:rPr>
              <w:t>5.11 Training</w:t>
            </w:r>
            <w:r w:rsidR="005C6C87">
              <w:rPr>
                <w:noProof/>
                <w:webHidden/>
              </w:rPr>
              <w:tab/>
            </w:r>
            <w:r w:rsidR="005C6C87">
              <w:rPr>
                <w:noProof/>
                <w:webHidden/>
              </w:rPr>
              <w:fldChar w:fldCharType="begin"/>
            </w:r>
            <w:r w:rsidR="005C6C87">
              <w:rPr>
                <w:noProof/>
                <w:webHidden/>
              </w:rPr>
              <w:instrText xml:space="preserve"> PAGEREF _Toc146557541 \h </w:instrText>
            </w:r>
            <w:r w:rsidR="005C6C87">
              <w:rPr>
                <w:noProof/>
                <w:webHidden/>
              </w:rPr>
            </w:r>
            <w:r w:rsidR="005C6C87">
              <w:rPr>
                <w:noProof/>
                <w:webHidden/>
              </w:rPr>
              <w:fldChar w:fldCharType="separate"/>
            </w:r>
            <w:r w:rsidR="005C6C87">
              <w:rPr>
                <w:noProof/>
                <w:webHidden/>
              </w:rPr>
              <w:t>41</w:t>
            </w:r>
            <w:r w:rsidR="005C6C87">
              <w:rPr>
                <w:noProof/>
                <w:webHidden/>
              </w:rPr>
              <w:fldChar w:fldCharType="end"/>
            </w:r>
          </w:hyperlink>
        </w:p>
        <w:p w14:paraId="3F0289FE" w14:textId="0689BEC2" w:rsidR="005C6C87" w:rsidRDefault="008C5FF4">
          <w:pPr>
            <w:pStyle w:val="TOC1"/>
            <w:rPr>
              <w:rFonts w:asciiTheme="minorHAnsi" w:eastAsiaTheme="minorEastAsia" w:hAnsiTheme="minorHAnsi" w:cstheme="minorBidi"/>
              <w:noProof/>
              <w:kern w:val="2"/>
              <w14:ligatures w14:val="standardContextual"/>
            </w:rPr>
          </w:pPr>
          <w:hyperlink w:anchor="_Toc146557542" w:history="1">
            <w:r w:rsidR="005C6C87" w:rsidRPr="001E4BB5">
              <w:rPr>
                <w:rStyle w:val="Hyperlink"/>
                <w:noProof/>
              </w:rPr>
              <w:t>6. Unaccompanied Minors and Transition Aged Youth</w:t>
            </w:r>
            <w:r w:rsidR="005C6C87">
              <w:rPr>
                <w:noProof/>
                <w:webHidden/>
              </w:rPr>
              <w:tab/>
            </w:r>
            <w:r w:rsidR="005C6C87">
              <w:rPr>
                <w:noProof/>
                <w:webHidden/>
              </w:rPr>
              <w:fldChar w:fldCharType="begin"/>
            </w:r>
            <w:r w:rsidR="005C6C87">
              <w:rPr>
                <w:noProof/>
                <w:webHidden/>
              </w:rPr>
              <w:instrText xml:space="preserve"> PAGEREF _Toc146557542 \h </w:instrText>
            </w:r>
            <w:r w:rsidR="005C6C87">
              <w:rPr>
                <w:noProof/>
                <w:webHidden/>
              </w:rPr>
            </w:r>
            <w:r w:rsidR="005C6C87">
              <w:rPr>
                <w:noProof/>
                <w:webHidden/>
              </w:rPr>
              <w:fldChar w:fldCharType="separate"/>
            </w:r>
            <w:r w:rsidR="005C6C87">
              <w:rPr>
                <w:noProof/>
                <w:webHidden/>
              </w:rPr>
              <w:t>42</w:t>
            </w:r>
            <w:r w:rsidR="005C6C87">
              <w:rPr>
                <w:noProof/>
                <w:webHidden/>
              </w:rPr>
              <w:fldChar w:fldCharType="end"/>
            </w:r>
          </w:hyperlink>
        </w:p>
        <w:p w14:paraId="5F74B94D" w14:textId="6055137C" w:rsidR="005C6C87" w:rsidRDefault="008C5FF4">
          <w:pPr>
            <w:pStyle w:val="TOC2"/>
            <w:rPr>
              <w:rFonts w:asciiTheme="minorHAnsi" w:eastAsiaTheme="minorEastAsia" w:hAnsiTheme="minorHAnsi" w:cstheme="minorBidi"/>
              <w:noProof/>
              <w:kern w:val="2"/>
              <w14:ligatures w14:val="standardContextual"/>
            </w:rPr>
          </w:pPr>
          <w:hyperlink w:anchor="_Toc146557543" w:history="1">
            <w:r w:rsidR="005C6C87" w:rsidRPr="001E4BB5">
              <w:rPr>
                <w:rStyle w:val="Hyperlink"/>
                <w:noProof/>
              </w:rPr>
              <w:t>6.1 Unaccompanied Minors (&lt;18 Years of Age)</w:t>
            </w:r>
            <w:r w:rsidR="005C6C87">
              <w:rPr>
                <w:noProof/>
                <w:webHidden/>
              </w:rPr>
              <w:tab/>
            </w:r>
            <w:r w:rsidR="005C6C87">
              <w:rPr>
                <w:noProof/>
                <w:webHidden/>
              </w:rPr>
              <w:fldChar w:fldCharType="begin"/>
            </w:r>
            <w:r w:rsidR="005C6C87">
              <w:rPr>
                <w:noProof/>
                <w:webHidden/>
              </w:rPr>
              <w:instrText xml:space="preserve"> PAGEREF _Toc146557543 \h </w:instrText>
            </w:r>
            <w:r w:rsidR="005C6C87">
              <w:rPr>
                <w:noProof/>
                <w:webHidden/>
              </w:rPr>
            </w:r>
            <w:r w:rsidR="005C6C87">
              <w:rPr>
                <w:noProof/>
                <w:webHidden/>
              </w:rPr>
              <w:fldChar w:fldCharType="separate"/>
            </w:r>
            <w:r w:rsidR="005C6C87">
              <w:rPr>
                <w:noProof/>
                <w:webHidden/>
              </w:rPr>
              <w:t>42</w:t>
            </w:r>
            <w:r w:rsidR="005C6C87">
              <w:rPr>
                <w:noProof/>
                <w:webHidden/>
              </w:rPr>
              <w:fldChar w:fldCharType="end"/>
            </w:r>
          </w:hyperlink>
        </w:p>
        <w:p w14:paraId="1BF5AB9F" w14:textId="214865AA" w:rsidR="005C6C87" w:rsidRDefault="008C5FF4">
          <w:pPr>
            <w:pStyle w:val="TOC2"/>
            <w:rPr>
              <w:rFonts w:asciiTheme="minorHAnsi" w:eastAsiaTheme="minorEastAsia" w:hAnsiTheme="minorHAnsi" w:cstheme="minorBidi"/>
              <w:noProof/>
              <w:kern w:val="2"/>
              <w14:ligatures w14:val="standardContextual"/>
            </w:rPr>
          </w:pPr>
          <w:hyperlink w:anchor="_Toc146557544" w:history="1">
            <w:r w:rsidR="005C6C87" w:rsidRPr="001E4BB5">
              <w:rPr>
                <w:rStyle w:val="Hyperlink"/>
                <w:noProof/>
              </w:rPr>
              <w:t>6.2 Transition Aged Youth 18 to 24 years</w:t>
            </w:r>
            <w:r w:rsidR="005C6C87">
              <w:rPr>
                <w:noProof/>
                <w:webHidden/>
              </w:rPr>
              <w:tab/>
            </w:r>
            <w:r w:rsidR="005C6C87">
              <w:rPr>
                <w:noProof/>
                <w:webHidden/>
              </w:rPr>
              <w:fldChar w:fldCharType="begin"/>
            </w:r>
            <w:r w:rsidR="005C6C87">
              <w:rPr>
                <w:noProof/>
                <w:webHidden/>
              </w:rPr>
              <w:instrText xml:space="preserve"> PAGEREF _Toc146557544 \h </w:instrText>
            </w:r>
            <w:r w:rsidR="005C6C87">
              <w:rPr>
                <w:noProof/>
                <w:webHidden/>
              </w:rPr>
            </w:r>
            <w:r w:rsidR="005C6C87">
              <w:rPr>
                <w:noProof/>
                <w:webHidden/>
              </w:rPr>
              <w:fldChar w:fldCharType="separate"/>
            </w:r>
            <w:r w:rsidR="005C6C87">
              <w:rPr>
                <w:noProof/>
                <w:webHidden/>
              </w:rPr>
              <w:t>43</w:t>
            </w:r>
            <w:r w:rsidR="005C6C87">
              <w:rPr>
                <w:noProof/>
                <w:webHidden/>
              </w:rPr>
              <w:fldChar w:fldCharType="end"/>
            </w:r>
          </w:hyperlink>
        </w:p>
        <w:p w14:paraId="3AC5B4C6" w14:textId="7330C5D2" w:rsidR="005C6C87" w:rsidRDefault="008C5FF4">
          <w:pPr>
            <w:pStyle w:val="TOC2"/>
            <w:rPr>
              <w:rFonts w:asciiTheme="minorHAnsi" w:eastAsiaTheme="minorEastAsia" w:hAnsiTheme="minorHAnsi" w:cstheme="minorBidi"/>
              <w:noProof/>
              <w:kern w:val="2"/>
              <w14:ligatures w14:val="standardContextual"/>
            </w:rPr>
          </w:pPr>
          <w:hyperlink w:anchor="_Toc146557545" w:history="1">
            <w:r w:rsidR="005C6C87" w:rsidRPr="001E4BB5">
              <w:rPr>
                <w:rStyle w:val="Hyperlink"/>
                <w:noProof/>
              </w:rPr>
              <w:t>6.3 Outreach &amp; In-Reach Services for Youth</w:t>
            </w:r>
            <w:r w:rsidR="005C6C87">
              <w:rPr>
                <w:noProof/>
                <w:webHidden/>
              </w:rPr>
              <w:tab/>
            </w:r>
            <w:r w:rsidR="005C6C87">
              <w:rPr>
                <w:noProof/>
                <w:webHidden/>
              </w:rPr>
              <w:fldChar w:fldCharType="begin"/>
            </w:r>
            <w:r w:rsidR="005C6C87">
              <w:rPr>
                <w:noProof/>
                <w:webHidden/>
              </w:rPr>
              <w:instrText xml:space="preserve"> PAGEREF _Toc146557545 \h </w:instrText>
            </w:r>
            <w:r w:rsidR="005C6C87">
              <w:rPr>
                <w:noProof/>
                <w:webHidden/>
              </w:rPr>
            </w:r>
            <w:r w:rsidR="005C6C87">
              <w:rPr>
                <w:noProof/>
                <w:webHidden/>
              </w:rPr>
              <w:fldChar w:fldCharType="separate"/>
            </w:r>
            <w:r w:rsidR="005C6C87">
              <w:rPr>
                <w:noProof/>
                <w:webHidden/>
              </w:rPr>
              <w:t>44</w:t>
            </w:r>
            <w:r w:rsidR="005C6C87">
              <w:rPr>
                <w:noProof/>
                <w:webHidden/>
              </w:rPr>
              <w:fldChar w:fldCharType="end"/>
            </w:r>
          </w:hyperlink>
        </w:p>
        <w:p w14:paraId="4DB4EABE" w14:textId="13CFFF97" w:rsidR="005C6C87" w:rsidRDefault="008C5FF4">
          <w:pPr>
            <w:pStyle w:val="TOC1"/>
            <w:rPr>
              <w:rFonts w:asciiTheme="minorHAnsi" w:eastAsiaTheme="minorEastAsia" w:hAnsiTheme="minorHAnsi" w:cstheme="minorBidi"/>
              <w:noProof/>
              <w:kern w:val="2"/>
              <w14:ligatures w14:val="standardContextual"/>
            </w:rPr>
          </w:pPr>
          <w:hyperlink w:anchor="_Toc146557546" w:history="1">
            <w:r w:rsidR="005C6C87" w:rsidRPr="001E4BB5">
              <w:rPr>
                <w:rStyle w:val="Hyperlink"/>
                <w:noProof/>
              </w:rPr>
              <w:t>7. Complaints &amp; Grievances</w:t>
            </w:r>
            <w:r w:rsidR="005C6C87">
              <w:rPr>
                <w:noProof/>
                <w:webHidden/>
              </w:rPr>
              <w:tab/>
            </w:r>
            <w:r w:rsidR="005C6C87">
              <w:rPr>
                <w:noProof/>
                <w:webHidden/>
              </w:rPr>
              <w:fldChar w:fldCharType="begin"/>
            </w:r>
            <w:r w:rsidR="005C6C87">
              <w:rPr>
                <w:noProof/>
                <w:webHidden/>
              </w:rPr>
              <w:instrText xml:space="preserve"> PAGEREF _Toc146557546 \h </w:instrText>
            </w:r>
            <w:r w:rsidR="005C6C87">
              <w:rPr>
                <w:noProof/>
                <w:webHidden/>
              </w:rPr>
            </w:r>
            <w:r w:rsidR="005C6C87">
              <w:rPr>
                <w:noProof/>
                <w:webHidden/>
              </w:rPr>
              <w:fldChar w:fldCharType="separate"/>
            </w:r>
            <w:r w:rsidR="005C6C87">
              <w:rPr>
                <w:noProof/>
                <w:webHidden/>
              </w:rPr>
              <w:t>45</w:t>
            </w:r>
            <w:r w:rsidR="005C6C87">
              <w:rPr>
                <w:noProof/>
                <w:webHidden/>
              </w:rPr>
              <w:fldChar w:fldCharType="end"/>
            </w:r>
          </w:hyperlink>
        </w:p>
        <w:p w14:paraId="309E5A8F" w14:textId="491DCBFD" w:rsidR="005C6C87" w:rsidRDefault="008C5FF4">
          <w:pPr>
            <w:pStyle w:val="TOC2"/>
            <w:rPr>
              <w:rFonts w:asciiTheme="minorHAnsi" w:eastAsiaTheme="minorEastAsia" w:hAnsiTheme="minorHAnsi" w:cstheme="minorBidi"/>
              <w:noProof/>
              <w:kern w:val="2"/>
              <w14:ligatures w14:val="standardContextual"/>
            </w:rPr>
          </w:pPr>
          <w:hyperlink w:anchor="_Toc146557547" w:history="1">
            <w:r w:rsidR="005C6C87" w:rsidRPr="001E4BB5">
              <w:rPr>
                <w:rStyle w:val="Hyperlink"/>
                <w:noProof/>
              </w:rPr>
              <w:t>7.1 Homeless Services Monitoring</w:t>
            </w:r>
            <w:r w:rsidR="005C6C87">
              <w:rPr>
                <w:noProof/>
                <w:webHidden/>
              </w:rPr>
              <w:tab/>
            </w:r>
            <w:r w:rsidR="005C6C87">
              <w:rPr>
                <w:noProof/>
                <w:webHidden/>
              </w:rPr>
              <w:fldChar w:fldCharType="begin"/>
            </w:r>
            <w:r w:rsidR="005C6C87">
              <w:rPr>
                <w:noProof/>
                <w:webHidden/>
              </w:rPr>
              <w:instrText xml:space="preserve"> PAGEREF _Toc146557547 \h </w:instrText>
            </w:r>
            <w:r w:rsidR="005C6C87">
              <w:rPr>
                <w:noProof/>
                <w:webHidden/>
              </w:rPr>
            </w:r>
            <w:r w:rsidR="005C6C87">
              <w:rPr>
                <w:noProof/>
                <w:webHidden/>
              </w:rPr>
              <w:fldChar w:fldCharType="separate"/>
            </w:r>
            <w:r w:rsidR="005C6C87">
              <w:rPr>
                <w:noProof/>
                <w:webHidden/>
              </w:rPr>
              <w:t>45</w:t>
            </w:r>
            <w:r w:rsidR="005C6C87">
              <w:rPr>
                <w:noProof/>
                <w:webHidden/>
              </w:rPr>
              <w:fldChar w:fldCharType="end"/>
            </w:r>
          </w:hyperlink>
        </w:p>
        <w:p w14:paraId="4604EA21" w14:textId="0E2B7024" w:rsidR="005C6C87" w:rsidRDefault="008C5FF4">
          <w:pPr>
            <w:pStyle w:val="TOC2"/>
            <w:rPr>
              <w:rFonts w:asciiTheme="minorHAnsi" w:eastAsiaTheme="minorEastAsia" w:hAnsiTheme="minorHAnsi" w:cstheme="minorBidi"/>
              <w:noProof/>
              <w:kern w:val="2"/>
              <w14:ligatures w14:val="standardContextual"/>
            </w:rPr>
          </w:pPr>
          <w:hyperlink w:anchor="_Toc146557548" w:history="1">
            <w:r w:rsidR="005C6C87" w:rsidRPr="001E4BB5">
              <w:rPr>
                <w:rStyle w:val="Hyperlink"/>
                <w:noProof/>
              </w:rPr>
              <w:t>7.2 Complaints or Suggestions</w:t>
            </w:r>
            <w:r w:rsidR="005C6C87">
              <w:rPr>
                <w:noProof/>
                <w:webHidden/>
              </w:rPr>
              <w:tab/>
            </w:r>
            <w:r w:rsidR="005C6C87">
              <w:rPr>
                <w:noProof/>
                <w:webHidden/>
              </w:rPr>
              <w:fldChar w:fldCharType="begin"/>
            </w:r>
            <w:r w:rsidR="005C6C87">
              <w:rPr>
                <w:noProof/>
                <w:webHidden/>
              </w:rPr>
              <w:instrText xml:space="preserve"> PAGEREF _Toc146557548 \h </w:instrText>
            </w:r>
            <w:r w:rsidR="005C6C87">
              <w:rPr>
                <w:noProof/>
                <w:webHidden/>
              </w:rPr>
            </w:r>
            <w:r w:rsidR="005C6C87">
              <w:rPr>
                <w:noProof/>
                <w:webHidden/>
              </w:rPr>
              <w:fldChar w:fldCharType="separate"/>
            </w:r>
            <w:r w:rsidR="005C6C87">
              <w:rPr>
                <w:noProof/>
                <w:webHidden/>
              </w:rPr>
              <w:t>45</w:t>
            </w:r>
            <w:r w:rsidR="005C6C87">
              <w:rPr>
                <w:noProof/>
                <w:webHidden/>
              </w:rPr>
              <w:fldChar w:fldCharType="end"/>
            </w:r>
          </w:hyperlink>
        </w:p>
        <w:p w14:paraId="4596C715" w14:textId="36B0CD8B" w:rsidR="005C6C87" w:rsidRDefault="008C5FF4">
          <w:pPr>
            <w:pStyle w:val="TOC1"/>
            <w:rPr>
              <w:rFonts w:asciiTheme="minorHAnsi" w:eastAsiaTheme="minorEastAsia" w:hAnsiTheme="minorHAnsi" w:cstheme="minorBidi"/>
              <w:noProof/>
              <w:kern w:val="2"/>
              <w14:ligatures w14:val="standardContextual"/>
            </w:rPr>
          </w:pPr>
          <w:hyperlink w:anchor="_Toc146557549" w:history="1">
            <w:r w:rsidR="005C6C87" w:rsidRPr="001E4BB5">
              <w:rPr>
                <w:rStyle w:val="Hyperlink"/>
                <w:noProof/>
              </w:rPr>
              <w:t>Appendix A: Shelter Locations – Single Adults</w:t>
            </w:r>
            <w:r w:rsidR="005C6C87">
              <w:rPr>
                <w:noProof/>
                <w:webHidden/>
              </w:rPr>
              <w:tab/>
            </w:r>
            <w:r w:rsidR="005C6C87">
              <w:rPr>
                <w:noProof/>
                <w:webHidden/>
              </w:rPr>
              <w:fldChar w:fldCharType="begin"/>
            </w:r>
            <w:r w:rsidR="005C6C87">
              <w:rPr>
                <w:noProof/>
                <w:webHidden/>
              </w:rPr>
              <w:instrText xml:space="preserve"> PAGEREF _Toc146557549 \h </w:instrText>
            </w:r>
            <w:r w:rsidR="005C6C87">
              <w:rPr>
                <w:noProof/>
                <w:webHidden/>
              </w:rPr>
            </w:r>
            <w:r w:rsidR="005C6C87">
              <w:rPr>
                <w:noProof/>
                <w:webHidden/>
              </w:rPr>
              <w:fldChar w:fldCharType="separate"/>
            </w:r>
            <w:r w:rsidR="005C6C87">
              <w:rPr>
                <w:noProof/>
                <w:webHidden/>
              </w:rPr>
              <w:t>46</w:t>
            </w:r>
            <w:r w:rsidR="005C6C87">
              <w:rPr>
                <w:noProof/>
                <w:webHidden/>
              </w:rPr>
              <w:fldChar w:fldCharType="end"/>
            </w:r>
          </w:hyperlink>
        </w:p>
        <w:p w14:paraId="44605B54" w14:textId="5272C834" w:rsidR="005C6C87" w:rsidRDefault="008C5FF4">
          <w:pPr>
            <w:pStyle w:val="TOC1"/>
            <w:rPr>
              <w:rFonts w:asciiTheme="minorHAnsi" w:eastAsiaTheme="minorEastAsia" w:hAnsiTheme="minorHAnsi" w:cstheme="minorBidi"/>
              <w:noProof/>
              <w:kern w:val="2"/>
              <w14:ligatures w14:val="standardContextual"/>
            </w:rPr>
          </w:pPr>
          <w:hyperlink w:anchor="_Toc146557550" w:history="1">
            <w:r w:rsidR="005C6C87" w:rsidRPr="001E4BB5">
              <w:rPr>
                <w:rStyle w:val="Hyperlink"/>
                <w:noProof/>
              </w:rPr>
              <w:t>Appendix B: Shelter, Drop-In, and Outreach Locations – Youth</w:t>
            </w:r>
            <w:r w:rsidR="005C6C87">
              <w:rPr>
                <w:noProof/>
                <w:webHidden/>
              </w:rPr>
              <w:tab/>
            </w:r>
            <w:r w:rsidR="005C6C87">
              <w:rPr>
                <w:noProof/>
                <w:webHidden/>
              </w:rPr>
              <w:fldChar w:fldCharType="begin"/>
            </w:r>
            <w:r w:rsidR="005C6C87">
              <w:rPr>
                <w:noProof/>
                <w:webHidden/>
              </w:rPr>
              <w:instrText xml:space="preserve"> PAGEREF _Toc146557550 \h </w:instrText>
            </w:r>
            <w:r w:rsidR="005C6C87">
              <w:rPr>
                <w:noProof/>
                <w:webHidden/>
              </w:rPr>
            </w:r>
            <w:r w:rsidR="005C6C87">
              <w:rPr>
                <w:noProof/>
                <w:webHidden/>
              </w:rPr>
              <w:fldChar w:fldCharType="separate"/>
            </w:r>
            <w:r w:rsidR="005C6C87">
              <w:rPr>
                <w:noProof/>
                <w:webHidden/>
              </w:rPr>
              <w:t>47</w:t>
            </w:r>
            <w:r w:rsidR="005C6C87">
              <w:rPr>
                <w:noProof/>
                <w:webHidden/>
              </w:rPr>
              <w:fldChar w:fldCharType="end"/>
            </w:r>
          </w:hyperlink>
        </w:p>
        <w:p w14:paraId="3F9C722B" w14:textId="662493B6" w:rsidR="005C6C87" w:rsidRDefault="008C5FF4">
          <w:pPr>
            <w:pStyle w:val="TOC1"/>
            <w:rPr>
              <w:rFonts w:asciiTheme="minorHAnsi" w:eastAsiaTheme="minorEastAsia" w:hAnsiTheme="minorHAnsi" w:cstheme="minorBidi"/>
              <w:noProof/>
              <w:kern w:val="2"/>
              <w14:ligatures w14:val="standardContextual"/>
            </w:rPr>
          </w:pPr>
          <w:hyperlink w:anchor="_Toc146557551" w:history="1">
            <w:r w:rsidR="005C6C87" w:rsidRPr="001E4BB5">
              <w:rPr>
                <w:rStyle w:val="Hyperlink"/>
                <w:noProof/>
              </w:rPr>
              <w:t>Appendix C: Winter Plan Phone Numbers</w:t>
            </w:r>
            <w:r w:rsidR="005C6C87">
              <w:rPr>
                <w:noProof/>
                <w:webHidden/>
              </w:rPr>
              <w:tab/>
            </w:r>
            <w:r w:rsidR="005C6C87">
              <w:rPr>
                <w:noProof/>
                <w:webHidden/>
              </w:rPr>
              <w:fldChar w:fldCharType="begin"/>
            </w:r>
            <w:r w:rsidR="005C6C87">
              <w:rPr>
                <w:noProof/>
                <w:webHidden/>
              </w:rPr>
              <w:instrText xml:space="preserve"> PAGEREF _Toc146557551 \h </w:instrText>
            </w:r>
            <w:r w:rsidR="005C6C87">
              <w:rPr>
                <w:noProof/>
                <w:webHidden/>
              </w:rPr>
            </w:r>
            <w:r w:rsidR="005C6C87">
              <w:rPr>
                <w:noProof/>
                <w:webHidden/>
              </w:rPr>
              <w:fldChar w:fldCharType="separate"/>
            </w:r>
            <w:r w:rsidR="005C6C87">
              <w:rPr>
                <w:noProof/>
                <w:webHidden/>
              </w:rPr>
              <w:t>49</w:t>
            </w:r>
            <w:r w:rsidR="005C6C87">
              <w:rPr>
                <w:noProof/>
                <w:webHidden/>
              </w:rPr>
              <w:fldChar w:fldCharType="end"/>
            </w:r>
          </w:hyperlink>
        </w:p>
        <w:p w14:paraId="6FD4AE7D" w14:textId="4DD9AC48" w:rsidR="005C6C87" w:rsidRDefault="008C5FF4">
          <w:pPr>
            <w:pStyle w:val="TOC1"/>
            <w:rPr>
              <w:rFonts w:asciiTheme="minorHAnsi" w:eastAsiaTheme="minorEastAsia" w:hAnsiTheme="minorHAnsi" w:cstheme="minorBidi"/>
              <w:noProof/>
              <w:kern w:val="2"/>
              <w14:ligatures w14:val="standardContextual"/>
            </w:rPr>
          </w:pPr>
          <w:hyperlink w:anchor="_Toc146557552" w:history="1">
            <w:r w:rsidR="005C6C87" w:rsidRPr="001E4BB5">
              <w:rPr>
                <w:rStyle w:val="Hyperlink"/>
                <w:noProof/>
              </w:rPr>
              <w:t>Acknowledgment</w:t>
            </w:r>
            <w:r w:rsidR="005C6C87">
              <w:rPr>
                <w:noProof/>
                <w:webHidden/>
              </w:rPr>
              <w:tab/>
            </w:r>
            <w:r w:rsidR="005C6C87">
              <w:rPr>
                <w:noProof/>
                <w:webHidden/>
              </w:rPr>
              <w:fldChar w:fldCharType="begin"/>
            </w:r>
            <w:r w:rsidR="005C6C87">
              <w:rPr>
                <w:noProof/>
                <w:webHidden/>
              </w:rPr>
              <w:instrText xml:space="preserve"> PAGEREF _Toc146557552 \h </w:instrText>
            </w:r>
            <w:r w:rsidR="005C6C87">
              <w:rPr>
                <w:noProof/>
                <w:webHidden/>
              </w:rPr>
            </w:r>
            <w:r w:rsidR="005C6C87">
              <w:rPr>
                <w:noProof/>
                <w:webHidden/>
              </w:rPr>
              <w:fldChar w:fldCharType="separate"/>
            </w:r>
            <w:r w:rsidR="005C6C87">
              <w:rPr>
                <w:noProof/>
                <w:webHidden/>
              </w:rPr>
              <w:t>51</w:t>
            </w:r>
            <w:r w:rsidR="005C6C87">
              <w:rPr>
                <w:noProof/>
                <w:webHidden/>
              </w:rPr>
              <w:fldChar w:fldCharType="end"/>
            </w:r>
          </w:hyperlink>
        </w:p>
        <w:p w14:paraId="5AD391EA" w14:textId="4D36ED91" w:rsidR="00BA234A" w:rsidRDefault="00F959EC" w:rsidP="0007331B">
          <w:pPr>
            <w:pBdr>
              <w:top w:val="nil"/>
              <w:left w:val="nil"/>
              <w:bottom w:val="nil"/>
              <w:right w:val="nil"/>
              <w:between w:val="nil"/>
            </w:pBdr>
            <w:tabs>
              <w:tab w:val="right" w:pos="9638"/>
            </w:tabs>
            <w:spacing w:after="100" w:line="240" w:lineRule="auto"/>
          </w:pPr>
          <w:r>
            <w:fldChar w:fldCharType="end"/>
          </w:r>
        </w:p>
      </w:sdtContent>
    </w:sdt>
    <w:p w14:paraId="5891BE89" w14:textId="77777777" w:rsidR="00E46ACB" w:rsidRDefault="00E46ACB">
      <w:pPr>
        <w:rPr>
          <w:b/>
          <w:smallCaps/>
          <w:color w:val="FFFFFF"/>
        </w:rPr>
      </w:pPr>
      <w:bookmarkStart w:id="4" w:name="30j0zll" w:colFirst="0" w:colLast="0"/>
      <w:bookmarkEnd w:id="4"/>
      <w:r>
        <w:br w:type="page"/>
      </w:r>
    </w:p>
    <w:p w14:paraId="3779C99F" w14:textId="2F3D2A6F" w:rsidR="00BA234A" w:rsidRDefault="00F959EC">
      <w:pPr>
        <w:pStyle w:val="Heading1"/>
      </w:pPr>
      <w:bookmarkStart w:id="5" w:name="_Toc146545251"/>
      <w:bookmarkStart w:id="6" w:name="_Toc146557504"/>
      <w:r>
        <w:lastRenderedPageBreak/>
        <w:t>Introduction</w:t>
      </w:r>
      <w:bookmarkEnd w:id="5"/>
      <w:bookmarkEnd w:id="6"/>
    </w:p>
    <w:p w14:paraId="5638B094" w14:textId="3FAF81C4" w:rsidR="00BA234A" w:rsidRDefault="00F959EC">
      <w:r>
        <w:t xml:space="preserve">In compliance with the Homeless Services Reform Act of 2005 (HSRA), this </w:t>
      </w:r>
      <w:del w:id="7" w:author="Pugh, Synina (EOM)" w:date="2023-07-10T09:16:00Z">
        <w:r w:rsidDel="00F41A86">
          <w:delText>FY2</w:delText>
        </w:r>
        <w:r w:rsidR="003851E3" w:rsidDel="00F41A86">
          <w:delText>3</w:delText>
        </w:r>
      </w:del>
      <w:ins w:id="8" w:author="Pugh, Synina (EOM)" w:date="2023-07-10T09:16:00Z">
        <w:r w:rsidR="00F41A86">
          <w:t>FY24</w:t>
        </w:r>
      </w:ins>
      <w:r>
        <w:t xml:space="preserve"> Winter Plan</w:t>
      </w:r>
      <w:r>
        <w:rPr>
          <w:vertAlign w:val="superscript"/>
        </w:rPr>
        <w:footnoteReference w:id="2"/>
      </w:r>
      <w:r>
        <w:t xml:space="preserve"> has been developed by the District of Columbia’s Interagency Council on Homelessness (ICH). The District of Columbia is one of only three jurisdictions that provide a legal right to shelter in hypothermic weather conditions. The HSRA mandates that </w:t>
      </w:r>
      <w:r w:rsidR="00F8658E" w:rsidRPr="00F8658E">
        <w:t xml:space="preserve">a plan </w:t>
      </w:r>
      <w:r w:rsidR="00AC3BD8">
        <w:t>is</w:t>
      </w:r>
      <w:r w:rsidR="00F8658E" w:rsidRPr="00F8658E">
        <w:t xml:space="preserve"> in place by September of each year</w:t>
      </w:r>
      <w:r>
        <w:t xml:space="preserve"> describing how District residents experiencing homelessness will be protected from cold weather injury.</w:t>
      </w:r>
      <w:r>
        <w:rPr>
          <w:vertAlign w:val="superscript"/>
        </w:rPr>
        <w:footnoteReference w:id="3"/>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9638"/>
      </w:tblGrid>
      <w:tr w:rsidR="00BA234A" w14:paraId="2EE5571A" w14:textId="77777777" w:rsidTr="0047489D">
        <w:trPr>
          <w:trHeight w:val="2449"/>
        </w:trPr>
        <w:tc>
          <w:tcPr>
            <w:tcW w:w="5000" w:type="pct"/>
          </w:tcPr>
          <w:p w14:paraId="05AD4EBE" w14:textId="368FE5B6" w:rsidR="00BA234A" w:rsidRPr="00871686" w:rsidRDefault="00F959EC" w:rsidP="0047489D">
            <w:pPr>
              <w:widowControl w:val="0"/>
              <w:pBdr>
                <w:top w:val="nil"/>
                <w:left w:val="nil"/>
                <w:bottom w:val="nil"/>
                <w:right w:val="nil"/>
                <w:between w:val="nil"/>
              </w:pBdr>
              <w:spacing w:before="120" w:after="120"/>
              <w:jc w:val="center"/>
              <w:rPr>
                <w:b/>
              </w:rPr>
            </w:pPr>
            <w:r>
              <w:rPr>
                <w:b/>
              </w:rPr>
              <w:t>When is Hypothermia Season?</w:t>
            </w:r>
          </w:p>
          <w:p w14:paraId="287C6B9A" w14:textId="77777777" w:rsidR="006F44D4" w:rsidRDefault="00F959EC" w:rsidP="0047489D">
            <w:pPr>
              <w:widowControl w:val="0"/>
              <w:pBdr>
                <w:top w:val="nil"/>
                <w:left w:val="nil"/>
                <w:bottom w:val="nil"/>
                <w:right w:val="nil"/>
                <w:between w:val="nil"/>
              </w:pBdr>
              <w:spacing w:before="120" w:after="120"/>
            </w:pPr>
            <w:r>
              <w:t>The Winter Plan generally covers the period beginning November 1 and ending on March 31. While many of the services included in this Winter Plan are in place and operational regardless of temperature, some additional services, including severe weather shelters, operate only when a “hypothermia alert” is called by the District government. (See Section 2 for more information.)</w:t>
            </w:r>
          </w:p>
          <w:p w14:paraId="31C35D76" w14:textId="3EC2BA7B" w:rsidR="00BA234A" w:rsidRDefault="00F959EC" w:rsidP="0047489D">
            <w:pPr>
              <w:widowControl w:val="0"/>
              <w:pBdr>
                <w:top w:val="nil"/>
                <w:left w:val="nil"/>
                <w:bottom w:val="nil"/>
                <w:right w:val="nil"/>
                <w:between w:val="nil"/>
              </w:pBdr>
              <w:spacing w:before="120" w:after="120"/>
            </w:pPr>
            <w:r>
              <w:t xml:space="preserve">In practice, the additional services provided under a hypothermia alert may begin before November 1 or extend beyond March 31 if the </w:t>
            </w:r>
            <w:proofErr w:type="gramStart"/>
            <w:r>
              <w:t>criteria</w:t>
            </w:r>
            <w:proofErr w:type="gramEnd"/>
            <w:r>
              <w:t xml:space="preserve"> for calling an alert is met.</w:t>
            </w:r>
          </w:p>
        </w:tc>
      </w:tr>
    </w:tbl>
    <w:p w14:paraId="2F4B551E" w14:textId="0995907E" w:rsidR="00BA234A" w:rsidRDefault="00F959EC">
      <w:r>
        <w:t>It is important to note that the purpose of this plan is protection from cold weather injury. This plan is being implemented within the context of the broader systems change underway in the District to move from a shelter-based system to one focused on rapid stabilization and connection back to permanent housing. However, the strategies outlined in</w:t>
      </w:r>
      <w:hyperlink r:id="rId13">
        <w:r>
          <w:rPr>
            <w:color w:val="1155CC"/>
            <w:u w:val="single"/>
          </w:rPr>
          <w:t xml:space="preserve"> Homeward DC </w:t>
        </w:r>
      </w:hyperlink>
      <w:hyperlink r:id="rId14" w:history="1">
        <w:r>
          <w:rPr>
            <w:color w:val="1155CC"/>
            <w:u w:val="single"/>
          </w:rPr>
          <w:t>2.0</w:t>
        </w:r>
      </w:hyperlink>
      <w:r>
        <w:t xml:space="preserve"> (the District’s second strategic plan to </w:t>
      </w:r>
      <w:del w:id="28" w:author="Silla, Theresa (EOM)" w:date="2023-09-25T16:14:00Z">
        <w:r w:rsidDel="00F66657">
          <w:delText xml:space="preserve">address </w:delText>
        </w:r>
      </w:del>
      <w:ins w:id="29" w:author="Silla, Theresa (EOM)" w:date="2023-09-25T16:14:00Z">
        <w:r w:rsidR="00F66657">
          <w:t xml:space="preserve">end and prevent </w:t>
        </w:r>
      </w:ins>
      <w:r>
        <w:t xml:space="preserve">homelessness </w:t>
      </w:r>
      <w:del w:id="30" w:author="Silla, Theresa (EOM)" w:date="2023-09-25T16:15:00Z">
        <w:r w:rsidDel="00F66657">
          <w:delText>among single adults and families</w:delText>
        </w:r>
      </w:del>
      <w:ins w:id="31" w:author="Silla, Theresa (EOM)" w:date="2023-09-25T16:15:00Z">
        <w:r w:rsidR="00F66657">
          <w:t>in the Di</w:t>
        </w:r>
        <w:r w:rsidR="006C0CD0">
          <w:t>strict</w:t>
        </w:r>
      </w:ins>
      <w:r>
        <w:t xml:space="preserve">) </w:t>
      </w:r>
      <w:del w:id="32" w:author="Silla, Theresa (EOM)" w:date="2023-09-25T16:13:00Z">
        <w:r w:rsidDel="00B7023F">
          <w:delText xml:space="preserve">and </w:delText>
        </w:r>
        <w:r w:rsidDel="00B7023F">
          <w:fldChar w:fldCharType="begin"/>
        </w:r>
        <w:r w:rsidDel="00B7023F">
          <w:delInstrText>HYPERLINK "https://ich.dc.gov/page/solid-foundations-dc-comprehensive-plan-end-youth-homelessness" \h</w:delInstrText>
        </w:r>
        <w:r w:rsidDel="00B7023F">
          <w:fldChar w:fldCharType="separate"/>
        </w:r>
        <w:r w:rsidDel="00B7023F">
          <w:rPr>
            <w:color w:val="0563C1"/>
            <w:u w:val="single"/>
          </w:rPr>
          <w:delText>Solid Foundations DC</w:delText>
        </w:r>
        <w:r w:rsidDel="00B7023F">
          <w:rPr>
            <w:color w:val="0563C1"/>
            <w:u w:val="single"/>
          </w:rPr>
          <w:fldChar w:fldCharType="end"/>
        </w:r>
        <w:r w:rsidDel="00B7023F">
          <w:delText xml:space="preserve"> (the District’s plan to address homelessness among unaccompanied youth) </w:delText>
        </w:r>
      </w:del>
      <w:r>
        <w:t xml:space="preserve">will take years </w:t>
      </w:r>
      <w:r w:rsidR="006D39DA">
        <w:t>to implement fully</w:t>
      </w:r>
      <w:r>
        <w:t xml:space="preserve">. Accordingly, the District is committed to ensuring it has effective strategies in place to protect residents experiencing homelessness from cold weather injury. </w:t>
      </w:r>
    </w:p>
    <w:p w14:paraId="33E56294" w14:textId="2AF0C881" w:rsidR="000E7468" w:rsidRDefault="00D708F2">
      <w:bookmarkStart w:id="33" w:name="_3znysh7" w:colFirst="0" w:colLast="0"/>
      <w:bookmarkEnd w:id="33"/>
      <w:ins w:id="34" w:author="Silla, Theresa (EOM)" w:date="2023-09-25T10:13:00Z">
        <w:r>
          <w:t xml:space="preserve">With regard to </w:t>
        </w:r>
      </w:ins>
      <w:del w:id="35" w:author="Silla, Theresa (EOM)" w:date="2023-09-25T10:13:00Z">
        <w:r w:rsidR="000E7468" w:rsidDel="00E12944">
          <w:delText>Additionally, t</w:delText>
        </w:r>
        <w:r w:rsidR="00F959EC" w:rsidDel="00E12944">
          <w:delText xml:space="preserve">he outbreak of </w:delText>
        </w:r>
      </w:del>
      <w:r w:rsidR="00F959EC">
        <w:t>the coronavirus (COVID-19)</w:t>
      </w:r>
      <w:ins w:id="36" w:author="Silla, Theresa (EOM)" w:date="2023-09-25T10:14:00Z">
        <w:r w:rsidR="00702D35">
          <w:t>,</w:t>
        </w:r>
      </w:ins>
      <w:r w:rsidR="00F959EC">
        <w:t xml:space="preserve"> </w:t>
      </w:r>
      <w:del w:id="37" w:author="Silla, Theresa (EOM)" w:date="2023-09-25T10:14:00Z">
        <w:r w:rsidR="00F959EC" w:rsidDel="00702D35">
          <w:delText xml:space="preserve">pandemic in the United States in early 2020 resulted in many </w:delText>
        </w:r>
        <w:r w:rsidR="000E7468" w:rsidDel="00702D35">
          <w:delText xml:space="preserve">challenges and </w:delText>
        </w:r>
        <w:r w:rsidR="00F959EC" w:rsidDel="00702D35">
          <w:delText xml:space="preserve">changes to the District’s homeless services system operations. The world’s growing understanding of COVID-19 and the constantly changing landscape driven by this evolving knowledge base has required the Department of Human Services (DHS) and its provider network to demonstrate flexibility and nimbleness to keep individuals, families, and unaccompanied youth experiencing homelessness safe. The same will be true as we </w:delText>
        </w:r>
        <w:r w:rsidR="00766D77" w:rsidDel="00702D35">
          <w:delText>move</w:delText>
        </w:r>
        <w:r w:rsidR="00F959EC" w:rsidDel="00702D35">
          <w:delText xml:space="preserve"> </w:delText>
        </w:r>
        <w:r w:rsidR="00766D77" w:rsidDel="00702D35">
          <w:delText>in</w:delText>
        </w:r>
        <w:r w:rsidR="00F959EC" w:rsidDel="00702D35">
          <w:delText xml:space="preserve">to the </w:delText>
        </w:r>
        <w:r w:rsidR="002D3940" w:rsidDel="00702D35">
          <w:delText>FY23</w:delText>
        </w:r>
      </w:del>
      <w:ins w:id="38" w:author="Pugh, Synina (EOM)" w:date="2023-07-10T09:16:00Z">
        <w:del w:id="39" w:author="Silla, Theresa (EOM)" w:date="2023-09-25T10:14:00Z">
          <w:r w:rsidR="00F41A86" w:rsidDel="00702D35">
            <w:delText>FY24</w:delText>
          </w:r>
        </w:del>
      </w:ins>
      <w:del w:id="40" w:author="Silla, Theresa (EOM)" w:date="2023-09-25T10:14:00Z">
        <w:r w:rsidR="00BE4303" w:rsidDel="00702D35">
          <w:delText xml:space="preserve"> </w:delText>
        </w:r>
        <w:r w:rsidR="00F959EC" w:rsidDel="00702D35">
          <w:delText xml:space="preserve">winter </w:delText>
        </w:r>
        <w:r w:rsidR="00766D77" w:rsidDel="00702D35">
          <w:delText xml:space="preserve">with </w:delText>
        </w:r>
        <w:r w:rsidR="00F959EC" w:rsidDel="00702D35">
          <w:delText>COVID-19</w:delText>
        </w:r>
        <w:r w:rsidR="00766D77" w:rsidDel="00702D35">
          <w:delText>’s continued presence</w:delText>
        </w:r>
        <w:r w:rsidR="00F959EC" w:rsidDel="00702D35">
          <w:delText>.</w:delText>
        </w:r>
        <w:r w:rsidR="0088529C" w:rsidRPr="0088529C" w:rsidDel="00702D35">
          <w:delText xml:space="preserve"> </w:delText>
        </w:r>
      </w:del>
      <w:r w:rsidR="0088529C">
        <w:t>DHS has relied on and will continue to align with CDC and DC Health guidance,</w:t>
      </w:r>
      <w:ins w:id="41" w:author="Silla, Theresa (EOM)" w:date="2023-09-25T15:40:00Z">
        <w:r w:rsidR="00062395">
          <w:t xml:space="preserve"> which has been integrated into</w:t>
        </w:r>
      </w:ins>
      <w:ins w:id="42" w:author="Silla, Theresa (EOM)" w:date="2023-09-25T15:41:00Z">
        <w:r w:rsidR="00062395">
          <w:t xml:space="preserve"> Section</w:t>
        </w:r>
      </w:ins>
      <w:ins w:id="43" w:author="Silla, Theresa (EOM)" w:date="2023-09-25T15:40:00Z">
        <w:r w:rsidR="00062395">
          <w:t xml:space="preserve"> </w:t>
        </w:r>
      </w:ins>
      <w:ins w:id="44" w:author="Silla, Theresa (EOM)" w:date="2023-09-25T15:41:00Z">
        <w:r w:rsidR="00062395">
          <w:fldChar w:fldCharType="begin"/>
        </w:r>
        <w:r w:rsidR="00062395">
          <w:instrText xml:space="preserve"> REF _Ref146548886 \h </w:instrText>
        </w:r>
      </w:ins>
      <w:r w:rsidR="00062395">
        <w:fldChar w:fldCharType="separate"/>
      </w:r>
      <w:ins w:id="45" w:author="Silla, Theresa (EOM)" w:date="2023-09-25T15:41:00Z">
        <w:r w:rsidR="00062395">
          <w:t>5. Services Coordination</w:t>
        </w:r>
        <w:r w:rsidR="00062395">
          <w:fldChar w:fldCharType="end"/>
        </w:r>
        <w:r w:rsidR="00062395">
          <w:t>.</w:t>
        </w:r>
      </w:ins>
      <w:del w:id="46" w:author="Silla, Theresa (EOM)" w:date="2023-09-25T15:40:00Z">
        <w:r w:rsidR="0088529C" w:rsidDel="00062395">
          <w:delText xml:space="preserve"> including exposure and quarantine-related guidelines</w:delText>
        </w:r>
        <w:r w:rsidR="0088529C" w:rsidRPr="00076115" w:rsidDel="00062395">
          <w:delText xml:space="preserve"> </w:delText>
        </w:r>
        <w:r w:rsidR="0088529C" w:rsidDel="00062395">
          <w:delText>and best practices</w:delText>
        </w:r>
      </w:del>
      <w:del w:id="47" w:author="Silla, Theresa (EOM)" w:date="2023-09-25T15:59:00Z">
        <w:r w:rsidR="0088529C" w:rsidDel="00A72F54">
          <w:delText xml:space="preserve">.  </w:delText>
        </w:r>
      </w:del>
      <w:ins w:id="48" w:author="Silla, Theresa (EOM)" w:date="2023-09-25T17:07:00Z">
        <w:r w:rsidR="00E84D3A">
          <w:t xml:space="preserve">  </w:t>
        </w:r>
      </w:ins>
      <w:ins w:id="49" w:author="ICH DMHHS" w:date="2023-07-17T10:06:00Z">
        <w:r w:rsidR="00BC5443">
          <w:t xml:space="preserve">Additionally, the Winter Plan integrates and accounts for the most significant operational adjustment associated with COVID-19, </w:t>
        </w:r>
      </w:ins>
      <w:del w:id="50" w:author="Silla, Theresa (EOM)" w:date="2023-09-25T16:10:00Z">
        <w:r w:rsidR="00E20C36" w:rsidDel="00E20C36">
          <w:delText xml:space="preserve">including lower densities and </w:delText>
        </w:r>
      </w:del>
      <w:ins w:id="51" w:author="ICH DMHHS" w:date="2023-07-17T10:06:00Z">
        <w:r w:rsidR="00BC5443">
          <w:t xml:space="preserve">24/7 operation of low barrier shelters.  </w:t>
        </w:r>
      </w:ins>
      <w:ins w:id="52" w:author="Silla, Theresa (EOM)" w:date="2023-09-25T16:03:00Z">
        <w:r w:rsidR="00BF138E">
          <w:t xml:space="preserve">Traditionally, emergency low barrier shelter beds serve clients overnight with </w:t>
        </w:r>
        <w:r w:rsidR="00BF138E">
          <w:lastRenderedPageBreak/>
          <w:t xml:space="preserve">regular evening check-in times and morning exit times. </w:t>
        </w:r>
      </w:ins>
      <w:ins w:id="53" w:author="Silla, Theresa (EOM)" w:date="2023-09-25T16:05:00Z">
        <w:r w:rsidR="0018053B">
          <w:t>However,</w:t>
        </w:r>
      </w:ins>
      <w:ins w:id="54" w:author="Silla, Theresa (EOM)" w:date="2023-09-25T16:03:00Z">
        <w:r w:rsidR="00BF138E">
          <w:t xml:space="preserve"> </w:t>
        </w:r>
      </w:ins>
      <w:ins w:id="55" w:author="Silla, Theresa (EOM)" w:date="2023-09-25T17:14:00Z">
        <w:r w:rsidR="00870155">
          <w:t>to</w:t>
        </w:r>
      </w:ins>
      <w:ins w:id="56" w:author="Silla, Theresa (EOM)" w:date="2023-09-25T16:03:00Z">
        <w:r w:rsidR="00BF138E">
          <w:t xml:space="preserve"> contain the spread of COVID-19 within the low barrier shelter (LBS) system, shelter operations began offering beds </w:t>
        </w:r>
        <w:del w:id="57" w:author="Silla, Theresa (EOM)" w:date="2023-09-25T10:16:00Z">
          <w:r w:rsidR="00BF138E" w:rsidDel="000732B9">
            <w:delText xml:space="preserve">to </w:delText>
          </w:r>
        </w:del>
        <w:r w:rsidR="00BF138E">
          <w:t>24 hours per day seven days per week to overnight clients. As a result, clients were incentivized to return to the same shelters nightly limiting the spread of COVID-19. Although the pandemic has ended, the 24/7 practice has not</w:t>
        </w:r>
      </w:ins>
      <w:ins w:id="58" w:author="Silla, Theresa (EOM)" w:date="2023-09-25T16:05:00Z">
        <w:r w:rsidR="0018053B">
          <w:rPr>
            <w:rStyle w:val="FootnoteReference"/>
          </w:rPr>
          <w:footnoteReference w:id="4"/>
        </w:r>
      </w:ins>
      <w:ins w:id="62" w:author="Silla, Theresa (EOM)" w:date="2023-09-25T16:03:00Z">
        <w:r w:rsidR="00BF138E">
          <w:t xml:space="preserve">. </w:t>
        </w:r>
      </w:ins>
    </w:p>
    <w:p w14:paraId="127C2CB1" w14:textId="32B79D82" w:rsidR="00874A90" w:rsidDel="00DF6E4D" w:rsidRDefault="00CB502E">
      <w:pPr>
        <w:ind w:left="360"/>
        <w:rPr>
          <w:del w:id="63" w:author="ICH DMHHS" w:date="2023-07-17T10:03:00Z"/>
        </w:rPr>
        <w:pPrChange w:id="64" w:author="ICH DMHHS" w:date="2023-07-17T10:03:00Z">
          <w:pPr/>
        </w:pPrChange>
      </w:pPr>
      <w:ins w:id="65" w:author="Silla, Theresa (EOM)" w:date="2023-09-25T16:16:00Z">
        <w:r>
          <w:t xml:space="preserve">Finally, </w:t>
        </w:r>
      </w:ins>
      <w:del w:id="66" w:author="Silla, Theresa (EOM)" w:date="2023-09-25T16:16:00Z">
        <w:r w:rsidR="000E7468" w:rsidDel="00C9042A">
          <w:delText>T</w:delText>
        </w:r>
      </w:del>
      <w:ins w:id="67" w:author="Silla, Theresa (EOM)" w:date="2023-09-25T16:16:00Z">
        <w:r w:rsidR="00C9042A">
          <w:t>t</w:t>
        </w:r>
      </w:ins>
      <w:r w:rsidR="00784346" w:rsidDel="005F3116">
        <w:t>h</w:t>
      </w:r>
      <w:ins w:id="68" w:author="Silla, Theresa (EOM)" w:date="2023-09-25T10:17:00Z">
        <w:r w:rsidR="00685F9D">
          <w:t>e</w:t>
        </w:r>
      </w:ins>
      <w:del w:id="69" w:author="Silla, Theresa (EOM)" w:date="2023-09-25T10:17:00Z">
        <w:r w:rsidR="00784346" w:rsidDel="00685F9D">
          <w:delText>is</w:delText>
        </w:r>
      </w:del>
      <w:del w:id="70" w:author="ICH DMHHS" w:date="2023-07-17T10:09:00Z">
        <w:r w:rsidR="00784346" w:rsidDel="005F3116">
          <w:delText xml:space="preserve"> year</w:delText>
        </w:r>
      </w:del>
      <w:r w:rsidR="00784346">
        <w:t xml:space="preserve">, </w:t>
      </w:r>
      <w:del w:id="71" w:author="ICH DMHHS" w:date="2023-07-17T10:02:00Z">
        <w:r w:rsidR="002119C5" w:rsidDel="003D0B50">
          <w:delText xml:space="preserve">two </w:delText>
        </w:r>
      </w:del>
      <w:ins w:id="72" w:author="ICH DMHHS" w:date="2023-07-17T10:08:00Z">
        <w:r w:rsidR="005F3116">
          <w:t xml:space="preserve">District has also seen a significant influx </w:t>
        </w:r>
      </w:ins>
      <w:del w:id="73" w:author="ICH DMHHS" w:date="2023-07-17T10:08:00Z">
        <w:r w:rsidR="002119C5" w:rsidDel="005F3116">
          <w:delText>ever-evolving situations</w:delText>
        </w:r>
        <w:r w:rsidR="006675F1" w:rsidDel="005F3116">
          <w:delText xml:space="preserve"> </w:delText>
        </w:r>
        <w:r w:rsidR="00BD6EE9" w:rsidDel="005F3116">
          <w:delText>may</w:delText>
        </w:r>
        <w:r w:rsidR="006675F1" w:rsidDel="005F3116">
          <w:delText xml:space="preserve"> impact the District’s homeless services</w:delText>
        </w:r>
      </w:del>
      <w:del w:id="74" w:author="ICH DMHHS" w:date="2023-07-17T10:03:00Z">
        <w:r w:rsidR="006675F1" w:rsidDel="00DF6E4D">
          <w:delText xml:space="preserve">.  </w:delText>
        </w:r>
      </w:del>
    </w:p>
    <w:p w14:paraId="7A28A95F" w14:textId="7A423616" w:rsidR="00874A90" w:rsidDel="00DF6E4D" w:rsidRDefault="00EA2E1F">
      <w:pPr>
        <w:rPr>
          <w:del w:id="75" w:author="ICH DMHHS" w:date="2023-07-17T10:03:00Z"/>
        </w:rPr>
        <w:pPrChange w:id="76" w:author="ICH DMHHS" w:date="2023-07-17T10:03:00Z">
          <w:pPr>
            <w:pStyle w:val="ListParagraph"/>
            <w:numPr>
              <w:numId w:val="16"/>
            </w:numPr>
            <w:ind w:hanging="360"/>
          </w:pPr>
        </w:pPrChange>
      </w:pPr>
      <w:del w:id="77" w:author="ICH DMHHS" w:date="2023-07-17T10:03:00Z">
        <w:r w:rsidDel="00DF6E4D">
          <w:delText>Monkey</w:delText>
        </w:r>
        <w:r w:rsidR="00873265" w:rsidDel="00DF6E4D">
          <w:delText>p</w:delText>
        </w:r>
        <w:r w:rsidDel="00DF6E4D">
          <w:delText>ox</w:delText>
        </w:r>
        <w:r w:rsidR="00873265" w:rsidDel="00DF6E4D">
          <w:delText xml:space="preserve"> </w:delText>
        </w:r>
        <w:r w:rsidDel="00DF6E4D">
          <w:delText xml:space="preserve">is </w:delText>
        </w:r>
        <w:r w:rsidR="00C2184C" w:rsidDel="00DF6E4D">
          <w:delText>an</w:delText>
        </w:r>
        <w:r w:rsidDel="00DF6E4D">
          <w:delText xml:space="preserve"> emerging worldwide health threat</w:delText>
        </w:r>
        <w:r w:rsidR="00C2184C" w:rsidDel="00DF6E4D">
          <w:delText xml:space="preserve"> with a documented and increasing presence in the District</w:delText>
        </w:r>
        <w:r w:rsidR="008E6D1A" w:rsidDel="00DF6E4D">
          <w:delText xml:space="preserve">; and </w:delText>
        </w:r>
      </w:del>
    </w:p>
    <w:p w14:paraId="6205B5CB" w14:textId="64429B0A" w:rsidR="00934906" w:rsidDel="009F1F06" w:rsidRDefault="00874A90">
      <w:pPr>
        <w:rPr>
          <w:del w:id="78" w:author="ICH DMHHS" w:date="2023-07-17T10:07:00Z"/>
        </w:rPr>
        <w:pPrChange w:id="79" w:author="ICH DMHHS" w:date="2023-07-17T10:03:00Z">
          <w:pPr>
            <w:pStyle w:val="ListParagraph"/>
            <w:numPr>
              <w:numId w:val="16"/>
            </w:numPr>
            <w:ind w:hanging="360"/>
          </w:pPr>
        </w:pPrChange>
      </w:pPr>
      <w:del w:id="80" w:author="ICH DMHHS" w:date="2023-07-17T10:04:00Z">
        <w:r w:rsidDel="00612461">
          <w:delText>I</w:delText>
        </w:r>
      </w:del>
      <w:del w:id="81" w:author="ICH DMHHS" w:date="2023-07-17T10:08:00Z">
        <w:r w:rsidR="00BB4641" w:rsidDel="005F3116">
          <w:delText xml:space="preserve">nflux </w:delText>
        </w:r>
      </w:del>
      <w:r w:rsidR="00BB4641">
        <w:t xml:space="preserve">of </w:t>
      </w:r>
      <w:ins w:id="82" w:author="ICH DMHHS" w:date="2023-07-17T10:04:00Z">
        <w:r w:rsidR="00612461">
          <w:t>m</w:t>
        </w:r>
      </w:ins>
      <w:del w:id="83" w:author="ICH DMHHS" w:date="2023-07-17T10:04:00Z">
        <w:r w:rsidR="00BB4641" w:rsidDel="00612461">
          <w:delText>M</w:delText>
        </w:r>
      </w:del>
      <w:r w:rsidR="00BB4641">
        <w:t>igrants</w:t>
      </w:r>
      <w:r w:rsidR="00572C84">
        <w:t xml:space="preserve">.  </w:t>
      </w:r>
      <w:del w:id="84" w:author="ICH DMHHS" w:date="2023-07-17T10:04:00Z">
        <w:r w:rsidR="00FC637E" w:rsidDel="00612461">
          <w:delText>As of</w:delText>
        </w:r>
      </w:del>
      <w:ins w:id="85" w:author="ICH DMHHS" w:date="2023-07-17T10:04:00Z">
        <w:r w:rsidR="00612461">
          <w:t>Since</w:t>
        </w:r>
      </w:ins>
      <w:r w:rsidR="00572C84">
        <w:t xml:space="preserve"> April 13,</w:t>
      </w:r>
      <w:ins w:id="86" w:author="ICH DMHHS" w:date="2023-07-17T10:04:00Z">
        <w:r w:rsidR="00612461">
          <w:t xml:space="preserve"> 202</w:t>
        </w:r>
        <w:r w:rsidR="00AD56BF">
          <w:t>2,</w:t>
        </w:r>
      </w:ins>
      <w:r w:rsidR="00572C84">
        <w:t xml:space="preserve"> the governors of Texas and Arizona </w:t>
      </w:r>
      <w:r w:rsidR="00FC637E">
        <w:t xml:space="preserve">have </w:t>
      </w:r>
      <w:r w:rsidR="001333D4">
        <w:t xml:space="preserve">transported thousands of </w:t>
      </w:r>
      <w:r w:rsidR="00572C84">
        <w:t xml:space="preserve">migrants to </w:t>
      </w:r>
      <w:r w:rsidR="00386259">
        <w:t>sanctuary cities (</w:t>
      </w:r>
      <w:r w:rsidR="00C115D2">
        <w:t xml:space="preserve">including Chicago, </w:t>
      </w:r>
      <w:r w:rsidR="00572C84">
        <w:t>the District</w:t>
      </w:r>
      <w:r w:rsidR="00C115D2">
        <w:t>,</w:t>
      </w:r>
      <w:r w:rsidR="00386259">
        <w:t xml:space="preserve"> and New York City)</w:t>
      </w:r>
      <w:r w:rsidR="00572C84">
        <w:t>.</w:t>
      </w:r>
      <w:ins w:id="87" w:author="ICH DMHHS" w:date="2023-07-17T10:07:00Z">
        <w:r w:rsidR="009F1F06">
          <w:t xml:space="preserve">  </w:t>
        </w:r>
      </w:ins>
    </w:p>
    <w:p w14:paraId="6A63DF7B" w14:textId="78E9395D" w:rsidR="00771D59" w:rsidDel="00BC5443" w:rsidRDefault="00DE4B07" w:rsidP="00934906">
      <w:pPr>
        <w:rPr>
          <w:del w:id="88" w:author="ICH DMHHS" w:date="2023-07-17T10:06:00Z"/>
        </w:rPr>
      </w:pPr>
      <w:del w:id="89" w:author="ICH DMHHS" w:date="2023-07-17T10:06:00Z">
        <w:r w:rsidDel="00BC5443">
          <w:delText>Given our experience addressing the threat of COVID-19, the</w:delText>
        </w:r>
        <w:r w:rsidR="00F959EC" w:rsidDel="00BC5443">
          <w:delText xml:space="preserve"> Winter Plan </w:delText>
        </w:r>
        <w:r w:rsidR="00436099" w:rsidDel="00BC5443">
          <w:delText>integrates and accounts for</w:delText>
        </w:r>
        <w:r w:rsidR="00AF3997" w:rsidDel="00BC5443">
          <w:delText xml:space="preserve"> the </w:delText>
        </w:r>
        <w:r w:rsidR="00E06B77" w:rsidDel="00BC5443">
          <w:delText xml:space="preserve">most significant </w:delText>
        </w:r>
        <w:r w:rsidR="00394CC7" w:rsidDel="00BC5443">
          <w:delText xml:space="preserve">operational adjustments </w:delText>
        </w:r>
        <w:r w:rsidR="00AF3997" w:rsidDel="00BC5443">
          <w:delText xml:space="preserve">associated with </w:delText>
        </w:r>
        <w:r w:rsidR="00F959EC" w:rsidDel="00BC5443">
          <w:delText>COVID-19</w:delText>
        </w:r>
        <w:r w:rsidR="00E06B77" w:rsidDel="00BC5443">
          <w:delText>, including</w:delText>
        </w:r>
        <w:r w:rsidR="005C1872" w:rsidDel="00BC5443">
          <w:delText xml:space="preserve"> lower densities and</w:delText>
        </w:r>
        <w:r w:rsidR="00E06B77" w:rsidDel="00BC5443">
          <w:delText xml:space="preserve"> 24/7 operation of low barrier shelters</w:delText>
        </w:r>
        <w:r w:rsidR="00394CC7" w:rsidDel="00BC5443">
          <w:delText xml:space="preserve">.  </w:delText>
        </w:r>
      </w:del>
      <w:del w:id="90" w:author="ICH DMHHS" w:date="2023-07-17T10:05:00Z">
        <w:r w:rsidR="00C62F45" w:rsidDel="00BC5443">
          <w:delText xml:space="preserve">We expect that </w:delText>
        </w:r>
        <w:r w:rsidR="00783F8D" w:rsidDel="00BC5443">
          <w:delText>some of the</w:delText>
        </w:r>
        <w:r w:rsidR="00C62F45" w:rsidDel="00BC5443">
          <w:delText xml:space="preserve"> </w:delText>
        </w:r>
        <w:r w:rsidR="007671E7" w:rsidDel="00BC5443">
          <w:delText xml:space="preserve">strategies </w:delText>
        </w:r>
        <w:r w:rsidR="002E31EB" w:rsidDel="00BC5443">
          <w:delText xml:space="preserve">adopted to address the threat of COVID </w:delText>
        </w:r>
        <w:r w:rsidR="007671E7" w:rsidDel="00BC5443">
          <w:delText xml:space="preserve">will position us </w:delText>
        </w:r>
        <w:r w:rsidR="005122C7" w:rsidRPr="005122C7" w:rsidDel="00BC5443">
          <w:delText xml:space="preserve">to mitigate against the </w:delText>
        </w:r>
        <w:r w:rsidR="005122C7" w:rsidDel="00BC5443">
          <w:delText>dangers</w:delText>
        </w:r>
        <w:r w:rsidR="005122C7" w:rsidRPr="005122C7" w:rsidDel="00BC5443">
          <w:delText xml:space="preserve"> of Mo</w:delText>
        </w:r>
        <w:r w:rsidR="005122C7" w:rsidDel="00BC5443">
          <w:delText>nkeypox</w:delText>
        </w:r>
        <w:r w:rsidR="005122C7" w:rsidRPr="005122C7" w:rsidDel="00BC5443">
          <w:delText xml:space="preserve"> successfully</w:delText>
        </w:r>
        <w:r w:rsidR="003062F4" w:rsidDel="00BC5443">
          <w:delText>. Still, we</w:delText>
        </w:r>
        <w:r w:rsidR="004E31EC" w:rsidDel="00BC5443">
          <w:delText xml:space="preserve"> also know that we need to be flexible as the conditions around us continue to change</w:delText>
        </w:r>
        <w:r w:rsidR="007671E7" w:rsidDel="00BC5443">
          <w:delText>.</w:delText>
        </w:r>
      </w:del>
    </w:p>
    <w:p w14:paraId="4374212E" w14:textId="77777777" w:rsidR="009F1F06" w:rsidRDefault="003062F4" w:rsidP="00781A1A">
      <w:pPr>
        <w:rPr>
          <w:ins w:id="91" w:author="ICH DMHHS" w:date="2023-07-17T10:07:00Z"/>
        </w:rPr>
      </w:pPr>
      <w:r>
        <w:t>Regarding</w:t>
      </w:r>
      <w:r w:rsidR="00A60C5A">
        <w:t xml:space="preserve"> the influx of migrants, </w:t>
      </w:r>
      <w:r w:rsidR="00372156">
        <w:t xml:space="preserve">the Mayor </w:t>
      </w:r>
      <w:r w:rsidR="000E2051">
        <w:t>proposed</w:t>
      </w:r>
      <w:r>
        <w:t>,</w:t>
      </w:r>
      <w:r w:rsidR="000E2051">
        <w:t xml:space="preserve"> </w:t>
      </w:r>
      <w:r w:rsidR="00372156">
        <w:t xml:space="preserve">and the </w:t>
      </w:r>
      <w:r w:rsidR="00015C4E">
        <w:t xml:space="preserve">District’s </w:t>
      </w:r>
      <w:r w:rsidR="00372156">
        <w:t>Council passed</w:t>
      </w:r>
      <w:r w:rsidR="00783F8A">
        <w:t>,</w:t>
      </w:r>
      <w:r w:rsidR="00372156">
        <w:t xml:space="preserve"> </w:t>
      </w:r>
      <w:r w:rsidR="00321054">
        <w:t>the Migrant Services and Supports Emergency Amendment Act of 202</w:t>
      </w:r>
      <w:r w:rsidR="00015C4E">
        <w:t>2</w:t>
      </w:r>
      <w:r w:rsidR="00EB0AAD">
        <w:t>. This act</w:t>
      </w:r>
      <w:r w:rsidR="00321054">
        <w:t xml:space="preserve"> </w:t>
      </w:r>
      <w:r w:rsidR="00E23902">
        <w:t>c</w:t>
      </w:r>
      <w:r w:rsidR="007B5AFE">
        <w:t>reate</w:t>
      </w:r>
      <w:r w:rsidR="00321054">
        <w:t>s</w:t>
      </w:r>
      <w:r w:rsidR="007B5AFE">
        <w:t xml:space="preserve"> an Office of Migrant Services</w:t>
      </w:r>
      <w:r w:rsidR="00E36C18">
        <w:t xml:space="preserve"> </w:t>
      </w:r>
      <w:r w:rsidR="00F305D4">
        <w:t xml:space="preserve">responsible for providing </w:t>
      </w:r>
      <w:r w:rsidR="007B5AFE">
        <w:t xml:space="preserve">services </w:t>
      </w:r>
      <w:r w:rsidR="00B80E9C">
        <w:t xml:space="preserve">and support to incoming migrants </w:t>
      </w:r>
      <w:r w:rsidR="00C06232">
        <w:t xml:space="preserve">(including </w:t>
      </w:r>
      <w:r w:rsidR="007B5AFE">
        <w:t>offer</w:t>
      </w:r>
      <w:r w:rsidR="00F305D4">
        <w:t>ing</w:t>
      </w:r>
      <w:r w:rsidR="007B5AFE">
        <w:t xml:space="preserve"> grants to nongovernmental organization</w:t>
      </w:r>
      <w:r w:rsidR="00F8658E">
        <w:t>s</w:t>
      </w:r>
      <w:r w:rsidR="004F3A75">
        <w:t xml:space="preserve"> to support the provision of services</w:t>
      </w:r>
      <w:r w:rsidR="00C06232">
        <w:t xml:space="preserve">) </w:t>
      </w:r>
      <w:r w:rsidR="00E36C18">
        <w:t xml:space="preserve">and </w:t>
      </w:r>
      <w:r w:rsidR="00E23902">
        <w:t>s</w:t>
      </w:r>
      <w:r w:rsidR="007B5AFE">
        <w:t>eek</w:t>
      </w:r>
      <w:r w:rsidR="00C06232">
        <w:t>ing</w:t>
      </w:r>
      <w:r w:rsidR="007B5AFE">
        <w:t xml:space="preserve"> </w:t>
      </w:r>
      <w:r w:rsidR="00703DF8">
        <w:t xml:space="preserve">reimbursement and </w:t>
      </w:r>
      <w:r w:rsidR="007B5AFE">
        <w:t>additional assistance from the federal government</w:t>
      </w:r>
      <w:r w:rsidR="00AC0547">
        <w:t>.</w:t>
      </w:r>
      <w:r w:rsidR="0016557A">
        <w:t xml:space="preserve"> </w:t>
      </w:r>
      <w:r w:rsidR="00703DF8">
        <w:t>S</w:t>
      </w:r>
      <w:r w:rsidR="00781A1A" w:rsidRPr="00781A1A">
        <w:t xml:space="preserve">ervices </w:t>
      </w:r>
      <w:r w:rsidR="00B80E9C">
        <w:t>may</w:t>
      </w:r>
      <w:r w:rsidR="00B80E9C" w:rsidRPr="00781A1A">
        <w:t xml:space="preserve"> </w:t>
      </w:r>
      <w:r w:rsidR="00781A1A" w:rsidRPr="00781A1A">
        <w:t xml:space="preserve">include meeting buses, providing meals and urgent medical care, </w:t>
      </w:r>
      <w:r w:rsidR="00B80E9C">
        <w:t xml:space="preserve">providing temporary shelter, </w:t>
      </w:r>
      <w:r w:rsidR="00C06232">
        <w:t>facilit</w:t>
      </w:r>
      <w:r w:rsidR="00D811CE">
        <w:t>ating</w:t>
      </w:r>
      <w:r w:rsidR="00781A1A" w:rsidRPr="00781A1A">
        <w:t xml:space="preserve"> onward travel, and linking migrants to resettlement and </w:t>
      </w:r>
      <w:r w:rsidR="00BA3329">
        <w:t>asylum-related</w:t>
      </w:r>
      <w:r w:rsidR="00BA3329" w:rsidRPr="00781A1A">
        <w:t xml:space="preserve"> </w:t>
      </w:r>
      <w:r w:rsidR="00F8658E">
        <w:t xml:space="preserve">legal </w:t>
      </w:r>
      <w:r w:rsidR="00781A1A" w:rsidRPr="00781A1A">
        <w:t>services. Such efforts will be culturally competent</w:t>
      </w:r>
      <w:r w:rsidR="002C570C">
        <w:t xml:space="preserve"> and</w:t>
      </w:r>
      <w:r w:rsidR="00781A1A" w:rsidRPr="00781A1A">
        <w:t xml:space="preserve"> temporary</w:t>
      </w:r>
      <w:r w:rsidR="002C570C">
        <w:t xml:space="preserve">. </w:t>
      </w:r>
    </w:p>
    <w:p w14:paraId="418DA828" w14:textId="6266EE9B" w:rsidR="009F0A58" w:rsidRDefault="002C570C" w:rsidP="00781A1A">
      <w:del w:id="92" w:author="ICH DMHHS" w:date="2023-07-17T10:07:00Z">
        <w:r w:rsidDel="009F1F06">
          <w:delText xml:space="preserve"> </w:delText>
        </w:r>
      </w:del>
      <w:r>
        <w:t>Services provided through the Office of Migrant Services are not a part of the</w:t>
      </w:r>
      <w:r w:rsidR="00781A1A" w:rsidRPr="00781A1A">
        <w:t xml:space="preserve"> homeless service </w:t>
      </w:r>
      <w:r>
        <w:t>C</w:t>
      </w:r>
      <w:r w:rsidR="00781A1A" w:rsidRPr="00781A1A">
        <w:t>ontinuum</w:t>
      </w:r>
      <w:r>
        <w:t xml:space="preserve"> of Care</w:t>
      </w:r>
      <w:r w:rsidR="00781A1A" w:rsidRPr="00781A1A">
        <w:t>.</w:t>
      </w:r>
      <w:r w:rsidR="005C1F07">
        <w:t xml:space="preserve">  The District’s homeless services Continuum of Care</w:t>
      </w:r>
      <w:r w:rsidR="00E7048C">
        <w:t xml:space="preserve">, however, will </w:t>
      </w:r>
      <w:r w:rsidR="002718BE">
        <w:t xml:space="preserve">coordinate with the Office of Migrant Services </w:t>
      </w:r>
      <w:r w:rsidR="00E7048C">
        <w:t>so</w:t>
      </w:r>
      <w:r w:rsidR="002718BE">
        <w:t xml:space="preserve"> that </w:t>
      </w:r>
      <w:r w:rsidR="004417DA">
        <w:t xml:space="preserve">migrants </w:t>
      </w:r>
      <w:r w:rsidR="00D4748E">
        <w:t xml:space="preserve">seeking homeless services </w:t>
      </w:r>
      <w:r w:rsidR="004417DA">
        <w:t xml:space="preserve">are appropriately </w:t>
      </w:r>
      <w:r w:rsidR="00D4748E">
        <w:t xml:space="preserve">triaged and </w:t>
      </w:r>
      <w:r w:rsidR="004417DA">
        <w:t xml:space="preserve">connected to </w:t>
      </w:r>
      <w:r w:rsidR="00F42ED1">
        <w:t>the</w:t>
      </w:r>
      <w:r w:rsidR="00786DAE">
        <w:t xml:space="preserve"> services</w:t>
      </w:r>
      <w:r w:rsidR="00F42ED1">
        <w:t xml:space="preserve"> rendered by the Office of Migrant Services and its non-governmental partners</w:t>
      </w:r>
      <w:r w:rsidR="00A72EE5">
        <w:t>, including temporary shelter as appropriate</w:t>
      </w:r>
      <w:r w:rsidR="00786DAE">
        <w:t>.</w:t>
      </w:r>
      <w:r w:rsidR="00976378">
        <w:t xml:space="preserve">  </w:t>
      </w:r>
      <w:r w:rsidR="00BF0E99" w:rsidRPr="00BF0E99">
        <w:t>It is the intention of the Winter Plan that between OMS and the homeless services Continuum of Care, all migrants who are homeless in the District will have timely access to shelter</w:t>
      </w:r>
      <w:r w:rsidR="000D0714">
        <w:t xml:space="preserve"> during hypothermia conditions</w:t>
      </w:r>
      <w:r w:rsidR="00BF0E99">
        <w:t>.</w:t>
      </w:r>
    </w:p>
    <w:p w14:paraId="780D1D1D" w14:textId="010086A2" w:rsidR="00BA234A" w:rsidRDefault="00862FF4" w:rsidP="00934906">
      <w:r>
        <w:t>To summarize</w:t>
      </w:r>
      <w:r w:rsidR="00522F4F">
        <w:t>, w</w:t>
      </w:r>
      <w:r w:rsidR="005A0827">
        <w:t>e know that the</w:t>
      </w:r>
      <w:r w:rsidR="00A60C5A">
        <w:t xml:space="preserve"> District has a long and </w:t>
      </w:r>
      <w:r w:rsidR="005A0827">
        <w:t>well-</w:t>
      </w:r>
      <w:r w:rsidR="00A60C5A">
        <w:t>established history of expanding shelter resources and options</w:t>
      </w:r>
      <w:r w:rsidR="0069742D">
        <w:t>,</w:t>
      </w:r>
      <w:r w:rsidR="008E5121">
        <w:t xml:space="preserve"> </w:t>
      </w:r>
      <w:r w:rsidR="0069742D">
        <w:t>as and when appropriate</w:t>
      </w:r>
      <w:r w:rsidR="002961AA">
        <w:t xml:space="preserve">, </w:t>
      </w:r>
      <w:r w:rsidR="00A60C5A">
        <w:t xml:space="preserve">to protect </w:t>
      </w:r>
      <w:r w:rsidR="00B57A6B">
        <w:t>residents</w:t>
      </w:r>
      <w:r w:rsidR="006B2E32">
        <w:t xml:space="preserve"> experiencing homelessness</w:t>
      </w:r>
      <w:r w:rsidR="00907E76">
        <w:t xml:space="preserve"> </w:t>
      </w:r>
      <w:r w:rsidR="00A60C5A">
        <w:t>against cold weather injury.</w:t>
      </w:r>
      <w:r w:rsidR="007904A8">
        <w:t xml:space="preserve"> </w:t>
      </w:r>
      <w:r w:rsidR="00783F8D">
        <w:t>W</w:t>
      </w:r>
      <w:r w:rsidR="007904A8">
        <w:t xml:space="preserve">e expect to draw on this extensive </w:t>
      </w:r>
      <w:r w:rsidR="00D07D62">
        <w:t>expertise</w:t>
      </w:r>
      <w:r w:rsidR="00EE4AE2">
        <w:t xml:space="preserve"> as needed</w:t>
      </w:r>
      <w:r w:rsidR="00251BA0">
        <w:t>.</w:t>
      </w:r>
      <w:r w:rsidR="005D6B6D">
        <w:t xml:space="preserve"> </w:t>
      </w:r>
      <w:r w:rsidR="00EE4AE2">
        <w:t>T</w:t>
      </w:r>
      <w:r w:rsidR="00544FD2">
        <w:t>o ensure that we</w:t>
      </w:r>
      <w:r w:rsidR="00073429">
        <w:t xml:space="preserve"> are accounting for and abreast of </w:t>
      </w:r>
      <w:r w:rsidR="00D1582F">
        <w:t>the ever-evolving situations highlighted here</w:t>
      </w:r>
      <w:r w:rsidR="00F959EC">
        <w:t xml:space="preserve">, the District will </w:t>
      </w:r>
      <w:r w:rsidR="00D1582F">
        <w:t xml:space="preserve">gather the pertinent partner feedback and share critical system updates </w:t>
      </w:r>
      <w:r w:rsidR="00F12BEC">
        <w:t xml:space="preserve">monthly </w:t>
      </w:r>
      <w:r w:rsidR="00F959EC">
        <w:t>us</w:t>
      </w:r>
      <w:r w:rsidR="00B658E6">
        <w:t>ing</w:t>
      </w:r>
      <w:r w:rsidR="00F959EC">
        <w:t xml:space="preserve"> the process described in Section 1.3. </w:t>
      </w:r>
    </w:p>
    <w:p w14:paraId="164180B4" w14:textId="77777777" w:rsidR="00BA234A" w:rsidRDefault="00F959EC">
      <w:pPr>
        <w:pStyle w:val="Heading2"/>
      </w:pPr>
      <w:bookmarkStart w:id="93" w:name="_Toc146545252"/>
      <w:bookmarkStart w:id="94" w:name="_Toc146557505"/>
      <w:r>
        <w:lastRenderedPageBreak/>
        <w:t>Plan Elements</w:t>
      </w:r>
      <w:bookmarkEnd w:id="93"/>
      <w:bookmarkEnd w:id="94"/>
    </w:p>
    <w:p w14:paraId="69F3345B" w14:textId="77777777" w:rsidR="00BA234A" w:rsidRDefault="00F959EC">
      <w:r>
        <w:t>This plan builds on efforts from the past, incorporates new strategies, and responds to lessons learned from previous winters. The plan is organized as follows:</w:t>
      </w:r>
    </w:p>
    <w:p w14:paraId="322C8564" w14:textId="77777777" w:rsidR="00BA234A" w:rsidRDefault="00F959EC">
      <w:pPr>
        <w:numPr>
          <w:ilvl w:val="0"/>
          <w:numId w:val="3"/>
        </w:numPr>
        <w:pBdr>
          <w:top w:val="nil"/>
          <w:left w:val="nil"/>
          <w:bottom w:val="nil"/>
          <w:right w:val="nil"/>
          <w:between w:val="nil"/>
        </w:pBdr>
      </w:pPr>
      <w:r>
        <w:t xml:space="preserve">Section 1 describes the process used to develop the </w:t>
      </w:r>
      <w:proofErr w:type="gramStart"/>
      <w:r>
        <w:t>plan;</w:t>
      </w:r>
      <w:proofErr w:type="gramEnd"/>
      <w:r>
        <w:t xml:space="preserve"> </w:t>
      </w:r>
    </w:p>
    <w:p w14:paraId="71060A3E" w14:textId="77777777" w:rsidR="00BA234A" w:rsidRDefault="00F959EC">
      <w:pPr>
        <w:numPr>
          <w:ilvl w:val="0"/>
          <w:numId w:val="3"/>
        </w:numPr>
        <w:pBdr>
          <w:top w:val="nil"/>
          <w:left w:val="nil"/>
          <w:bottom w:val="nil"/>
          <w:right w:val="nil"/>
          <w:between w:val="nil"/>
        </w:pBdr>
      </w:pPr>
      <w:r>
        <w:rPr>
          <w:color w:val="000000"/>
        </w:rPr>
        <w:t xml:space="preserve">Section 2 describes the process </w:t>
      </w:r>
      <w:proofErr w:type="gramStart"/>
      <w:r>
        <w:rPr>
          <w:color w:val="000000"/>
        </w:rPr>
        <w:t>for</w:t>
      </w:r>
      <w:proofErr w:type="gramEnd"/>
      <w:r>
        <w:rPr>
          <w:color w:val="000000"/>
        </w:rPr>
        <w:t xml:space="preserve"> and the considerations involved in calling a hypothermia alert; </w:t>
      </w:r>
    </w:p>
    <w:p w14:paraId="0FC3E037" w14:textId="77777777" w:rsidR="00BA234A" w:rsidRDefault="00F959EC">
      <w:pPr>
        <w:numPr>
          <w:ilvl w:val="0"/>
          <w:numId w:val="3"/>
        </w:numPr>
        <w:pBdr>
          <w:top w:val="nil"/>
          <w:left w:val="nil"/>
          <w:bottom w:val="nil"/>
          <w:right w:val="nil"/>
          <w:between w:val="nil"/>
        </w:pBdr>
      </w:pPr>
      <w:r>
        <w:rPr>
          <w:color w:val="000000"/>
        </w:rPr>
        <w:t>Section 3 estimates shelter capacity needs as well as the plan for delivering the needed beds/</w:t>
      </w:r>
      <w:proofErr w:type="gramStart"/>
      <w:r>
        <w:rPr>
          <w:color w:val="000000"/>
        </w:rPr>
        <w:t>units;</w:t>
      </w:r>
      <w:proofErr w:type="gramEnd"/>
      <w:r>
        <w:rPr>
          <w:color w:val="000000"/>
        </w:rPr>
        <w:t xml:space="preserve"> </w:t>
      </w:r>
    </w:p>
    <w:p w14:paraId="687D62D6" w14:textId="77777777" w:rsidR="00BA234A" w:rsidRDefault="00F959EC">
      <w:pPr>
        <w:numPr>
          <w:ilvl w:val="0"/>
          <w:numId w:val="3"/>
        </w:numPr>
        <w:pBdr>
          <w:top w:val="nil"/>
          <w:left w:val="nil"/>
          <w:bottom w:val="nil"/>
          <w:right w:val="nil"/>
          <w:between w:val="nil"/>
        </w:pBdr>
      </w:pPr>
      <w:r>
        <w:rPr>
          <w:color w:val="000000"/>
        </w:rPr>
        <w:t xml:space="preserve">Section 4 outlines the transportation services provided to ensure access to shelter and </w:t>
      </w:r>
      <w:proofErr w:type="gramStart"/>
      <w:r>
        <w:rPr>
          <w:color w:val="000000"/>
        </w:rPr>
        <w:t>services;</w:t>
      </w:r>
      <w:proofErr w:type="gramEnd"/>
      <w:r>
        <w:rPr>
          <w:color w:val="000000"/>
        </w:rPr>
        <w:t xml:space="preserve"> </w:t>
      </w:r>
    </w:p>
    <w:p w14:paraId="2D45A92C" w14:textId="77777777" w:rsidR="00BA234A" w:rsidRDefault="00F959EC">
      <w:pPr>
        <w:numPr>
          <w:ilvl w:val="0"/>
          <w:numId w:val="3"/>
        </w:numPr>
        <w:pBdr>
          <w:top w:val="nil"/>
          <w:left w:val="nil"/>
          <w:bottom w:val="nil"/>
          <w:right w:val="nil"/>
          <w:between w:val="nil"/>
        </w:pBdr>
      </w:pPr>
      <w:r>
        <w:rPr>
          <w:color w:val="000000"/>
        </w:rPr>
        <w:t xml:space="preserve">Section 5 describes the services provided to help clients access </w:t>
      </w:r>
      <w:proofErr w:type="gramStart"/>
      <w:r>
        <w:rPr>
          <w:color w:val="000000"/>
        </w:rPr>
        <w:t>shelter;</w:t>
      </w:r>
      <w:proofErr w:type="gramEnd"/>
      <w:r>
        <w:rPr>
          <w:color w:val="000000"/>
        </w:rPr>
        <w:t xml:space="preserve"> </w:t>
      </w:r>
    </w:p>
    <w:p w14:paraId="6477D95E" w14:textId="4D24297B" w:rsidR="00BA234A" w:rsidRPr="00982B33" w:rsidRDefault="00F959EC">
      <w:pPr>
        <w:numPr>
          <w:ilvl w:val="0"/>
          <w:numId w:val="3"/>
        </w:numPr>
        <w:pBdr>
          <w:top w:val="nil"/>
          <w:left w:val="nil"/>
          <w:bottom w:val="nil"/>
          <w:right w:val="nil"/>
          <w:between w:val="nil"/>
        </w:pBdr>
      </w:pPr>
      <w:r>
        <w:rPr>
          <w:color w:val="000000"/>
        </w:rPr>
        <w:t xml:space="preserve">Section 6 discusses protocol and available resources for serving unaccompanied minors and </w:t>
      </w:r>
      <w:r w:rsidR="00AC3BD8">
        <w:rPr>
          <w:color w:val="000000"/>
        </w:rPr>
        <w:t>transition-aged</w:t>
      </w:r>
      <w:r w:rsidR="003B43B4">
        <w:rPr>
          <w:color w:val="000000"/>
        </w:rPr>
        <w:t xml:space="preserve"> </w:t>
      </w:r>
      <w:r>
        <w:rPr>
          <w:color w:val="000000"/>
        </w:rPr>
        <w:t xml:space="preserve">youth (TAY); and </w:t>
      </w:r>
    </w:p>
    <w:p w14:paraId="545DEF4E" w14:textId="38144807" w:rsidR="00E46ACB" w:rsidRPr="00982B33" w:rsidRDefault="00982B33" w:rsidP="00982B33">
      <w:pPr>
        <w:numPr>
          <w:ilvl w:val="0"/>
          <w:numId w:val="3"/>
        </w:numPr>
        <w:pBdr>
          <w:top w:val="nil"/>
          <w:left w:val="nil"/>
          <w:bottom w:val="nil"/>
          <w:right w:val="nil"/>
          <w:between w:val="nil"/>
        </w:pBdr>
      </w:pPr>
      <w:r w:rsidRPr="009D52AB">
        <w:rPr>
          <w:color w:val="000000"/>
        </w:rPr>
        <w:t>Section 7 outlines resources in place to monitor shelter operations as well as the protocol for raising concerns or filing a complaint</w:t>
      </w:r>
      <w:r>
        <w:t>.</w:t>
      </w:r>
      <w:r w:rsidR="00E46ACB">
        <w:br w:type="page"/>
      </w:r>
    </w:p>
    <w:p w14:paraId="3D4D0FD3" w14:textId="6A478248" w:rsidR="00BA234A" w:rsidRDefault="00F959EC">
      <w:pPr>
        <w:pStyle w:val="Heading1"/>
      </w:pPr>
      <w:bookmarkStart w:id="95" w:name="_Toc146545253"/>
      <w:bookmarkStart w:id="96" w:name="_Toc146557506"/>
      <w:r>
        <w:lastRenderedPageBreak/>
        <w:t>1. Process for Developing, Publicizing, and Updating the Plan</w:t>
      </w:r>
      <w:bookmarkEnd w:id="95"/>
      <w:bookmarkEnd w:id="96"/>
      <w:r>
        <w:t xml:space="preserve"> </w:t>
      </w:r>
    </w:p>
    <w:p w14:paraId="5064EC9D" w14:textId="0FC12B59" w:rsidR="00BA234A" w:rsidRDefault="00F959EC">
      <w:pPr>
        <w:pBdr>
          <w:top w:val="nil"/>
          <w:left w:val="nil"/>
          <w:bottom w:val="nil"/>
          <w:right w:val="nil"/>
          <w:between w:val="nil"/>
        </w:pBdr>
      </w:pPr>
      <w:r>
        <w:rPr>
          <w:color w:val="000000"/>
        </w:rPr>
        <w:t>The ICH Emergency Response and Shelter Operations (ERSO) Committee is responsible for supporting the develop</w:t>
      </w:r>
      <w:r w:rsidR="00890D00">
        <w:rPr>
          <w:color w:val="000000"/>
        </w:rPr>
        <w:t>ment</w:t>
      </w:r>
      <w:r>
        <w:rPr>
          <w:color w:val="000000"/>
        </w:rPr>
        <w:t xml:space="preserve"> of the District’s Winter Plan. At the end of each Hypothermia Season, the process begins with a review of the previous season’s operations so partners can help identify what worked well and where changes or improvements are needed. </w:t>
      </w:r>
      <w:del w:id="97" w:author="Silla, Theresa (EOM)" w:date="2023-09-25T16:19:00Z">
        <w:r w:rsidDel="00F459F0">
          <w:rPr>
            <w:color w:val="000000"/>
          </w:rPr>
          <w:delText xml:space="preserve">The Community Partnership for the Prevention of Homelessness (TCP) compiles data on shelter utilization trends for partners ahead of the discussion. </w:delText>
        </w:r>
      </w:del>
    </w:p>
    <w:p w14:paraId="4AD63081" w14:textId="503E126C" w:rsidR="00BA234A" w:rsidRDefault="00F959EC">
      <w:pPr>
        <w:pBdr>
          <w:top w:val="nil"/>
          <w:left w:val="nil"/>
          <w:bottom w:val="nil"/>
          <w:right w:val="nil"/>
          <w:between w:val="nil"/>
        </w:pBdr>
        <w:rPr>
          <w:rFonts w:ascii="Times" w:eastAsia="Times" w:hAnsi="Times" w:cs="Times"/>
          <w:color w:val="000000"/>
        </w:rPr>
      </w:pPr>
      <w:r>
        <w:rPr>
          <w:color w:val="000000"/>
        </w:rPr>
        <w:t xml:space="preserve">Following the review, the Shelter Capacity </w:t>
      </w:r>
      <w:r w:rsidR="00766D77">
        <w:rPr>
          <w:color w:val="000000"/>
        </w:rPr>
        <w:t xml:space="preserve">Workgroup </w:t>
      </w:r>
      <w:r>
        <w:rPr>
          <w:color w:val="000000"/>
        </w:rPr>
        <w:t xml:space="preserve">convenes to </w:t>
      </w:r>
      <w:r w:rsidR="00FD7203">
        <w:rPr>
          <w:color w:val="000000"/>
        </w:rPr>
        <w:t xml:space="preserve">review shelter utilization </w:t>
      </w:r>
      <w:r>
        <w:rPr>
          <w:color w:val="000000"/>
        </w:rPr>
        <w:t>from previous hypothermia seasons and to develop estimates for the number of bed</w:t>
      </w:r>
      <w:r w:rsidR="00DA54A6">
        <w:rPr>
          <w:color w:val="000000"/>
        </w:rPr>
        <w:t>s</w:t>
      </w:r>
      <w:r>
        <w:rPr>
          <w:color w:val="000000"/>
        </w:rPr>
        <w:t>/units needed</w:t>
      </w:r>
      <w:r w:rsidR="00504F42" w:rsidRPr="00504F42">
        <w:rPr>
          <w:color w:val="000000"/>
        </w:rPr>
        <w:t xml:space="preserve"> </w:t>
      </w:r>
      <w:r w:rsidR="00504F42">
        <w:rPr>
          <w:color w:val="000000"/>
        </w:rPr>
        <w:t xml:space="preserve">for the upcoming season, with a particular focus on the beds needed </w:t>
      </w:r>
      <w:r>
        <w:rPr>
          <w:color w:val="000000"/>
        </w:rPr>
        <w:t>for men</w:t>
      </w:r>
      <w:r w:rsidR="00504F42">
        <w:rPr>
          <w:color w:val="000000"/>
        </w:rPr>
        <w:t xml:space="preserve"> and </w:t>
      </w:r>
      <w:r>
        <w:rPr>
          <w:color w:val="000000"/>
        </w:rPr>
        <w:t xml:space="preserve">women. </w:t>
      </w:r>
      <w:ins w:id="98" w:author="Silla, Theresa (EOM)" w:date="2023-09-25T16:19:00Z">
        <w:r w:rsidR="00F459F0">
          <w:rPr>
            <w:color w:val="000000"/>
          </w:rPr>
          <w:t xml:space="preserve">The Community Partnership for the Prevention of Homelessness (TCP) compiles data on shelter utilization trends for partners ahead of the discussion.  DHS has also developed a sophisticated forecast model for projecting demand for shelter. </w:t>
        </w:r>
      </w:ins>
      <w:ins w:id="99" w:author="Silla, Theresa (EOM)" w:date="2023-09-25T16:20:00Z">
        <w:r w:rsidR="00027AD8">
          <w:rPr>
            <w:color w:val="000000"/>
          </w:rPr>
          <w:t>Give</w:t>
        </w:r>
        <w:r w:rsidR="00680606">
          <w:rPr>
            <w:color w:val="000000"/>
          </w:rPr>
          <w:t>n the plann</w:t>
        </w:r>
      </w:ins>
      <w:ins w:id="100" w:author="Silla, Theresa (EOM)" w:date="2023-09-25T16:21:00Z">
        <w:r w:rsidR="00680606">
          <w:rPr>
            <w:color w:val="000000"/>
          </w:rPr>
          <w:t xml:space="preserve">ed demobilization of PEP-V, the shelter capacity workgroup brainstormed </w:t>
        </w:r>
      </w:ins>
      <w:ins w:id="101" w:author="Silla, Theresa (EOM)" w:date="2023-09-27T00:55:00Z">
        <w:r w:rsidR="00093A86">
          <w:rPr>
            <w:color w:val="000000"/>
          </w:rPr>
          <w:t>potential</w:t>
        </w:r>
      </w:ins>
      <w:ins w:id="102" w:author="Silla, Theresa (EOM)" w:date="2023-09-25T16:21:00Z">
        <w:r w:rsidR="00234D5C">
          <w:rPr>
            <w:color w:val="000000"/>
          </w:rPr>
          <w:t xml:space="preserve"> options for meeting shelter demand and the Di</w:t>
        </w:r>
      </w:ins>
      <w:ins w:id="103" w:author="Silla, Theresa (EOM)" w:date="2023-09-25T16:22:00Z">
        <w:r w:rsidR="00234D5C">
          <w:rPr>
            <w:color w:val="000000"/>
          </w:rPr>
          <w:t>strict mobilized to evaluate the feasibility of the potential options</w:t>
        </w:r>
        <w:r w:rsidR="001A37AF">
          <w:rPr>
            <w:color w:val="000000"/>
          </w:rPr>
          <w:t>.  Once options were solidified in September</w:t>
        </w:r>
      </w:ins>
      <w:ins w:id="104" w:author="Silla, Theresa (EOM)" w:date="2023-09-25T16:23:00Z">
        <w:r w:rsidR="001A37AF">
          <w:rPr>
            <w:color w:val="000000"/>
          </w:rPr>
          <w:t xml:space="preserve">, the District presented outcomes to the September meetings of the ICH Shelter Solutions and ICH Shelter Capacity Workgroup meetings.  Based on these presentations, </w:t>
        </w:r>
      </w:ins>
      <w:del w:id="105" w:author="Silla, Theresa (EOM)" w:date="2023-09-25T16:23:00Z">
        <w:r w:rsidRPr="00880190" w:rsidDel="001A37AF">
          <w:rPr>
            <w:color w:val="000000"/>
            <w:highlight w:val="yellow"/>
            <w:rPrChange w:id="106" w:author="Silla, Theresa (EOM)" w:date="2023-09-25T16:17:00Z">
              <w:rPr>
                <w:color w:val="000000"/>
              </w:rPr>
            </w:rPrChange>
          </w:rPr>
          <w:delText>The</w:delText>
        </w:r>
      </w:del>
      <w:ins w:id="107" w:author="Silla, Theresa (EOM)" w:date="2023-09-25T16:23:00Z">
        <w:r w:rsidR="001A37AF">
          <w:rPr>
            <w:color w:val="000000"/>
            <w:highlight w:val="yellow"/>
          </w:rPr>
          <w:t>the ICH Shelter Capacity</w:t>
        </w:r>
      </w:ins>
      <w:r w:rsidRPr="00880190">
        <w:rPr>
          <w:color w:val="000000"/>
          <w:highlight w:val="yellow"/>
          <w:rPrChange w:id="108" w:author="Silla, Theresa (EOM)" w:date="2023-09-25T16:17:00Z">
            <w:rPr>
              <w:color w:val="000000"/>
            </w:rPr>
          </w:rPrChange>
        </w:rPr>
        <w:t xml:space="preserve"> </w:t>
      </w:r>
      <w:r w:rsidR="00766D77" w:rsidRPr="00880190">
        <w:rPr>
          <w:color w:val="000000"/>
          <w:highlight w:val="yellow"/>
          <w:rPrChange w:id="109" w:author="Silla, Theresa (EOM)" w:date="2023-09-25T16:17:00Z">
            <w:rPr>
              <w:color w:val="000000"/>
            </w:rPr>
          </w:rPrChange>
        </w:rPr>
        <w:t>Workgroup</w:t>
      </w:r>
      <w:ins w:id="110" w:author="Silla, Theresa (EOM)" w:date="2023-09-25T16:23:00Z">
        <w:r w:rsidR="001A37AF">
          <w:rPr>
            <w:color w:val="000000"/>
            <w:highlight w:val="yellow"/>
          </w:rPr>
          <w:t xml:space="preserve"> made</w:t>
        </w:r>
      </w:ins>
      <w:del w:id="111" w:author="Silla, Theresa (EOM)" w:date="2023-09-25T16:24:00Z">
        <w:r w:rsidR="00766D77" w:rsidRPr="00880190" w:rsidDel="001A37AF">
          <w:rPr>
            <w:color w:val="000000"/>
            <w:highlight w:val="yellow"/>
            <w:rPrChange w:id="112" w:author="Silla, Theresa (EOM)" w:date="2023-09-25T16:17:00Z">
              <w:rPr>
                <w:color w:val="000000"/>
              </w:rPr>
            </w:rPrChange>
          </w:rPr>
          <w:delText>’s</w:delText>
        </w:r>
      </w:del>
      <w:r w:rsidR="00766D77" w:rsidRPr="00880190">
        <w:rPr>
          <w:color w:val="000000"/>
          <w:highlight w:val="yellow"/>
          <w:rPrChange w:id="113" w:author="Silla, Theresa (EOM)" w:date="2023-09-25T16:17:00Z">
            <w:rPr>
              <w:color w:val="000000"/>
            </w:rPr>
          </w:rPrChange>
        </w:rPr>
        <w:t xml:space="preserve"> </w:t>
      </w:r>
      <w:r w:rsidRPr="00880190">
        <w:rPr>
          <w:color w:val="000000"/>
          <w:highlight w:val="yellow"/>
          <w:rPrChange w:id="114" w:author="Silla, Theresa (EOM)" w:date="2023-09-25T16:17:00Z">
            <w:rPr>
              <w:color w:val="000000"/>
            </w:rPr>
          </w:rPrChange>
        </w:rPr>
        <w:t xml:space="preserve">recommendations </w:t>
      </w:r>
      <w:del w:id="115" w:author="Silla, Theresa (EOM)" w:date="2023-09-25T16:24:00Z">
        <w:r w:rsidRPr="00880190" w:rsidDel="001A37AF">
          <w:rPr>
            <w:color w:val="000000"/>
            <w:highlight w:val="yellow"/>
            <w:rPrChange w:id="116" w:author="Silla, Theresa (EOM)" w:date="2023-09-25T16:17:00Z">
              <w:rPr>
                <w:color w:val="000000"/>
              </w:rPr>
            </w:rPrChange>
          </w:rPr>
          <w:delText xml:space="preserve">were presented </w:delText>
        </w:r>
      </w:del>
      <w:r w:rsidRPr="00880190">
        <w:rPr>
          <w:color w:val="000000"/>
          <w:highlight w:val="yellow"/>
          <w:rPrChange w:id="117" w:author="Silla, Theresa (EOM)" w:date="2023-09-25T16:17:00Z">
            <w:rPr>
              <w:color w:val="000000"/>
            </w:rPr>
          </w:rPrChange>
        </w:rPr>
        <w:t xml:space="preserve">to the </w:t>
      </w:r>
      <w:r w:rsidR="00C3736A" w:rsidRPr="00880190">
        <w:rPr>
          <w:color w:val="000000"/>
          <w:highlight w:val="yellow"/>
          <w:rPrChange w:id="118" w:author="Silla, Theresa (EOM)" w:date="2023-09-25T16:17:00Z">
            <w:rPr>
              <w:color w:val="000000"/>
            </w:rPr>
          </w:rPrChange>
        </w:rPr>
        <w:t xml:space="preserve">ICH </w:t>
      </w:r>
      <w:r w:rsidRPr="00880190">
        <w:rPr>
          <w:color w:val="000000"/>
          <w:highlight w:val="yellow"/>
          <w:rPrChange w:id="119" w:author="Silla, Theresa (EOM)" w:date="2023-09-25T16:17:00Z">
            <w:rPr>
              <w:color w:val="000000"/>
            </w:rPr>
          </w:rPrChange>
        </w:rPr>
        <w:t xml:space="preserve">ERSO Committee in </w:t>
      </w:r>
      <w:del w:id="120" w:author="Silla, Theresa (EOM)" w:date="2023-09-25T16:24:00Z">
        <w:r w:rsidRPr="00880190" w:rsidDel="001A37AF">
          <w:rPr>
            <w:color w:val="000000"/>
            <w:highlight w:val="yellow"/>
            <w:rPrChange w:id="121" w:author="Silla, Theresa (EOM)" w:date="2023-09-25T16:17:00Z">
              <w:rPr>
                <w:color w:val="000000"/>
              </w:rPr>
            </w:rPrChange>
          </w:rPr>
          <w:delText xml:space="preserve">July </w:delText>
        </w:r>
      </w:del>
      <w:ins w:id="122" w:author="Silla, Theresa (EOM)" w:date="2023-09-25T16:24:00Z">
        <w:r w:rsidR="001A37AF">
          <w:rPr>
            <w:color w:val="000000"/>
            <w:highlight w:val="yellow"/>
          </w:rPr>
          <w:t>September.  Thos</w:t>
        </w:r>
        <w:r w:rsidR="00CD764F">
          <w:rPr>
            <w:color w:val="000000"/>
            <w:highlight w:val="yellow"/>
          </w:rPr>
          <w:t>e recommendations</w:t>
        </w:r>
        <w:r w:rsidR="001A37AF" w:rsidRPr="00880190">
          <w:rPr>
            <w:color w:val="000000"/>
            <w:highlight w:val="yellow"/>
            <w:rPrChange w:id="123" w:author="Silla, Theresa (EOM)" w:date="2023-09-25T16:17:00Z">
              <w:rPr>
                <w:color w:val="000000"/>
              </w:rPr>
            </w:rPrChange>
          </w:rPr>
          <w:t xml:space="preserve"> </w:t>
        </w:r>
      </w:ins>
      <w:del w:id="124" w:author="Silla, Theresa (EOM)" w:date="2023-09-25T16:24:00Z">
        <w:r w:rsidRPr="00880190" w:rsidDel="00CD764F">
          <w:rPr>
            <w:color w:val="000000"/>
            <w:highlight w:val="yellow"/>
            <w:rPrChange w:id="125" w:author="Silla, Theresa (EOM)" w:date="2023-09-25T16:17:00Z">
              <w:rPr>
                <w:color w:val="000000"/>
              </w:rPr>
            </w:rPrChange>
          </w:rPr>
          <w:delText xml:space="preserve">and </w:delText>
        </w:r>
      </w:del>
      <w:r w:rsidRPr="00880190">
        <w:rPr>
          <w:color w:val="000000"/>
          <w:highlight w:val="yellow"/>
          <w:rPrChange w:id="126" w:author="Silla, Theresa (EOM)" w:date="2023-09-25T16:17:00Z">
            <w:rPr>
              <w:color w:val="000000"/>
            </w:rPr>
          </w:rPrChange>
        </w:rPr>
        <w:t>are detailed in Section 3.3 of this plan.</w:t>
      </w:r>
      <w:r>
        <w:rPr>
          <w:color w:val="000000"/>
        </w:rPr>
        <w:t xml:space="preserve"> </w:t>
      </w:r>
    </w:p>
    <w:p w14:paraId="7272F81A" w14:textId="176EADB6" w:rsidR="00BA234A" w:rsidRPr="00871686" w:rsidDel="00880190" w:rsidRDefault="009E1C7E">
      <w:pPr>
        <w:pBdr>
          <w:top w:val="nil"/>
          <w:left w:val="nil"/>
          <w:bottom w:val="nil"/>
          <w:right w:val="nil"/>
          <w:between w:val="nil"/>
        </w:pBdr>
        <w:rPr>
          <w:del w:id="127" w:author="Silla, Theresa (EOM)" w:date="2023-09-25T16:18:00Z"/>
          <w:color w:val="000000"/>
        </w:rPr>
      </w:pPr>
      <w:del w:id="128" w:author="Silla, Theresa (EOM)" w:date="2023-09-25T16:18:00Z">
        <w:r w:rsidDel="00880190">
          <w:rPr>
            <w:color w:val="000000"/>
          </w:rPr>
          <w:delText xml:space="preserve">At the August ERSO committee meeting, the Committee discussed </w:delText>
        </w:r>
        <w:r w:rsidR="00AC3393" w:rsidDel="00880190">
          <w:rPr>
            <w:color w:val="000000"/>
          </w:rPr>
          <w:delText xml:space="preserve">the strategy for addressing the uncertainties related to Monkey Pox and the influx of migrants and established a schedule for reviewing a draft of the Winter Plan </w:delText>
        </w:r>
        <w:r w:rsidR="00D93744" w:rsidDel="00880190">
          <w:rPr>
            <w:color w:val="000000"/>
          </w:rPr>
          <w:delText xml:space="preserve">in </w:delText>
        </w:r>
        <w:r w:rsidR="00AC3393" w:rsidDel="00880190">
          <w:rPr>
            <w:color w:val="000000"/>
          </w:rPr>
          <w:delText>mid-September</w:delText>
        </w:r>
        <w:r w:rsidR="00FA7087" w:rsidDel="00880190">
          <w:rPr>
            <w:color w:val="000000"/>
          </w:rPr>
          <w:delText>.  Based on the discussion and consensus at the August meeting</w:delText>
        </w:r>
        <w:r w:rsidR="00F959EC" w:rsidDel="00880190">
          <w:rPr>
            <w:color w:val="000000"/>
          </w:rPr>
          <w:delText xml:space="preserve">, ICH staff presented a draft to ERSO members </w:delText>
        </w:r>
        <w:r w:rsidR="00727A82" w:rsidDel="00880190">
          <w:rPr>
            <w:color w:val="000000"/>
          </w:rPr>
          <w:delText xml:space="preserve">mid- </w:delText>
        </w:r>
        <w:r w:rsidR="00C66820" w:rsidDel="00880190">
          <w:rPr>
            <w:color w:val="000000"/>
          </w:rPr>
          <w:delText>September</w:delText>
        </w:r>
        <w:r w:rsidR="00F959EC" w:rsidDel="00880190">
          <w:rPr>
            <w:color w:val="000000"/>
          </w:rPr>
          <w:delText xml:space="preserve">. </w:delText>
        </w:r>
        <w:r w:rsidR="00FA7087" w:rsidDel="00880190">
          <w:rPr>
            <w:color w:val="000000"/>
          </w:rPr>
          <w:delText>Concerns and e</w:delText>
        </w:r>
        <w:r w:rsidR="00F959EC" w:rsidDel="00880190">
          <w:rPr>
            <w:color w:val="000000"/>
          </w:rPr>
          <w:delText xml:space="preserve">dits </w:delText>
        </w:r>
        <w:r w:rsidR="00FA7087" w:rsidDel="00880190">
          <w:rPr>
            <w:color w:val="000000"/>
          </w:rPr>
          <w:delText>flagged were incorporated and addressed before</w:delText>
        </w:r>
        <w:r w:rsidR="00F959EC" w:rsidDel="00880190">
          <w:rPr>
            <w:color w:val="000000"/>
          </w:rPr>
          <w:delText xml:space="preserve"> a final draft was presented to the </w:delText>
        </w:r>
        <w:r w:rsidR="00C3736A" w:rsidDel="00880190">
          <w:rPr>
            <w:color w:val="000000"/>
          </w:rPr>
          <w:delText xml:space="preserve">ICH </w:delText>
        </w:r>
        <w:r w:rsidR="00F959EC" w:rsidDel="00880190">
          <w:rPr>
            <w:color w:val="000000"/>
          </w:rPr>
          <w:delText xml:space="preserve">ERSO Committee </w:delText>
        </w:r>
        <w:r w:rsidR="00FA7087" w:rsidDel="00880190">
          <w:rPr>
            <w:color w:val="000000"/>
          </w:rPr>
          <w:delText xml:space="preserve">for review and approval </w:delText>
        </w:r>
        <w:r w:rsidR="00DB5B08" w:rsidDel="00880190">
          <w:rPr>
            <w:color w:val="000000"/>
          </w:rPr>
          <w:delText xml:space="preserve">at </w:delText>
        </w:r>
        <w:r w:rsidR="00D93744" w:rsidDel="00880190">
          <w:rPr>
            <w:color w:val="000000"/>
          </w:rPr>
          <w:delText xml:space="preserve">the </w:delText>
        </w:r>
        <w:r w:rsidR="00FA7087" w:rsidDel="00880190">
          <w:rPr>
            <w:color w:val="000000"/>
          </w:rPr>
          <w:delText>9/</w:delText>
        </w:r>
        <w:r w:rsidR="00B537C2" w:rsidDel="00880190">
          <w:rPr>
            <w:color w:val="000000"/>
          </w:rPr>
          <w:delText>28 ERSO Committee meeting</w:delText>
        </w:r>
        <w:r w:rsidR="00A31D37" w:rsidDel="00880190">
          <w:rPr>
            <w:color w:val="000000"/>
          </w:rPr>
          <w:delText>.</w:delText>
        </w:r>
        <w:r w:rsidR="00F959EC" w:rsidDel="00880190">
          <w:rPr>
            <w:color w:val="000000"/>
          </w:rPr>
          <w:delText xml:space="preserve"> Following approval by </w:delText>
        </w:r>
        <w:r w:rsidR="00C3736A" w:rsidDel="00880190">
          <w:rPr>
            <w:color w:val="000000"/>
          </w:rPr>
          <w:delText xml:space="preserve">ICH </w:delText>
        </w:r>
        <w:r w:rsidR="00F959EC" w:rsidDel="00880190">
          <w:rPr>
            <w:color w:val="000000"/>
          </w:rPr>
          <w:delText xml:space="preserve">ERSO stakeholders, the Plan was presented to the ICH Executive Committee for adoption on October </w:delText>
        </w:r>
        <w:r w:rsidR="00C4110C" w:rsidDel="00880190">
          <w:rPr>
            <w:color w:val="000000"/>
          </w:rPr>
          <w:delText>11</w:delText>
        </w:r>
        <w:r w:rsidR="00F959EC" w:rsidDel="00880190">
          <w:rPr>
            <w:color w:val="000000"/>
          </w:rPr>
          <w:delText>, 20</w:delText>
        </w:r>
        <w:r w:rsidR="00F959EC" w:rsidDel="00880190">
          <w:delText>2</w:delText>
        </w:r>
        <w:r w:rsidR="00C4110C" w:rsidDel="00880190">
          <w:delText>2</w:delText>
        </w:r>
        <w:r w:rsidR="00F959EC" w:rsidDel="00880190">
          <w:rPr>
            <w:color w:val="000000"/>
          </w:rPr>
          <w:delText>.</w:delText>
        </w:r>
      </w:del>
    </w:p>
    <w:p w14:paraId="3FA4E11A" w14:textId="594FEAF7" w:rsidR="00BA234A" w:rsidRDefault="00F959EC">
      <w:pPr>
        <w:pStyle w:val="Heading2"/>
      </w:pPr>
      <w:bookmarkStart w:id="129" w:name="3dy6vkm" w:colFirst="0" w:colLast="0"/>
      <w:bookmarkStart w:id="130" w:name="_Toc146545254"/>
      <w:bookmarkStart w:id="131" w:name="_Toc146557507"/>
      <w:bookmarkEnd w:id="129"/>
      <w:r>
        <w:t>1.1 FY2</w:t>
      </w:r>
      <w:r w:rsidR="00C55311">
        <w:t>3</w:t>
      </w:r>
      <w:r>
        <w:t xml:space="preserve"> Hypothermia Season Review</w:t>
      </w:r>
      <w:bookmarkEnd w:id="130"/>
      <w:bookmarkEnd w:id="131"/>
    </w:p>
    <w:p w14:paraId="0B9C20DD" w14:textId="03C28F30" w:rsidR="00693E8F" w:rsidDel="00B866F8" w:rsidRDefault="00F959EC">
      <w:pPr>
        <w:rPr>
          <w:del w:id="132" w:author="Silla, Theresa (EOM)" w:date="2023-09-11T17:11:00Z"/>
        </w:rPr>
      </w:pPr>
      <w:del w:id="133" w:author="Silla, Theresa (EOM)" w:date="2023-09-11T17:11:00Z">
        <w:r w:rsidDel="00B866F8">
          <w:delText>In the FY</w:delText>
        </w:r>
        <w:r w:rsidR="00D05852" w:rsidDel="00B866F8">
          <w:delText>23</w:delText>
        </w:r>
        <w:r w:rsidDel="00B866F8">
          <w:delText xml:space="preserve"> winter season, 1</w:delText>
        </w:r>
        <w:r w:rsidR="00D05852" w:rsidDel="00B866F8">
          <w:delText>35</w:delText>
        </w:r>
        <w:r w:rsidDel="00B866F8">
          <w:delText xml:space="preserve"> hypothermia alerts were called</w:delText>
        </w:r>
        <w:r w:rsidR="00311033" w:rsidDel="00B866F8">
          <w:delText xml:space="preserve"> (</w:delText>
        </w:r>
        <w:r w:rsidR="00D05852" w:rsidDel="00B866F8">
          <w:delText>80</w:delText>
        </w:r>
        <w:r w:rsidR="00311033" w:rsidDel="00B866F8">
          <w:delText xml:space="preserve"> after 7 pm and 5</w:delText>
        </w:r>
        <w:r w:rsidR="00D05852" w:rsidDel="00B866F8">
          <w:delText>5</w:delText>
        </w:r>
        <w:r w:rsidR="00311033" w:rsidDel="00B866F8">
          <w:delText xml:space="preserve"> after 7 am)</w:delText>
        </w:r>
        <w:r w:rsidDel="00B866F8">
          <w:delText>.</w:delText>
        </w:r>
        <w:r w:rsidR="00311033" w:rsidDel="00B866F8">
          <w:delText xml:space="preserve">  </w:delText>
        </w:r>
        <w:r w:rsidR="00595E05" w:rsidDel="00B866F8">
          <w:delText>Additionally,</w:delText>
        </w:r>
        <w:r w:rsidR="00311033" w:rsidDel="00B866F8">
          <w:delText xml:space="preserve"> there were </w:delText>
        </w:r>
        <w:r w:rsidR="00D05852" w:rsidDel="00B866F8">
          <w:delText>7</w:delText>
        </w:r>
        <w:r w:rsidR="00311033" w:rsidDel="00B866F8">
          <w:delText xml:space="preserve"> Cold Weather Emergency Alerts.</w:delText>
        </w:r>
      </w:del>
    </w:p>
    <w:p w14:paraId="335C6C67" w14:textId="5B9D1EFE" w:rsidR="00BA234A" w:rsidDel="00B866F8" w:rsidRDefault="00F959EC">
      <w:pPr>
        <w:rPr>
          <w:del w:id="134" w:author="Silla, Theresa (EOM)" w:date="2023-09-11T17:11:00Z"/>
        </w:rPr>
      </w:pPr>
      <w:del w:id="135" w:author="Silla, Theresa (EOM)" w:date="2023-09-11T17:11:00Z">
        <w:r w:rsidDel="00B866F8">
          <w:delText>In past years</w:delText>
        </w:r>
        <w:r w:rsidR="00404A8B" w:rsidDel="00B866F8">
          <w:delText xml:space="preserve">, </w:delText>
        </w:r>
        <w:r w:rsidR="00A31D37" w:rsidDel="00B866F8">
          <w:delText>before</w:delText>
        </w:r>
        <w:r w:rsidR="00404A8B" w:rsidDel="00B866F8">
          <w:delText xml:space="preserve"> the pandemic,</w:delText>
        </w:r>
        <w:r w:rsidDel="00B866F8">
          <w:delText xml:space="preserve"> when alerts were called, year-round and seasonal shelters remained open during </w:delText>
        </w:r>
        <w:r w:rsidR="00EF3CD6" w:rsidDel="00B866F8">
          <w:delText xml:space="preserve">the </w:delText>
        </w:r>
        <w:r w:rsidDel="00B866F8">
          <w:delText>daytime so clients would have a warm and safe place to stay</w:delText>
        </w:r>
        <w:r w:rsidR="00227146" w:rsidDel="00B866F8">
          <w:delText>. Additional</w:delText>
        </w:r>
        <w:r w:rsidDel="00B866F8">
          <w:delText xml:space="preserve"> shelter capacity was created as needed. TCP coordinated daily hypothermia operations in concert with city agencies and providers. This included the distribution of a daily census showing capacity levels at all shelters so that the system could be monitored and adjusted to serve clients optimally. The United Planning Organization (UPO) operated the DC Shelter Hotline and deployed vans for outreach services and transportation. </w:delText>
        </w:r>
        <w:r w:rsidR="00404A8B" w:rsidDel="00B866F8">
          <w:delText>During the height of the pandemic</w:delText>
        </w:r>
        <w:r w:rsidR="00C47527" w:rsidDel="00B866F8">
          <w:delText xml:space="preserve">, </w:delText>
        </w:r>
        <w:r w:rsidR="006827F2" w:rsidDel="00B866F8">
          <w:delText xml:space="preserve">when </w:delText>
        </w:r>
        <w:r w:rsidR="002E3F65" w:rsidDel="00B866F8">
          <w:delText>S</w:delText>
        </w:r>
        <w:r w:rsidR="006827F2" w:rsidDel="00B866F8">
          <w:delText>tay</w:delText>
        </w:r>
        <w:r w:rsidR="002E3F65" w:rsidDel="00B866F8">
          <w:delText>-A</w:delText>
        </w:r>
        <w:r w:rsidR="006827F2" w:rsidDel="00B866F8">
          <w:delText>t</w:delText>
        </w:r>
        <w:r w:rsidR="002E3F65" w:rsidDel="00B866F8">
          <w:delText>-H</w:delText>
        </w:r>
        <w:r w:rsidR="006827F2" w:rsidDel="00B866F8">
          <w:delText xml:space="preserve">ome orders were in effect, </w:delText>
        </w:r>
        <w:r w:rsidR="00C47527" w:rsidDel="00B866F8">
          <w:delText>year-round and seasonal shelters were open 24/7, regardless of the tem</w:delText>
        </w:r>
        <w:r w:rsidR="006827F2" w:rsidDel="00B866F8">
          <w:delText xml:space="preserve">perature or alerts.  </w:delText>
        </w:r>
        <w:r w:rsidDel="00B866F8">
          <w:delText xml:space="preserve">Last year, </w:delText>
        </w:r>
        <w:r w:rsidR="006827F2" w:rsidDel="00B866F8">
          <w:delText xml:space="preserve">as the District emerged from </w:delText>
        </w:r>
        <w:r w:rsidDel="00B866F8">
          <w:delText xml:space="preserve">the pandemic, year-round </w:delText>
        </w:r>
        <w:r w:rsidR="0038019A" w:rsidDel="00B866F8">
          <w:delText xml:space="preserve">shelters </w:delText>
        </w:r>
        <w:r w:rsidDel="00B866F8">
          <w:delText xml:space="preserve">were </w:delText>
        </w:r>
        <w:r w:rsidR="00227146" w:rsidDel="00B866F8">
          <w:delText xml:space="preserve">available </w:delText>
        </w:r>
        <w:r w:rsidDel="00B866F8">
          <w:delText xml:space="preserve">24/7, </w:delText>
        </w:r>
        <w:r w:rsidR="001267A0" w:rsidDel="00B866F8">
          <w:delText xml:space="preserve">irrespective </w:delText>
        </w:r>
        <w:r w:rsidDel="00B866F8">
          <w:delText>of the temperature or alerts.</w:delText>
        </w:r>
      </w:del>
    </w:p>
    <w:p w14:paraId="7BB7699B" w14:textId="6A6EC4BE" w:rsidR="00BA234A" w:rsidRDefault="00F959EC">
      <w:pPr>
        <w:rPr>
          <w:b/>
          <w:highlight w:val="yellow"/>
        </w:rPr>
      </w:pPr>
      <w:del w:id="136" w:author="Silla, Theresa (EOM)" w:date="2023-09-11T17:11:00Z">
        <w:r w:rsidDel="00B866F8">
          <w:lastRenderedPageBreak/>
          <w:delText xml:space="preserve">In contrast to </w:delText>
        </w:r>
        <w:r w:rsidDel="00B866F8">
          <w:fldChar w:fldCharType="begin"/>
        </w:r>
        <w:r w:rsidDel="00B866F8">
          <w:delInstrText>HYPERLINK "https://dmhhs.dc.gov/sites/default/files/dc/sites/dmhhs/page_content/attachments/Homeward-DC-Report_FY2021-2025.pdf"</w:delInstrText>
        </w:r>
        <w:r w:rsidDel="00B866F8">
          <w:fldChar w:fldCharType="separate"/>
        </w:r>
        <w:r w:rsidRPr="00B01295" w:rsidDel="00B866F8">
          <w:rPr>
            <w:rStyle w:val="Hyperlink"/>
          </w:rPr>
          <w:delText>Homeward DC 2.0</w:delText>
        </w:r>
        <w:r w:rsidDel="00B866F8">
          <w:rPr>
            <w:rStyle w:val="Hyperlink"/>
          </w:rPr>
          <w:fldChar w:fldCharType="end"/>
        </w:r>
        <w:r w:rsidDel="00B866F8">
          <w:delText>, where the ICH is tracking multiple outcomes towards our goal of preventing and ending homelessness, t</w:delText>
        </w:r>
      </w:del>
      <w:ins w:id="137" w:author="Silla, Theresa (EOM)" w:date="2023-09-11T17:11:00Z">
        <w:r w:rsidR="00B866F8">
          <w:t>T</w:t>
        </w:r>
      </w:ins>
      <w:r>
        <w:t xml:space="preserve">he most important measure we use to evaluate the success of winter plan operations is the number of hypothermia deaths among persons experiencing homelessness. As part of the FY16 winter planning process, a protocol was established to ensure that the Office of Chief Medical Examiner (OCME) immediately reports all deaths among persons experiencing homelessness to DHS so appropriate </w:t>
      </w:r>
      <w:r w:rsidR="008D54F8">
        <w:t>follow-up</w:t>
      </w:r>
      <w:r>
        <w:t xml:space="preserve"> actions can be determined</w:t>
      </w:r>
      <w:r w:rsidR="00B01295">
        <w:t>.</w:t>
      </w:r>
      <w:r>
        <w:t xml:space="preserve"> OCME then confirms </w:t>
      </w:r>
      <w:r w:rsidR="008D54F8">
        <w:t xml:space="preserve">the </w:t>
      </w:r>
      <w:r>
        <w:t xml:space="preserve">information on </w:t>
      </w:r>
      <w:r w:rsidR="00DA7E22">
        <w:t xml:space="preserve">the </w:t>
      </w:r>
      <w:r>
        <w:t>cause of death once it has been established. During the FY2</w:t>
      </w:r>
      <w:ins w:id="138" w:author="Silla, Theresa (EOM)" w:date="2023-09-11T17:11:00Z">
        <w:r w:rsidR="002408CF">
          <w:t>3</w:t>
        </w:r>
      </w:ins>
      <w:del w:id="139" w:author="Silla, Theresa (EOM)" w:date="2023-09-11T17:11:00Z">
        <w:r w:rsidR="008D54F8" w:rsidDel="002408CF">
          <w:delText>2</w:delText>
        </w:r>
      </w:del>
      <w:r>
        <w:t xml:space="preserve"> winter</w:t>
      </w:r>
      <w:r w:rsidR="00B01295">
        <w:t>,</w:t>
      </w:r>
      <w:r>
        <w:t xml:space="preserve"> there were </w:t>
      </w:r>
      <w:del w:id="140" w:author="Silla, Theresa (EOM)" w:date="2023-09-11T17:11:00Z">
        <w:r w:rsidR="00DA7E22" w:rsidDel="002408CF">
          <w:delText xml:space="preserve">three </w:delText>
        </w:r>
      </w:del>
      <w:ins w:id="141" w:author="Silla, Theresa (EOM)" w:date="2023-09-11T17:11:00Z">
        <w:r w:rsidR="002408CF">
          <w:t xml:space="preserve">two </w:t>
        </w:r>
      </w:ins>
      <w:r w:rsidR="00DA7E22">
        <w:t>(</w:t>
      </w:r>
      <w:ins w:id="142" w:author="Silla, Theresa (EOM)" w:date="2023-09-11T17:11:00Z">
        <w:r w:rsidR="002408CF">
          <w:t>2</w:t>
        </w:r>
      </w:ins>
      <w:del w:id="143" w:author="Silla, Theresa (EOM)" w:date="2023-09-11T17:11:00Z">
        <w:r w:rsidR="00DA7E22" w:rsidDel="002408CF">
          <w:delText>3</w:delText>
        </w:r>
      </w:del>
      <w:r w:rsidR="00DA7E22">
        <w:t xml:space="preserve">) </w:t>
      </w:r>
      <w:r>
        <w:t>deaths in which the primary cause was Hypothermia.</w:t>
      </w:r>
    </w:p>
    <w:p w14:paraId="465B565F" w14:textId="64B61444" w:rsidR="00BA234A" w:rsidDel="002408CF" w:rsidRDefault="00F959EC">
      <w:pPr>
        <w:rPr>
          <w:del w:id="144" w:author="Silla, Theresa (EOM)" w:date="2023-09-11T17:11:00Z"/>
        </w:rPr>
      </w:pPr>
      <w:bookmarkStart w:id="145" w:name="_4d34og8" w:colFirst="0" w:colLast="0"/>
      <w:bookmarkEnd w:id="145"/>
      <w:del w:id="146" w:author="Silla, Theresa (EOM)" w:date="2023-09-11T17:11:00Z">
        <w:r w:rsidDel="002408CF">
          <w:delText xml:space="preserve">The ICH and its member agencies continue to learn from past efforts </w:delText>
        </w:r>
        <w:r w:rsidR="001E1F88" w:rsidDel="002408CF">
          <w:delText>to improve</w:delText>
        </w:r>
        <w:r w:rsidDel="002408CF">
          <w:delText xml:space="preserve"> our hypothermia response from one year to the next. Over the past five years, the District has taken </w:delText>
        </w:r>
        <w:r w:rsidR="00B01295" w:rsidDel="002408CF">
          <w:delText>several</w:delText>
        </w:r>
        <w:r w:rsidDel="002408CF">
          <w:delText xml:space="preserve"> additional measures in preparation for the winter season, including adding more vans/buses to reduce wait times, expanding outreach services, developing a hypothermia outreach protocol</w:delText>
        </w:r>
        <w:r w:rsidR="00576A6F" w:rsidDel="002408CF">
          <w:delText>, and operational changes in response to COVID</w:delText>
        </w:r>
        <w:r w:rsidDel="002408CF">
          <w:delText xml:space="preserve">. </w:delText>
        </w:r>
        <w:r w:rsidR="008D163A" w:rsidDel="002408CF">
          <w:delText>Due to the continued threat of COVID and the additional concerns related to Monkey Pox, m</w:delText>
        </w:r>
        <w:r w:rsidDel="002408CF">
          <w:delText>any of these measures will remain in place for the FY2</w:delText>
        </w:r>
        <w:r w:rsidR="008D163A" w:rsidDel="002408CF">
          <w:delText>1</w:delText>
        </w:r>
        <w:r w:rsidDel="002408CF">
          <w:delText xml:space="preserve"> hypothermia season.</w:delText>
        </w:r>
      </w:del>
    </w:p>
    <w:p w14:paraId="390D461D" w14:textId="0960B814" w:rsidR="00BA234A" w:rsidRPr="00785734" w:rsidRDefault="007A37A7" w:rsidP="000A2FA9">
      <w:pPr>
        <w:pStyle w:val="Caption"/>
        <w:jc w:val="center"/>
        <w:rPr>
          <w:b/>
          <w:bCs/>
          <w:color w:val="2E75B5"/>
        </w:rPr>
      </w:pPr>
      <w:r w:rsidRPr="000A2FA9">
        <w:rPr>
          <w:b/>
          <w:bCs/>
          <w:sz w:val="22"/>
          <w:szCs w:val="22"/>
        </w:rPr>
        <w:t xml:space="preserve">Table </w:t>
      </w:r>
      <w:r w:rsidRPr="000A2FA9">
        <w:rPr>
          <w:b/>
          <w:bCs/>
          <w:sz w:val="22"/>
          <w:szCs w:val="22"/>
        </w:rPr>
        <w:fldChar w:fldCharType="begin"/>
      </w:r>
      <w:r w:rsidRPr="000A2FA9">
        <w:rPr>
          <w:b/>
          <w:bCs/>
          <w:sz w:val="22"/>
          <w:szCs w:val="22"/>
        </w:rPr>
        <w:instrText xml:space="preserve"> SEQ Table \* ARABIC </w:instrText>
      </w:r>
      <w:r w:rsidRPr="000A2FA9">
        <w:rPr>
          <w:b/>
          <w:bCs/>
          <w:sz w:val="22"/>
          <w:szCs w:val="22"/>
        </w:rPr>
        <w:fldChar w:fldCharType="separate"/>
      </w:r>
      <w:r w:rsidR="00D05852">
        <w:rPr>
          <w:b/>
          <w:bCs/>
          <w:noProof/>
          <w:sz w:val="22"/>
          <w:szCs w:val="22"/>
        </w:rPr>
        <w:t>1</w:t>
      </w:r>
      <w:r w:rsidRPr="000A2FA9">
        <w:rPr>
          <w:b/>
          <w:bCs/>
          <w:sz w:val="22"/>
          <w:szCs w:val="22"/>
        </w:rPr>
        <w:fldChar w:fldCharType="end"/>
      </w:r>
      <w:r w:rsidRPr="000A2FA9">
        <w:rPr>
          <w:b/>
          <w:bCs/>
          <w:sz w:val="22"/>
          <w:szCs w:val="22"/>
        </w:rPr>
        <w:t>: Hypothermia Deaths in the District Among Persons Experiencing Homelessness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5" w:type="dxa"/>
          <w:bottom w:w="115" w:type="dxa"/>
        </w:tblCellMar>
        <w:tblLook w:val="0600" w:firstRow="0" w:lastRow="0" w:firstColumn="0" w:lastColumn="0" w:noHBand="1" w:noVBand="1"/>
      </w:tblPr>
      <w:tblGrid>
        <w:gridCol w:w="1433"/>
        <w:gridCol w:w="2655"/>
        <w:gridCol w:w="2655"/>
        <w:gridCol w:w="2885"/>
      </w:tblGrid>
      <w:tr w:rsidR="00814D67" w:rsidRPr="00593AE0" w14:paraId="4404C7B0" w14:textId="77777777" w:rsidTr="000B3532">
        <w:trPr>
          <w:trHeight w:val="340"/>
        </w:trPr>
        <w:tc>
          <w:tcPr>
            <w:tcW w:w="744" w:type="pct"/>
            <w:shd w:val="clear" w:color="auto" w:fill="DEEBF6"/>
            <w:tcMar>
              <w:top w:w="100" w:type="dxa"/>
              <w:left w:w="100" w:type="dxa"/>
              <w:bottom w:w="100" w:type="dxa"/>
              <w:right w:w="100" w:type="dxa"/>
            </w:tcMar>
            <w:vAlign w:val="center"/>
          </w:tcPr>
          <w:p w14:paraId="4D47AAF0" w14:textId="77777777" w:rsidR="00BA234A" w:rsidRPr="00593AE0" w:rsidRDefault="00F959EC" w:rsidP="009F2720">
            <w:pPr>
              <w:spacing w:before="0" w:after="0" w:line="240" w:lineRule="auto"/>
              <w:rPr>
                <w:b/>
              </w:rPr>
            </w:pPr>
            <w:r w:rsidRPr="00593AE0">
              <w:rPr>
                <w:b/>
              </w:rPr>
              <w:t>Year</w:t>
            </w:r>
          </w:p>
        </w:tc>
        <w:tc>
          <w:tcPr>
            <w:tcW w:w="1379" w:type="pct"/>
            <w:shd w:val="clear" w:color="auto" w:fill="DEEBF6"/>
            <w:tcMar>
              <w:top w:w="100" w:type="dxa"/>
              <w:left w:w="100" w:type="dxa"/>
              <w:bottom w:w="100" w:type="dxa"/>
              <w:right w:w="100" w:type="dxa"/>
            </w:tcMar>
            <w:vAlign w:val="center"/>
          </w:tcPr>
          <w:p w14:paraId="5175A250" w14:textId="77777777" w:rsidR="00BA234A" w:rsidRPr="00593AE0" w:rsidRDefault="00F959EC" w:rsidP="009F2720">
            <w:pPr>
              <w:spacing w:before="0" w:after="0" w:line="240" w:lineRule="auto"/>
              <w:rPr>
                <w:b/>
              </w:rPr>
            </w:pPr>
            <w:r w:rsidRPr="00593AE0">
              <w:rPr>
                <w:b/>
              </w:rPr>
              <w:t>Hypothermia Deaths (Primary Cause of Death)</w:t>
            </w:r>
          </w:p>
        </w:tc>
        <w:tc>
          <w:tcPr>
            <w:tcW w:w="1379" w:type="pct"/>
            <w:shd w:val="clear" w:color="auto" w:fill="DEEBF6"/>
            <w:tcMar>
              <w:top w:w="100" w:type="dxa"/>
              <w:left w:w="100" w:type="dxa"/>
              <w:bottom w:w="100" w:type="dxa"/>
              <w:right w:w="100" w:type="dxa"/>
            </w:tcMar>
            <w:vAlign w:val="center"/>
          </w:tcPr>
          <w:p w14:paraId="4E068A11" w14:textId="36AEEE74" w:rsidR="00BA234A" w:rsidRPr="00593AE0" w:rsidRDefault="00F959EC" w:rsidP="009F2720">
            <w:pPr>
              <w:spacing w:before="0" w:after="0" w:line="240" w:lineRule="auto"/>
              <w:rPr>
                <w:b/>
              </w:rPr>
            </w:pPr>
            <w:r w:rsidRPr="00593AE0">
              <w:rPr>
                <w:b/>
              </w:rPr>
              <w:t>Hypothermia or Cold Exposure (Contributing Cause of Death)</w:t>
            </w:r>
          </w:p>
        </w:tc>
        <w:tc>
          <w:tcPr>
            <w:tcW w:w="1498" w:type="pct"/>
            <w:shd w:val="clear" w:color="auto" w:fill="DEEBF6"/>
            <w:tcMar>
              <w:top w:w="100" w:type="dxa"/>
              <w:left w:w="100" w:type="dxa"/>
              <w:bottom w:w="100" w:type="dxa"/>
              <w:right w:w="100" w:type="dxa"/>
            </w:tcMar>
            <w:vAlign w:val="center"/>
          </w:tcPr>
          <w:p w14:paraId="6BEB7C19" w14:textId="77777777" w:rsidR="00BA234A" w:rsidRPr="00593AE0" w:rsidRDefault="00F959EC" w:rsidP="009F2720">
            <w:pPr>
              <w:spacing w:before="0" w:after="0" w:line="240" w:lineRule="auto"/>
              <w:rPr>
                <w:b/>
              </w:rPr>
            </w:pPr>
            <w:r w:rsidRPr="00593AE0">
              <w:rPr>
                <w:b/>
              </w:rPr>
              <w:t>Total Deaths Associated with Hypothermia or Cold Exposure</w:t>
            </w:r>
          </w:p>
        </w:tc>
      </w:tr>
      <w:tr w:rsidR="00D12672" w:rsidRPr="00593AE0" w14:paraId="03280F73" w14:textId="77777777" w:rsidTr="000B3532">
        <w:trPr>
          <w:trHeight w:val="340"/>
        </w:trPr>
        <w:tc>
          <w:tcPr>
            <w:tcW w:w="744" w:type="pct"/>
            <w:tcMar>
              <w:top w:w="100" w:type="dxa"/>
              <w:left w:w="100" w:type="dxa"/>
              <w:bottom w:w="100" w:type="dxa"/>
              <w:right w:w="100" w:type="dxa"/>
            </w:tcMar>
          </w:tcPr>
          <w:p w14:paraId="066D877A" w14:textId="77777777" w:rsidR="00BA234A" w:rsidRPr="00593AE0" w:rsidRDefault="00F959EC" w:rsidP="009F2720">
            <w:pPr>
              <w:keepNext/>
              <w:keepLines/>
              <w:spacing w:before="0" w:after="0" w:line="240" w:lineRule="auto"/>
            </w:pPr>
            <w:r w:rsidRPr="00593AE0">
              <w:t>Winter FY16</w:t>
            </w:r>
          </w:p>
        </w:tc>
        <w:tc>
          <w:tcPr>
            <w:tcW w:w="1379" w:type="pct"/>
            <w:shd w:val="clear" w:color="auto" w:fill="auto"/>
            <w:tcMar>
              <w:top w:w="100" w:type="dxa"/>
              <w:left w:w="100" w:type="dxa"/>
              <w:bottom w:w="100" w:type="dxa"/>
              <w:right w:w="100" w:type="dxa"/>
            </w:tcMar>
          </w:tcPr>
          <w:p w14:paraId="32F3134F" w14:textId="77777777" w:rsidR="00BA234A" w:rsidRPr="00593AE0" w:rsidRDefault="00F959EC" w:rsidP="009F2720">
            <w:pPr>
              <w:keepNext/>
              <w:keepLines/>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32389C2F" w14:textId="77777777" w:rsidR="00BA234A" w:rsidRPr="00593AE0" w:rsidRDefault="00F959EC" w:rsidP="009F2720">
            <w:pPr>
              <w:keepNext/>
              <w:keepLines/>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40CC92C9" w14:textId="77777777" w:rsidR="00BA234A" w:rsidRPr="00593AE0" w:rsidRDefault="00F959EC" w:rsidP="009F2720">
            <w:pPr>
              <w:keepNext/>
              <w:keepLines/>
              <w:spacing w:before="0" w:after="0" w:line="240" w:lineRule="auto"/>
              <w:jc w:val="center"/>
            </w:pPr>
            <w:r w:rsidRPr="00593AE0">
              <w:t>2</w:t>
            </w:r>
          </w:p>
        </w:tc>
      </w:tr>
      <w:tr w:rsidR="00D12672" w:rsidRPr="00593AE0" w14:paraId="3A950F8B" w14:textId="77777777" w:rsidTr="000B3532">
        <w:trPr>
          <w:trHeight w:val="340"/>
        </w:trPr>
        <w:tc>
          <w:tcPr>
            <w:tcW w:w="744" w:type="pct"/>
            <w:shd w:val="clear" w:color="auto" w:fill="auto"/>
            <w:tcMar>
              <w:top w:w="100" w:type="dxa"/>
              <w:left w:w="100" w:type="dxa"/>
              <w:bottom w:w="100" w:type="dxa"/>
              <w:right w:w="100" w:type="dxa"/>
            </w:tcMar>
          </w:tcPr>
          <w:p w14:paraId="32E56DDE" w14:textId="77777777" w:rsidR="00BA234A" w:rsidRPr="00593AE0" w:rsidRDefault="00F959EC" w:rsidP="009F2720">
            <w:pPr>
              <w:spacing w:before="0" w:after="0" w:line="240" w:lineRule="auto"/>
            </w:pPr>
            <w:r w:rsidRPr="00593AE0">
              <w:t>Winter FY17</w:t>
            </w:r>
          </w:p>
        </w:tc>
        <w:tc>
          <w:tcPr>
            <w:tcW w:w="1379" w:type="pct"/>
            <w:shd w:val="clear" w:color="auto" w:fill="auto"/>
            <w:tcMar>
              <w:top w:w="100" w:type="dxa"/>
              <w:left w:w="100" w:type="dxa"/>
              <w:bottom w:w="100" w:type="dxa"/>
              <w:right w:w="100" w:type="dxa"/>
            </w:tcMar>
          </w:tcPr>
          <w:p w14:paraId="26B4B53E"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7D99E2F6"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13A4F699" w14:textId="77777777" w:rsidR="00BA234A" w:rsidRPr="00593AE0" w:rsidRDefault="00F959EC" w:rsidP="009F2720">
            <w:pPr>
              <w:spacing w:before="0" w:after="0" w:line="240" w:lineRule="auto"/>
              <w:jc w:val="center"/>
            </w:pPr>
            <w:r w:rsidRPr="00593AE0">
              <w:t>2</w:t>
            </w:r>
          </w:p>
        </w:tc>
      </w:tr>
      <w:tr w:rsidR="00D12672" w:rsidRPr="00593AE0" w14:paraId="67AE994E" w14:textId="77777777" w:rsidTr="000B3532">
        <w:trPr>
          <w:trHeight w:val="340"/>
        </w:trPr>
        <w:tc>
          <w:tcPr>
            <w:tcW w:w="744" w:type="pct"/>
            <w:shd w:val="clear" w:color="auto" w:fill="auto"/>
            <w:tcMar>
              <w:top w:w="100" w:type="dxa"/>
              <w:left w:w="100" w:type="dxa"/>
              <w:bottom w:w="100" w:type="dxa"/>
              <w:right w:w="100" w:type="dxa"/>
            </w:tcMar>
          </w:tcPr>
          <w:p w14:paraId="038217AC" w14:textId="77777777" w:rsidR="00BA234A" w:rsidRPr="00593AE0" w:rsidRDefault="00F959EC" w:rsidP="009F2720">
            <w:pPr>
              <w:spacing w:before="0" w:after="0" w:line="240" w:lineRule="auto"/>
            </w:pPr>
            <w:r w:rsidRPr="00593AE0">
              <w:t>Winter FY18</w:t>
            </w:r>
          </w:p>
        </w:tc>
        <w:tc>
          <w:tcPr>
            <w:tcW w:w="1379" w:type="pct"/>
            <w:shd w:val="clear" w:color="auto" w:fill="auto"/>
            <w:tcMar>
              <w:top w:w="100" w:type="dxa"/>
              <w:left w:w="100" w:type="dxa"/>
              <w:bottom w:w="100" w:type="dxa"/>
              <w:right w:w="100" w:type="dxa"/>
            </w:tcMar>
          </w:tcPr>
          <w:p w14:paraId="30D2E299"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254BDB81"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6A30A81F" w14:textId="77777777" w:rsidR="00BA234A" w:rsidRPr="00593AE0" w:rsidRDefault="00F959EC" w:rsidP="009F2720">
            <w:pPr>
              <w:spacing w:before="0" w:after="0" w:line="240" w:lineRule="auto"/>
              <w:jc w:val="center"/>
            </w:pPr>
            <w:r w:rsidRPr="00593AE0">
              <w:t>2</w:t>
            </w:r>
          </w:p>
        </w:tc>
      </w:tr>
      <w:tr w:rsidR="00D12672" w:rsidRPr="00593AE0" w14:paraId="2BE3A257" w14:textId="77777777" w:rsidTr="000B3532">
        <w:trPr>
          <w:trHeight w:val="340"/>
        </w:trPr>
        <w:tc>
          <w:tcPr>
            <w:tcW w:w="744" w:type="pct"/>
            <w:shd w:val="clear" w:color="auto" w:fill="auto"/>
            <w:tcMar>
              <w:top w:w="100" w:type="dxa"/>
              <w:left w:w="100" w:type="dxa"/>
              <w:bottom w:w="100" w:type="dxa"/>
              <w:right w:w="100" w:type="dxa"/>
            </w:tcMar>
          </w:tcPr>
          <w:p w14:paraId="303C42B1" w14:textId="77777777" w:rsidR="00BA234A" w:rsidRPr="00593AE0" w:rsidRDefault="00F959EC" w:rsidP="009F2720">
            <w:pPr>
              <w:spacing w:before="0" w:after="0" w:line="240" w:lineRule="auto"/>
            </w:pPr>
            <w:r w:rsidRPr="00593AE0">
              <w:t>Winter FY19</w:t>
            </w:r>
          </w:p>
        </w:tc>
        <w:tc>
          <w:tcPr>
            <w:tcW w:w="1379" w:type="pct"/>
            <w:shd w:val="clear" w:color="auto" w:fill="auto"/>
            <w:tcMar>
              <w:top w:w="100" w:type="dxa"/>
              <w:left w:w="100" w:type="dxa"/>
              <w:bottom w:w="100" w:type="dxa"/>
              <w:right w:w="100" w:type="dxa"/>
            </w:tcMar>
          </w:tcPr>
          <w:p w14:paraId="12D755B9" w14:textId="77777777" w:rsidR="00BA234A" w:rsidRPr="00593AE0" w:rsidRDefault="00F959EC" w:rsidP="009F2720">
            <w:pPr>
              <w:spacing w:before="0" w:after="0" w:line="240" w:lineRule="auto"/>
              <w:jc w:val="center"/>
              <w:rPr>
                <w:highlight w:val="yellow"/>
              </w:rPr>
            </w:pPr>
            <w:r w:rsidRPr="00593AE0">
              <w:t>2</w:t>
            </w:r>
          </w:p>
        </w:tc>
        <w:tc>
          <w:tcPr>
            <w:tcW w:w="1379" w:type="pct"/>
            <w:shd w:val="clear" w:color="auto" w:fill="auto"/>
            <w:tcMar>
              <w:top w:w="100" w:type="dxa"/>
              <w:left w:w="100" w:type="dxa"/>
              <w:bottom w:w="100" w:type="dxa"/>
              <w:right w:w="100" w:type="dxa"/>
            </w:tcMar>
          </w:tcPr>
          <w:p w14:paraId="6A005061" w14:textId="77777777" w:rsidR="00BA234A" w:rsidRPr="00593AE0" w:rsidRDefault="00F959EC" w:rsidP="009F2720">
            <w:pPr>
              <w:spacing w:before="0" w:after="0" w:line="240" w:lineRule="auto"/>
              <w:jc w:val="center"/>
              <w:rPr>
                <w:highlight w:val="yellow"/>
              </w:rPr>
            </w:pPr>
            <w:r w:rsidRPr="00593AE0">
              <w:t>0</w:t>
            </w:r>
          </w:p>
        </w:tc>
        <w:tc>
          <w:tcPr>
            <w:tcW w:w="1498" w:type="pct"/>
            <w:shd w:val="clear" w:color="auto" w:fill="auto"/>
            <w:tcMar>
              <w:top w:w="100" w:type="dxa"/>
              <w:left w:w="100" w:type="dxa"/>
              <w:bottom w:w="100" w:type="dxa"/>
              <w:right w:w="100" w:type="dxa"/>
            </w:tcMar>
          </w:tcPr>
          <w:p w14:paraId="29187F98" w14:textId="77777777" w:rsidR="00BA234A" w:rsidRPr="00593AE0" w:rsidRDefault="00F959EC" w:rsidP="009F2720">
            <w:pPr>
              <w:spacing w:before="0" w:after="0" w:line="240" w:lineRule="auto"/>
              <w:jc w:val="center"/>
              <w:rPr>
                <w:highlight w:val="yellow"/>
              </w:rPr>
            </w:pPr>
            <w:r w:rsidRPr="00593AE0">
              <w:t>2</w:t>
            </w:r>
          </w:p>
        </w:tc>
      </w:tr>
      <w:tr w:rsidR="00D12672" w:rsidRPr="00593AE0" w14:paraId="10A3DEFF" w14:textId="77777777" w:rsidTr="000B3532">
        <w:trPr>
          <w:trHeight w:val="340"/>
        </w:trPr>
        <w:tc>
          <w:tcPr>
            <w:tcW w:w="744" w:type="pct"/>
            <w:tcBorders>
              <w:bottom w:val="single" w:sz="8" w:space="0" w:color="000000"/>
            </w:tcBorders>
            <w:shd w:val="clear" w:color="auto" w:fill="auto"/>
            <w:tcMar>
              <w:top w:w="100" w:type="dxa"/>
              <w:left w:w="100" w:type="dxa"/>
              <w:bottom w:w="100" w:type="dxa"/>
              <w:right w:w="100" w:type="dxa"/>
            </w:tcMar>
          </w:tcPr>
          <w:p w14:paraId="56D7BF51" w14:textId="77777777" w:rsidR="00BA234A" w:rsidRPr="00593AE0" w:rsidRDefault="00F959EC" w:rsidP="009F2720">
            <w:pPr>
              <w:spacing w:before="0" w:after="0" w:line="240" w:lineRule="auto"/>
            </w:pPr>
            <w:r w:rsidRPr="00593AE0">
              <w:t>Winter FY20</w:t>
            </w:r>
          </w:p>
        </w:tc>
        <w:tc>
          <w:tcPr>
            <w:tcW w:w="1379" w:type="pct"/>
            <w:tcBorders>
              <w:bottom w:val="single" w:sz="8" w:space="0" w:color="000000"/>
            </w:tcBorders>
            <w:shd w:val="clear" w:color="auto" w:fill="auto"/>
            <w:tcMar>
              <w:top w:w="100" w:type="dxa"/>
              <w:left w:w="100" w:type="dxa"/>
              <w:bottom w:w="100" w:type="dxa"/>
              <w:right w:w="100" w:type="dxa"/>
            </w:tcMar>
          </w:tcPr>
          <w:p w14:paraId="2DD36CDB" w14:textId="77777777" w:rsidR="00BA234A" w:rsidRPr="00593AE0" w:rsidRDefault="00F959EC" w:rsidP="009F2720">
            <w:pPr>
              <w:spacing w:before="0" w:after="0" w:line="240" w:lineRule="auto"/>
              <w:jc w:val="center"/>
            </w:pPr>
            <w:r w:rsidRPr="00593AE0">
              <w:t>0</w:t>
            </w:r>
          </w:p>
        </w:tc>
        <w:tc>
          <w:tcPr>
            <w:tcW w:w="1379" w:type="pct"/>
            <w:tcBorders>
              <w:bottom w:val="single" w:sz="8" w:space="0" w:color="000000"/>
            </w:tcBorders>
            <w:shd w:val="clear" w:color="auto" w:fill="auto"/>
            <w:tcMar>
              <w:top w:w="100" w:type="dxa"/>
              <w:left w:w="100" w:type="dxa"/>
              <w:bottom w:w="100" w:type="dxa"/>
              <w:right w:w="100" w:type="dxa"/>
            </w:tcMar>
          </w:tcPr>
          <w:p w14:paraId="2303CCA6" w14:textId="77777777" w:rsidR="00BA234A" w:rsidRPr="00593AE0" w:rsidRDefault="00F959EC" w:rsidP="009F2720">
            <w:pPr>
              <w:spacing w:before="0" w:after="0" w:line="240" w:lineRule="auto"/>
              <w:jc w:val="center"/>
            </w:pPr>
            <w:r w:rsidRPr="00593AE0">
              <w:t>0</w:t>
            </w:r>
          </w:p>
        </w:tc>
        <w:tc>
          <w:tcPr>
            <w:tcW w:w="1498" w:type="pct"/>
            <w:tcBorders>
              <w:bottom w:val="single" w:sz="8" w:space="0" w:color="000000"/>
            </w:tcBorders>
            <w:shd w:val="clear" w:color="auto" w:fill="auto"/>
            <w:tcMar>
              <w:top w:w="100" w:type="dxa"/>
              <w:left w:w="100" w:type="dxa"/>
              <w:bottom w:w="100" w:type="dxa"/>
              <w:right w:w="100" w:type="dxa"/>
            </w:tcMar>
          </w:tcPr>
          <w:p w14:paraId="63CED3E5" w14:textId="77777777" w:rsidR="00BA234A" w:rsidRPr="00593AE0" w:rsidRDefault="00F959EC" w:rsidP="009F2720">
            <w:pPr>
              <w:spacing w:before="0" w:after="0" w:line="240" w:lineRule="auto"/>
              <w:jc w:val="center"/>
            </w:pPr>
            <w:r w:rsidRPr="00593AE0">
              <w:t>0</w:t>
            </w:r>
          </w:p>
        </w:tc>
      </w:tr>
      <w:tr w:rsidR="00D12672" w:rsidRPr="00593AE0" w14:paraId="265B5102" w14:textId="77777777" w:rsidTr="000B3532">
        <w:trPr>
          <w:trHeight w:val="340"/>
        </w:trPr>
        <w:tc>
          <w:tcPr>
            <w:tcW w:w="744" w:type="pct"/>
            <w:shd w:val="clear" w:color="auto" w:fill="auto"/>
            <w:tcMar>
              <w:top w:w="100" w:type="dxa"/>
              <w:left w:w="100" w:type="dxa"/>
              <w:bottom w:w="100" w:type="dxa"/>
              <w:right w:w="100" w:type="dxa"/>
            </w:tcMar>
          </w:tcPr>
          <w:p w14:paraId="79AE9834" w14:textId="1A9F092C" w:rsidR="00BA234A" w:rsidRPr="00593AE0" w:rsidRDefault="00F959EC" w:rsidP="009F2720">
            <w:pPr>
              <w:spacing w:before="0" w:after="0" w:line="240" w:lineRule="auto"/>
            </w:pPr>
            <w:r w:rsidRPr="00593AE0">
              <w:t>Winter FY21</w:t>
            </w:r>
            <w:r w:rsidR="00D96EC4" w:rsidRPr="00593AE0">
              <w:rPr>
                <w:rStyle w:val="FootnoteReference"/>
              </w:rPr>
              <w:footnoteReference w:id="5"/>
            </w:r>
          </w:p>
        </w:tc>
        <w:tc>
          <w:tcPr>
            <w:tcW w:w="1379" w:type="pct"/>
            <w:shd w:val="clear" w:color="auto" w:fill="auto"/>
            <w:tcMar>
              <w:top w:w="100" w:type="dxa"/>
              <w:left w:w="100" w:type="dxa"/>
              <w:bottom w:w="100" w:type="dxa"/>
              <w:right w:w="100" w:type="dxa"/>
            </w:tcMar>
          </w:tcPr>
          <w:p w14:paraId="71DA2271" w14:textId="77777777" w:rsidR="00BA234A" w:rsidRPr="00593AE0" w:rsidRDefault="00540B8D" w:rsidP="009F2720">
            <w:pPr>
              <w:spacing w:before="0" w:after="0" w:line="240" w:lineRule="auto"/>
              <w:jc w:val="center"/>
            </w:pPr>
            <w:r w:rsidRPr="00593AE0">
              <w:t>2</w:t>
            </w:r>
          </w:p>
          <w:p w14:paraId="3A11EC3E" w14:textId="2DD86EF5" w:rsidR="00745C2F" w:rsidRPr="00593AE0" w:rsidRDefault="00745C2F" w:rsidP="009F2720">
            <w:pPr>
              <w:spacing w:before="0" w:after="0" w:line="240" w:lineRule="auto"/>
              <w:jc w:val="center"/>
            </w:pPr>
            <w:r w:rsidRPr="00593AE0">
              <w:t>(previously reported as 4)</w:t>
            </w:r>
          </w:p>
        </w:tc>
        <w:tc>
          <w:tcPr>
            <w:tcW w:w="1379" w:type="pct"/>
            <w:shd w:val="clear" w:color="auto" w:fill="auto"/>
            <w:tcMar>
              <w:top w:w="100" w:type="dxa"/>
              <w:left w:w="100" w:type="dxa"/>
              <w:bottom w:w="100" w:type="dxa"/>
              <w:right w:w="100" w:type="dxa"/>
            </w:tcMar>
          </w:tcPr>
          <w:p w14:paraId="07C06C90" w14:textId="77777777" w:rsidR="00BA234A" w:rsidRPr="00593AE0" w:rsidRDefault="00540B8D" w:rsidP="009F2720">
            <w:pPr>
              <w:spacing w:before="0" w:after="0" w:line="240" w:lineRule="auto"/>
              <w:jc w:val="center"/>
            </w:pPr>
            <w:r w:rsidRPr="00593AE0">
              <w:t>0</w:t>
            </w:r>
          </w:p>
          <w:p w14:paraId="5CA0C8FC" w14:textId="5AD579BB" w:rsidR="00745C2F" w:rsidRPr="00593AE0" w:rsidRDefault="00745C2F" w:rsidP="009F2720">
            <w:pPr>
              <w:spacing w:before="0" w:after="0" w:line="240" w:lineRule="auto"/>
              <w:jc w:val="center"/>
            </w:pPr>
            <w:r w:rsidRPr="00593AE0">
              <w:t>(previously reported as 3)</w:t>
            </w:r>
          </w:p>
        </w:tc>
        <w:tc>
          <w:tcPr>
            <w:tcW w:w="1498" w:type="pct"/>
            <w:shd w:val="clear" w:color="auto" w:fill="auto"/>
            <w:tcMar>
              <w:top w:w="100" w:type="dxa"/>
              <w:left w:w="100" w:type="dxa"/>
              <w:bottom w:w="100" w:type="dxa"/>
              <w:right w:w="100" w:type="dxa"/>
            </w:tcMar>
          </w:tcPr>
          <w:p w14:paraId="1BB6748D" w14:textId="77777777" w:rsidR="00BA234A" w:rsidRPr="00593AE0" w:rsidRDefault="00540B8D" w:rsidP="009F2720">
            <w:pPr>
              <w:spacing w:before="0" w:after="0" w:line="240" w:lineRule="auto"/>
              <w:jc w:val="center"/>
            </w:pPr>
            <w:r w:rsidRPr="00593AE0">
              <w:t>2</w:t>
            </w:r>
          </w:p>
          <w:p w14:paraId="1F4B49CF" w14:textId="4422D1F2" w:rsidR="00745C2F" w:rsidRPr="00593AE0" w:rsidRDefault="00745C2F" w:rsidP="009F2720">
            <w:pPr>
              <w:spacing w:before="0" w:after="0" w:line="240" w:lineRule="auto"/>
              <w:jc w:val="center"/>
            </w:pPr>
            <w:r w:rsidRPr="00593AE0">
              <w:t>(previously reported as 7)</w:t>
            </w:r>
          </w:p>
        </w:tc>
      </w:tr>
      <w:tr w:rsidR="000D4853" w:rsidRPr="00593AE0" w14:paraId="63569320" w14:textId="77777777" w:rsidTr="00A62BBB">
        <w:trPr>
          <w:trHeight w:val="340"/>
        </w:trPr>
        <w:tc>
          <w:tcPr>
            <w:tcW w:w="744" w:type="pct"/>
            <w:shd w:val="clear" w:color="auto" w:fill="auto"/>
            <w:tcMar>
              <w:top w:w="100" w:type="dxa"/>
              <w:left w:w="100" w:type="dxa"/>
              <w:bottom w:w="100" w:type="dxa"/>
              <w:right w:w="100" w:type="dxa"/>
            </w:tcMar>
          </w:tcPr>
          <w:p w14:paraId="2E06C325" w14:textId="6204516C" w:rsidR="00540B8D" w:rsidRPr="00593AE0" w:rsidRDefault="00540B8D" w:rsidP="009F2720">
            <w:pPr>
              <w:spacing w:before="0" w:after="0" w:line="240" w:lineRule="auto"/>
            </w:pPr>
            <w:r w:rsidRPr="00593AE0">
              <w:t>Winter FY22</w:t>
            </w:r>
          </w:p>
        </w:tc>
        <w:tc>
          <w:tcPr>
            <w:tcW w:w="1379" w:type="pct"/>
            <w:shd w:val="clear" w:color="auto" w:fill="auto"/>
            <w:tcMar>
              <w:top w:w="100" w:type="dxa"/>
              <w:left w:w="100" w:type="dxa"/>
              <w:bottom w:w="100" w:type="dxa"/>
              <w:right w:w="100" w:type="dxa"/>
            </w:tcMar>
          </w:tcPr>
          <w:p w14:paraId="54793A1B" w14:textId="5A907DF6" w:rsidR="00540B8D" w:rsidRPr="00593AE0" w:rsidDel="00540B8D" w:rsidRDefault="00540B8D" w:rsidP="009F2720">
            <w:pPr>
              <w:spacing w:before="0" w:after="0" w:line="240" w:lineRule="auto"/>
              <w:jc w:val="center"/>
            </w:pPr>
            <w:r w:rsidRPr="00593AE0">
              <w:t>3</w:t>
            </w:r>
          </w:p>
        </w:tc>
        <w:tc>
          <w:tcPr>
            <w:tcW w:w="1379" w:type="pct"/>
            <w:shd w:val="clear" w:color="auto" w:fill="auto"/>
            <w:tcMar>
              <w:top w:w="100" w:type="dxa"/>
              <w:left w:w="100" w:type="dxa"/>
              <w:bottom w:w="100" w:type="dxa"/>
              <w:right w:w="100" w:type="dxa"/>
            </w:tcMar>
          </w:tcPr>
          <w:p w14:paraId="49B70B94" w14:textId="743D1A36" w:rsidR="00540B8D" w:rsidRPr="00593AE0" w:rsidRDefault="00540B8D"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0E440A94" w14:textId="7F215702" w:rsidR="00540B8D" w:rsidRPr="00593AE0" w:rsidRDefault="00540B8D" w:rsidP="009F2720">
            <w:pPr>
              <w:spacing w:before="0" w:after="0" w:line="240" w:lineRule="auto"/>
              <w:jc w:val="center"/>
            </w:pPr>
            <w:r w:rsidRPr="00593AE0">
              <w:t>3</w:t>
            </w:r>
          </w:p>
        </w:tc>
      </w:tr>
      <w:tr w:rsidR="00F009A0" w:rsidRPr="00593AE0" w14:paraId="09076C74" w14:textId="77777777" w:rsidTr="00F775F1">
        <w:trPr>
          <w:trHeight w:val="340"/>
          <w:ins w:id="147" w:author="ICH DMHHS" w:date="2023-07-17T10:10:00Z"/>
        </w:trPr>
        <w:tc>
          <w:tcPr>
            <w:tcW w:w="744" w:type="pct"/>
            <w:tcBorders>
              <w:bottom w:val="single" w:sz="4" w:space="0" w:color="auto"/>
            </w:tcBorders>
            <w:shd w:val="clear" w:color="auto" w:fill="auto"/>
            <w:tcMar>
              <w:top w:w="100" w:type="dxa"/>
              <w:left w:w="100" w:type="dxa"/>
              <w:bottom w:w="100" w:type="dxa"/>
              <w:right w:w="100" w:type="dxa"/>
            </w:tcMar>
          </w:tcPr>
          <w:p w14:paraId="3A82AFFB" w14:textId="0BC229CB" w:rsidR="00A62BBB" w:rsidRPr="00593AE0" w:rsidRDefault="00A62BBB" w:rsidP="009F2720">
            <w:pPr>
              <w:spacing w:before="0" w:after="0" w:line="240" w:lineRule="auto"/>
              <w:rPr>
                <w:ins w:id="148" w:author="ICH DMHHS" w:date="2023-07-17T10:10:00Z"/>
              </w:rPr>
            </w:pPr>
            <w:ins w:id="149" w:author="ICH DMHHS" w:date="2023-07-17T10:10:00Z">
              <w:r>
                <w:t>Winter FY23</w:t>
              </w:r>
            </w:ins>
          </w:p>
        </w:tc>
        <w:tc>
          <w:tcPr>
            <w:tcW w:w="1379" w:type="pct"/>
            <w:tcBorders>
              <w:bottom w:val="single" w:sz="4" w:space="0" w:color="auto"/>
            </w:tcBorders>
            <w:shd w:val="clear" w:color="auto" w:fill="auto"/>
            <w:tcMar>
              <w:top w:w="100" w:type="dxa"/>
              <w:left w:w="100" w:type="dxa"/>
              <w:bottom w:w="100" w:type="dxa"/>
              <w:right w:w="100" w:type="dxa"/>
            </w:tcMar>
          </w:tcPr>
          <w:p w14:paraId="42A615F0" w14:textId="5431DFFA" w:rsidR="00A62BBB" w:rsidRPr="00593AE0" w:rsidRDefault="001449A4" w:rsidP="009F2720">
            <w:pPr>
              <w:spacing w:before="0" w:after="0" w:line="240" w:lineRule="auto"/>
              <w:jc w:val="center"/>
              <w:rPr>
                <w:ins w:id="150" w:author="ICH DMHHS" w:date="2023-07-17T10:10:00Z"/>
              </w:rPr>
            </w:pPr>
            <w:ins w:id="151" w:author="ICH DMHHS" w:date="2023-07-17T10:11:00Z">
              <w:r>
                <w:t>2</w:t>
              </w:r>
            </w:ins>
          </w:p>
        </w:tc>
        <w:tc>
          <w:tcPr>
            <w:tcW w:w="1379" w:type="pct"/>
            <w:tcBorders>
              <w:bottom w:val="single" w:sz="4" w:space="0" w:color="auto"/>
            </w:tcBorders>
            <w:shd w:val="clear" w:color="auto" w:fill="auto"/>
            <w:tcMar>
              <w:top w:w="100" w:type="dxa"/>
              <w:left w:w="100" w:type="dxa"/>
              <w:bottom w:w="100" w:type="dxa"/>
              <w:right w:w="100" w:type="dxa"/>
            </w:tcMar>
          </w:tcPr>
          <w:p w14:paraId="78A46549" w14:textId="186A6BB7" w:rsidR="00A62BBB" w:rsidRPr="00593AE0" w:rsidRDefault="001449A4" w:rsidP="009F2720">
            <w:pPr>
              <w:spacing w:before="0" w:after="0" w:line="240" w:lineRule="auto"/>
              <w:jc w:val="center"/>
              <w:rPr>
                <w:ins w:id="152" w:author="ICH DMHHS" w:date="2023-07-17T10:10:00Z"/>
              </w:rPr>
            </w:pPr>
            <w:ins w:id="153" w:author="ICH DMHHS" w:date="2023-07-17T10:11:00Z">
              <w:r>
                <w:t>0</w:t>
              </w:r>
            </w:ins>
          </w:p>
        </w:tc>
        <w:tc>
          <w:tcPr>
            <w:tcW w:w="1498" w:type="pct"/>
            <w:tcBorders>
              <w:bottom w:val="single" w:sz="4" w:space="0" w:color="auto"/>
            </w:tcBorders>
            <w:shd w:val="clear" w:color="auto" w:fill="auto"/>
            <w:tcMar>
              <w:top w:w="100" w:type="dxa"/>
              <w:left w:w="100" w:type="dxa"/>
              <w:bottom w:w="100" w:type="dxa"/>
              <w:right w:w="100" w:type="dxa"/>
            </w:tcMar>
          </w:tcPr>
          <w:p w14:paraId="55CE9E33" w14:textId="45B3028E" w:rsidR="00A62BBB" w:rsidRPr="00593AE0" w:rsidRDefault="001449A4" w:rsidP="009F2720">
            <w:pPr>
              <w:spacing w:before="0" w:after="0" w:line="240" w:lineRule="auto"/>
              <w:jc w:val="center"/>
              <w:rPr>
                <w:ins w:id="154" w:author="ICH DMHHS" w:date="2023-07-17T10:10:00Z"/>
              </w:rPr>
            </w:pPr>
            <w:ins w:id="155" w:author="ICH DMHHS" w:date="2023-07-17T10:11:00Z">
              <w:r>
                <w:t>2</w:t>
              </w:r>
            </w:ins>
          </w:p>
        </w:tc>
      </w:tr>
    </w:tbl>
    <w:p w14:paraId="38244ED6" w14:textId="400CB711" w:rsidR="00E46ACB" w:rsidRDefault="00E46ACB">
      <w:pPr>
        <w:rPr>
          <w:smallCaps/>
        </w:rPr>
      </w:pPr>
    </w:p>
    <w:p w14:paraId="183F8628" w14:textId="00863823" w:rsidR="00BA234A" w:rsidRDefault="00F959EC">
      <w:pPr>
        <w:pStyle w:val="Heading2"/>
        <w:keepNext/>
        <w:keepLines/>
      </w:pPr>
      <w:bookmarkStart w:id="156" w:name="_Toc146545255"/>
      <w:bookmarkStart w:id="157" w:name="_Toc146557508"/>
      <w:r>
        <w:lastRenderedPageBreak/>
        <w:t>1.2 Publicizing the Plan</w:t>
      </w:r>
      <w:bookmarkEnd w:id="156"/>
      <w:bookmarkEnd w:id="157"/>
    </w:p>
    <w:p w14:paraId="550D51F6" w14:textId="458D853C" w:rsidR="00900CAD" w:rsidRDefault="00F959EC">
      <w:r>
        <w:t xml:space="preserve">The success of the Winter Plan depends upon open and constant </w:t>
      </w:r>
      <w:proofErr w:type="gramStart"/>
      <w:r>
        <w:t>communications</w:t>
      </w:r>
      <w:proofErr w:type="gramEnd"/>
      <w:r>
        <w:t xml:space="preserve"> among all stakeholders, including the public, providers of shelter and other services, and those who are homeless. </w:t>
      </w:r>
      <w:ins w:id="158" w:author="ICH DMHHS" w:date="2023-07-17T10:17:00Z">
        <w:r w:rsidR="00900CAD">
          <w:t>Th</w:t>
        </w:r>
      </w:ins>
      <w:ins w:id="159" w:author="ICH DMHHS" w:date="2023-07-17T10:18:00Z">
        <w:r w:rsidR="00900CAD">
          <w:t>is is particularly important for communicating shifts in operations</w:t>
        </w:r>
      </w:ins>
      <w:ins w:id="160" w:author="ICH DMHHS" w:date="2023-07-17T10:19:00Z">
        <w:r w:rsidR="00810334">
          <w:t xml:space="preserve"> especially during</w:t>
        </w:r>
      </w:ins>
      <w:ins w:id="161" w:author="ICH DMHHS" w:date="2023-07-17T10:20:00Z">
        <w:r w:rsidR="00EC00B2">
          <w:t xml:space="preserve"> cold weather emergenc</w:t>
        </w:r>
      </w:ins>
      <w:ins w:id="162" w:author="ICH DMHHS" w:date="2023-07-17T10:21:00Z">
        <w:r w:rsidR="009B6BCB">
          <w:t xml:space="preserve">ies or </w:t>
        </w:r>
        <w:r w:rsidR="00386E49">
          <w:t xml:space="preserve">multiple </w:t>
        </w:r>
        <w:r w:rsidR="00BD7CC6">
          <w:t xml:space="preserve">unexpected and impactful </w:t>
        </w:r>
      </w:ins>
      <w:ins w:id="163" w:author="ICH DMHHS" w:date="2023-07-17T10:22:00Z">
        <w:r w:rsidR="000F5777">
          <w:t>emergency events</w:t>
        </w:r>
      </w:ins>
      <w:ins w:id="164" w:author="ICH DMHHS" w:date="2023-07-17T10:18:00Z">
        <w:r w:rsidR="00900CAD">
          <w:t xml:space="preserve">.  </w:t>
        </w:r>
        <w:r w:rsidR="001142A6">
          <w:t>Ideally</w:t>
        </w:r>
      </w:ins>
      <w:ins w:id="165" w:author="ICH DMHHS" w:date="2023-07-17T10:22:00Z">
        <w:r w:rsidR="000F5777">
          <w:t>, standard templates that can be updated easily and circulated as and when needed can be adopted.</w:t>
        </w:r>
      </w:ins>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58C0E5C2" w14:textId="77777777" w:rsidTr="00A01DA3">
        <w:trPr>
          <w:trHeight w:val="1215"/>
        </w:trPr>
        <w:tc>
          <w:tcPr>
            <w:tcW w:w="5000" w:type="pct"/>
          </w:tcPr>
          <w:p w14:paraId="22A46C4B" w14:textId="77777777" w:rsidR="00BA234A" w:rsidRDefault="00F959EC" w:rsidP="00CC79C9">
            <w:pPr>
              <w:spacing w:before="120" w:after="120"/>
            </w:pPr>
            <w:r>
              <w:t>Individuals seeking help for themselves or on behalf of another individual may call either:</w:t>
            </w:r>
          </w:p>
          <w:p w14:paraId="18DB5124"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 xml:space="preserve">The DC Shelter Hotline: 202-399-7093 (or) </w:t>
            </w:r>
          </w:p>
          <w:p w14:paraId="30C48807"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The Mayor’s Call Center: 311</w:t>
            </w:r>
          </w:p>
          <w:p w14:paraId="7EA345FD" w14:textId="77777777" w:rsidR="00BA234A" w:rsidRDefault="00F959EC" w:rsidP="00CC79C9">
            <w:pPr>
              <w:numPr>
                <w:ilvl w:val="0"/>
                <w:numId w:val="9"/>
              </w:numPr>
              <w:pBdr>
                <w:top w:val="nil"/>
                <w:left w:val="nil"/>
                <w:bottom w:val="nil"/>
                <w:right w:val="nil"/>
                <w:between w:val="nil"/>
              </w:pBdr>
              <w:spacing w:before="120" w:after="120"/>
              <w:ind w:left="763"/>
            </w:pPr>
            <w:r>
              <w:t>The Sasha Bruce Youthwork Hotline (minors under 18): 202-547-7777</w:t>
            </w:r>
          </w:p>
        </w:tc>
      </w:tr>
    </w:tbl>
    <w:p w14:paraId="7B3B1E36" w14:textId="373484D9" w:rsidR="00BA234A" w:rsidRDefault="00F959EC">
      <w:r>
        <w:t xml:space="preserve">The DC Shelter Hotline and the 311 Mayor's Call Center line will be widely publicized. They will appear in advertisements in both print and electronic media, and they will be printed on business cards that will be distributed to </w:t>
      </w:r>
      <w:r w:rsidR="006B715E">
        <w:t>individuals experiencing</w:t>
      </w:r>
      <w:r>
        <w:t xml:space="preserve"> homeless</w:t>
      </w:r>
      <w:r w:rsidR="006B715E">
        <w:t>ness</w:t>
      </w:r>
      <w:r>
        <w:t xml:space="preserve"> by outreach agencies and other partners.</w:t>
      </w:r>
    </w:p>
    <w:p w14:paraId="2602FC8C" w14:textId="1B2FB211" w:rsidR="00BA234A" w:rsidRDefault="00F959EC">
      <w:r>
        <w:t xml:space="preserve">The District’s Office of Unified Communications (OUC) will be notified of the Shelter Hotline number to ensure coordination of service requests from law enforcement agencies. Police officers, including patrol officers of the Metropolitan Police Department (MPD) and the U.S. Park Police (USPP), can request services through the OUC for any citizen </w:t>
      </w:r>
      <w:r w:rsidR="00563FFE">
        <w:t>experiencing</w:t>
      </w:r>
      <w:r>
        <w:t xml:space="preserve"> homeless</w:t>
      </w:r>
      <w:r w:rsidR="00563FFE">
        <w:t>ness</w:t>
      </w:r>
      <w:r>
        <w:t xml:space="preserve"> and </w:t>
      </w:r>
      <w:r w:rsidR="00B47319">
        <w:t>needing</w:t>
      </w:r>
      <w:r>
        <w:t xml:space="preserve"> assistance. Law enforcement agencies may also use the 311 </w:t>
      </w:r>
      <w:proofErr w:type="gramStart"/>
      <w:r>
        <w:t>line</w:t>
      </w:r>
      <w:proofErr w:type="gramEnd"/>
      <w: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1B19C10A" w14:textId="77777777" w:rsidTr="00A01DA3">
        <w:tc>
          <w:tcPr>
            <w:tcW w:w="5000" w:type="pct"/>
          </w:tcPr>
          <w:p w14:paraId="5B9F554F" w14:textId="0FCEF113" w:rsidR="00BA234A" w:rsidRDefault="00F959EC" w:rsidP="00CC79C9">
            <w:pPr>
              <w:spacing w:before="120" w:after="120"/>
            </w:pPr>
            <w:r>
              <w:t>All interested persons may register for emergency alerts through Alert DC</w:t>
            </w:r>
            <w:r w:rsidR="00EE6600">
              <w:t>. This emergency notification system</w:t>
            </w:r>
            <w:r>
              <w:t xml:space="preserve"> provides different ways to get real-time information to help prepare for and respond to emergencies and disasters.</w:t>
            </w:r>
          </w:p>
          <w:p w14:paraId="0A98985C" w14:textId="3D9E3F2C" w:rsidR="00BA234A" w:rsidRDefault="00F959EC" w:rsidP="00CC79C9">
            <w:pPr>
              <w:spacing w:before="120" w:after="120"/>
              <w:rPr>
                <w:color w:val="1155CC"/>
                <w:u w:val="single"/>
              </w:rPr>
            </w:pPr>
            <w:r>
              <w:t xml:space="preserve">Sign up for Alert DC at </w:t>
            </w:r>
            <w:r>
              <w:rPr>
                <w:u w:val="single"/>
              </w:rPr>
              <w:t>dc.gov</w:t>
            </w:r>
            <w:r>
              <w:t xml:space="preserve"> or </w:t>
            </w:r>
            <w:hyperlink r:id="rId15">
              <w:r>
                <w:rPr>
                  <w:u w:val="single"/>
                </w:rPr>
                <w:t>http://hsema.dc.gov/page/alertdc</w:t>
              </w:r>
            </w:hyperlink>
          </w:p>
        </w:tc>
      </w:tr>
    </w:tbl>
    <w:p w14:paraId="460F5847" w14:textId="3A732A79" w:rsidR="00BA234A" w:rsidRDefault="00F959EC">
      <w:pPr>
        <w:pBdr>
          <w:top w:val="nil"/>
          <w:left w:val="nil"/>
          <w:bottom w:val="nil"/>
          <w:right w:val="nil"/>
          <w:between w:val="nil"/>
        </w:pBdr>
      </w:pPr>
      <w:bookmarkStart w:id="166" w:name="_17dp8vu" w:colFirst="0" w:colLast="0"/>
      <w:bookmarkEnd w:id="166"/>
      <w:r>
        <w:t xml:space="preserve">The hypothermia media campaign is implemented and managed by DHS. The campaign, which will begin no later </w:t>
      </w:r>
      <w:r w:rsidRPr="003D2D3A">
        <w:rPr>
          <w:rPrChange w:id="167" w:author="Silla, Theresa (EOM)" w:date="2023-09-25T15:42:00Z">
            <w:rPr>
              <w:highlight w:val="yellow"/>
            </w:rPr>
          </w:rPrChange>
        </w:rPr>
        <w:t xml:space="preserve">than </w:t>
      </w:r>
      <w:del w:id="168" w:author="Silla, Theresa (EOM)" w:date="2023-09-25T15:37:00Z">
        <w:r w:rsidRPr="003D2D3A" w:rsidDel="008C7C52">
          <w:rPr>
            <w:rPrChange w:id="169" w:author="Silla, Theresa (EOM)" w:date="2023-09-25T15:42:00Z">
              <w:rPr>
                <w:highlight w:val="yellow"/>
              </w:rPr>
            </w:rPrChange>
          </w:rPr>
          <w:delText xml:space="preserve">October </w:delText>
        </w:r>
      </w:del>
      <w:proofErr w:type="gramStart"/>
      <w:ins w:id="170" w:author="Silla, Theresa (EOM)" w:date="2023-09-25T15:37:00Z">
        <w:r w:rsidR="008C7C52" w:rsidRPr="003D2D3A">
          <w:rPr>
            <w:rPrChange w:id="171" w:author="Silla, Theresa (EOM)" w:date="2023-09-25T15:42:00Z">
              <w:rPr>
                <w:highlight w:val="yellow"/>
              </w:rPr>
            </w:rPrChange>
          </w:rPr>
          <w:t xml:space="preserve">November  </w:t>
        </w:r>
      </w:ins>
      <w:r w:rsidRPr="003D2D3A">
        <w:rPr>
          <w:rPrChange w:id="172" w:author="Silla, Theresa (EOM)" w:date="2023-09-25T15:42:00Z">
            <w:rPr>
              <w:highlight w:val="yellow"/>
            </w:rPr>
          </w:rPrChange>
        </w:rPr>
        <w:t>1</w:t>
      </w:r>
      <w:proofErr w:type="gramEnd"/>
      <w:r w:rsidRPr="003D2D3A">
        <w:rPr>
          <w:rPrChange w:id="173" w:author="Silla, Theresa (EOM)" w:date="2023-09-25T15:42:00Z">
            <w:rPr>
              <w:highlight w:val="yellow"/>
            </w:rPr>
          </w:rPrChange>
        </w:rPr>
        <w:t>, 202</w:t>
      </w:r>
      <w:ins w:id="174" w:author="Silla, Theresa (EOM)" w:date="2023-09-25T15:42:00Z">
        <w:r w:rsidR="003D2D3A" w:rsidRPr="003D2D3A">
          <w:rPr>
            <w:rPrChange w:id="175" w:author="Silla, Theresa (EOM)" w:date="2023-09-25T15:42:00Z">
              <w:rPr>
                <w:highlight w:val="yellow"/>
              </w:rPr>
            </w:rPrChange>
          </w:rPr>
          <w:t>3</w:t>
        </w:r>
      </w:ins>
      <w:del w:id="176" w:author="Silla, Theresa (EOM)" w:date="2023-09-25T15:42:00Z">
        <w:r w:rsidRPr="003D2D3A" w:rsidDel="003D2D3A">
          <w:rPr>
            <w:rPrChange w:id="177" w:author="Silla, Theresa (EOM)" w:date="2023-09-25T15:42:00Z">
              <w:rPr>
                <w:highlight w:val="yellow"/>
              </w:rPr>
            </w:rPrChange>
          </w:rPr>
          <w:delText>1</w:delText>
        </w:r>
      </w:del>
      <w:r w:rsidRPr="003D2D3A">
        <w:t>, and</w:t>
      </w:r>
      <w:r>
        <w:t xml:space="preserve"> continue throughout the season, will include the following activities:</w:t>
      </w:r>
    </w:p>
    <w:p w14:paraId="55BA65BF" w14:textId="77777777" w:rsidR="00BA234A" w:rsidRDefault="00F959EC">
      <w:pPr>
        <w:numPr>
          <w:ilvl w:val="0"/>
          <w:numId w:val="1"/>
        </w:numPr>
        <w:pBdr>
          <w:top w:val="nil"/>
          <w:left w:val="nil"/>
          <w:bottom w:val="nil"/>
          <w:right w:val="nil"/>
          <w:between w:val="nil"/>
        </w:pBdr>
      </w:pPr>
      <w:r>
        <w:rPr>
          <w:u w:val="single"/>
        </w:rPr>
        <w:t>Metro Advertisement</w:t>
      </w:r>
      <w:r w:rsidRPr="007149F6">
        <w:rPr>
          <w:u w:val="single"/>
        </w:rPr>
        <w:t>s</w:t>
      </w:r>
      <w:r>
        <w:t>: DHS will request advertising space on Metro buses and in subway locations as available for the upcoming hypothermia season. Also, Metro drivers will be informed about the emergency assistance telephone numbers and when to call to assist someone who is homeless and in need of assistance.</w:t>
      </w:r>
    </w:p>
    <w:p w14:paraId="6ADE34F0" w14:textId="7AEA47EF" w:rsidR="00BA234A" w:rsidRDefault="00F959EC">
      <w:pPr>
        <w:numPr>
          <w:ilvl w:val="0"/>
          <w:numId w:val="1"/>
        </w:numPr>
        <w:pBdr>
          <w:top w:val="nil"/>
          <w:left w:val="nil"/>
          <w:bottom w:val="nil"/>
          <w:right w:val="nil"/>
          <w:between w:val="nil"/>
        </w:pBdr>
      </w:pPr>
      <w:r>
        <w:rPr>
          <w:u w:val="single"/>
        </w:rPr>
        <w:t>Social Media</w:t>
      </w:r>
      <w:r>
        <w:t xml:space="preserve">: Non-government partners will be encouraged to publicize the hotline number via their social media campaigns and email signature tags. The District government will also encourage agencies utilizing Twitter to include information on alerts and the hotline </w:t>
      </w:r>
      <w:r w:rsidR="002D2DDA">
        <w:t>in</w:t>
      </w:r>
      <w:r>
        <w:t xml:space="preserve"> their communications.</w:t>
      </w:r>
    </w:p>
    <w:p w14:paraId="69A1D23F" w14:textId="298EC880" w:rsidR="00BA234A" w:rsidRDefault="00F959EC">
      <w:pPr>
        <w:numPr>
          <w:ilvl w:val="0"/>
          <w:numId w:val="1"/>
        </w:numPr>
        <w:pBdr>
          <w:top w:val="nil"/>
          <w:left w:val="nil"/>
          <w:bottom w:val="nil"/>
          <w:right w:val="nil"/>
          <w:between w:val="nil"/>
        </w:pBdr>
      </w:pPr>
      <w:r>
        <w:rPr>
          <w:u w:val="single"/>
        </w:rPr>
        <w:lastRenderedPageBreak/>
        <w:t>Public Service Announcements (PSAs</w:t>
      </w:r>
      <w:r>
        <w:t xml:space="preserve">): DHS will develop and release television and radio announcements featuring the DC Shelter Hotline number and information designed to educate the public about the dangers of hypothermia. These announcements will publicize the emergency assistance telephone numbers and encourage District residents to call if they are homeless and in need of assistance or to report the location of individuals </w:t>
      </w:r>
      <w:r w:rsidR="00D60985">
        <w:t>experiencing</w:t>
      </w:r>
      <w:r>
        <w:t xml:space="preserve"> homeless</w:t>
      </w:r>
      <w:r w:rsidR="00D60985">
        <w:t>ness</w:t>
      </w:r>
      <w:r>
        <w:t xml:space="preserve"> and possibly </w:t>
      </w:r>
      <w:r w:rsidR="00B47319">
        <w:t>needing</w:t>
      </w:r>
      <w:r>
        <w:t xml:space="preserve"> assistance, especially in hypothermic weather conditions.</w:t>
      </w:r>
    </w:p>
    <w:p w14:paraId="000BACDB" w14:textId="65AE9896" w:rsidR="00BA234A" w:rsidRDefault="00F959EC">
      <w:pPr>
        <w:numPr>
          <w:ilvl w:val="0"/>
          <w:numId w:val="1"/>
        </w:numPr>
        <w:pBdr>
          <w:top w:val="nil"/>
          <w:left w:val="nil"/>
          <w:bottom w:val="nil"/>
          <w:right w:val="nil"/>
          <w:between w:val="nil"/>
        </w:pBdr>
      </w:pPr>
      <w:r>
        <w:rPr>
          <w:u w:val="single"/>
        </w:rPr>
        <w:t>Newspapers</w:t>
      </w:r>
      <w:r>
        <w:t xml:space="preserve">: Quarter-page hypothermia shelter hotline advertisements will be placed in community newspapers throughout the season. </w:t>
      </w:r>
      <w:r w:rsidR="00775EAD" w:rsidRPr="00775EAD">
        <w:t>Publications such as Hill Rag, DC North, East of the River, and Street Sense have been used</w:t>
      </w:r>
      <w:r>
        <w:t>.</w:t>
      </w:r>
    </w:p>
    <w:p w14:paraId="5AF30B99" w14:textId="41C65CEB" w:rsidR="00BA234A" w:rsidRDefault="00F959EC">
      <w:pPr>
        <w:numPr>
          <w:ilvl w:val="0"/>
          <w:numId w:val="1"/>
        </w:numPr>
        <w:pBdr>
          <w:top w:val="nil"/>
          <w:left w:val="nil"/>
          <w:bottom w:val="nil"/>
          <w:right w:val="nil"/>
          <w:between w:val="nil"/>
        </w:pBdr>
      </w:pPr>
      <w:r>
        <w:rPr>
          <w:u w:val="single"/>
        </w:rPr>
        <w:t>Business Cards</w:t>
      </w:r>
      <w:r>
        <w:t>: Pocket-sized business cards</w:t>
      </w:r>
      <w:r w:rsidR="00270173" w:rsidRPr="00270173">
        <w:t xml:space="preserve">, including key emergency assistance telephone numbers, will be </w:t>
      </w:r>
      <w:proofErr w:type="gramStart"/>
      <w:r w:rsidR="00270173" w:rsidRPr="00270173">
        <w:t>printed</w:t>
      </w:r>
      <w:proofErr w:type="gramEnd"/>
      <w:r w:rsidR="00270173" w:rsidRPr="00270173">
        <w:t xml:space="preserve"> and distributed</w:t>
      </w:r>
      <w:r>
        <w:t xml:space="preserve">. The cards will be available in English and Spanish </w:t>
      </w:r>
      <w:r w:rsidR="00775EAD" w:rsidRPr="00775EAD">
        <w:t>and distributed to the outreach community, providers, and those</w:t>
      </w:r>
      <w:r w:rsidR="002A532C">
        <w:t xml:space="preserve"> experiencing</w:t>
      </w:r>
      <w:r>
        <w:t xml:space="preserve"> homeless</w:t>
      </w:r>
      <w:r w:rsidR="002A532C">
        <w:t>ness</w:t>
      </w:r>
      <w:r>
        <w:t>.</w:t>
      </w:r>
    </w:p>
    <w:p w14:paraId="5DFA3C76" w14:textId="0626045C" w:rsidR="005021CC" w:rsidRDefault="00F959EC" w:rsidP="009A01DD">
      <w:pPr>
        <w:numPr>
          <w:ilvl w:val="0"/>
          <w:numId w:val="1"/>
        </w:numPr>
        <w:pBdr>
          <w:top w:val="nil"/>
          <w:left w:val="nil"/>
          <w:bottom w:val="nil"/>
          <w:right w:val="nil"/>
          <w:between w:val="nil"/>
        </w:pBdr>
        <w:rPr>
          <w:ins w:id="178" w:author="ICH DMHHS" w:date="2023-07-17T10:23:00Z"/>
        </w:rPr>
      </w:pPr>
      <w:proofErr w:type="spellStart"/>
      <w:r w:rsidRPr="00E67A6A">
        <w:rPr>
          <w:u w:val="single"/>
        </w:rPr>
        <w:t>HopeOneSource</w:t>
      </w:r>
      <w:proofErr w:type="spellEnd"/>
      <w:r>
        <w:t xml:space="preserve">: </w:t>
      </w:r>
      <w:proofErr w:type="spellStart"/>
      <w:r>
        <w:t>HopeOneSource</w:t>
      </w:r>
      <w:proofErr w:type="spellEnd"/>
      <w:r>
        <w:t xml:space="preserve"> is a text messaging application that allows District agencies and service providers to </w:t>
      </w:r>
      <w:proofErr w:type="gramStart"/>
      <w:r>
        <w:t>blast</w:t>
      </w:r>
      <w:proofErr w:type="gramEnd"/>
      <w:r>
        <w:t xml:space="preserve"> text messages to registered users. </w:t>
      </w:r>
      <w:proofErr w:type="spellStart"/>
      <w:r>
        <w:t>HopeOneSource</w:t>
      </w:r>
      <w:proofErr w:type="spellEnd"/>
      <w:r>
        <w:t xml:space="preserve">, through partnering providers, can also help individuals experiencing homelessness register for a free phone with free, unlimited text messages. Through the </w:t>
      </w:r>
      <w:proofErr w:type="spellStart"/>
      <w:r>
        <w:t>HopeOneSource</w:t>
      </w:r>
      <w:proofErr w:type="spellEnd"/>
      <w:r>
        <w:t xml:space="preserve"> app, District partners send out daily updates to alert consumers to weather conditions, shelter availability, new programs and services, and how to access </w:t>
      </w:r>
      <w:r w:rsidR="002D669C">
        <w:t xml:space="preserve">the </w:t>
      </w:r>
      <w:r>
        <w:t xml:space="preserve">help they may need. To sign up for </w:t>
      </w:r>
      <w:proofErr w:type="spellStart"/>
      <w:r>
        <w:t>HopeOneSource</w:t>
      </w:r>
      <w:proofErr w:type="spellEnd"/>
      <w:r>
        <w:t xml:space="preserve"> text messages or to learn more, visit </w:t>
      </w:r>
      <w:hyperlink r:id="rId16">
        <w:r w:rsidR="005D591A" w:rsidRPr="1A863FF2">
          <w:rPr>
            <w:rStyle w:val="Hyperlink"/>
          </w:rPr>
          <w:t>https://www.hopeonesource.org/dc</w:t>
        </w:r>
      </w:hyperlink>
      <w:r>
        <w:t>.</w:t>
      </w:r>
    </w:p>
    <w:p w14:paraId="59587D00" w14:textId="5316D895" w:rsidR="009A01DD" w:rsidDel="00900CAD" w:rsidRDefault="009A01DD">
      <w:pPr>
        <w:pBdr>
          <w:top w:val="nil"/>
          <w:left w:val="nil"/>
          <w:bottom w:val="nil"/>
          <w:right w:val="nil"/>
          <w:between w:val="nil"/>
        </w:pBdr>
        <w:rPr>
          <w:del w:id="179" w:author="ICH DMHHS" w:date="2023-07-17T10:17:00Z"/>
        </w:rPr>
        <w:pPrChange w:id="180" w:author="ICH DMHHS" w:date="2023-07-17T10:14:00Z">
          <w:pPr>
            <w:numPr>
              <w:numId w:val="1"/>
            </w:numPr>
            <w:pBdr>
              <w:top w:val="nil"/>
              <w:left w:val="nil"/>
              <w:bottom w:val="nil"/>
              <w:right w:val="nil"/>
              <w:between w:val="nil"/>
            </w:pBdr>
            <w:ind w:left="360" w:hanging="360"/>
          </w:pPr>
        </w:pPrChange>
      </w:pPr>
    </w:p>
    <w:p w14:paraId="3AC8650D" w14:textId="77777777" w:rsidR="00BA234A" w:rsidRDefault="00F959EC">
      <w:pPr>
        <w:pStyle w:val="Heading2"/>
      </w:pPr>
      <w:bookmarkStart w:id="181" w:name="_Toc146545256"/>
      <w:bookmarkStart w:id="182" w:name="_Toc146557509"/>
      <w:r>
        <w:t>1.3 Process for Updating The Plan</w:t>
      </w:r>
      <w:bookmarkEnd w:id="181"/>
      <w:bookmarkEnd w:id="182"/>
    </w:p>
    <w:p w14:paraId="702B7CE9" w14:textId="4E69FCAC" w:rsidR="00DE2DFB" w:rsidRDefault="00F959EC">
      <w:pPr>
        <w:pBdr>
          <w:top w:val="nil"/>
          <w:left w:val="nil"/>
          <w:bottom w:val="nil"/>
          <w:right w:val="nil"/>
          <w:between w:val="nil"/>
        </w:pBdr>
        <w:rPr>
          <w:color w:val="000000"/>
        </w:rPr>
      </w:pPr>
      <w:del w:id="183" w:author="Silla, Theresa (EOM)" w:date="2023-09-25T15:48:00Z">
        <w:r w:rsidDel="000172FB">
          <w:rPr>
            <w:color w:val="000000"/>
          </w:rPr>
          <w:delText xml:space="preserve">As discussed in the introduction, </w:delText>
        </w:r>
        <w:r w:rsidR="00B12E2D" w:rsidDel="000172FB">
          <w:rPr>
            <w:color w:val="000000"/>
          </w:rPr>
          <w:delText>several</w:delText>
        </w:r>
        <w:r w:rsidR="00D6732C" w:rsidDel="000172FB">
          <w:rPr>
            <w:color w:val="000000"/>
          </w:rPr>
          <w:delText xml:space="preserve"> factors (especially </w:delText>
        </w:r>
        <w:r w:rsidDel="000172FB">
          <w:rPr>
            <w:color w:val="000000"/>
          </w:rPr>
          <w:delText>COVID-19</w:delText>
        </w:r>
      </w:del>
      <w:del w:id="184" w:author="Silla, Theresa (EOM)" w:date="2023-09-11T17:12:00Z">
        <w:r w:rsidR="00D6732C" w:rsidDel="00B12519">
          <w:rPr>
            <w:color w:val="000000"/>
          </w:rPr>
          <w:delText xml:space="preserve">, Monkey Pox, </w:delText>
        </w:r>
      </w:del>
      <w:del w:id="185" w:author="Silla, Theresa (EOM)" w:date="2023-09-25T15:48:00Z">
        <w:r w:rsidR="00D6732C" w:rsidDel="000172FB">
          <w:rPr>
            <w:color w:val="000000"/>
          </w:rPr>
          <w:delText>and the influx of migrants)</w:delText>
        </w:r>
        <w:r w:rsidDel="000172FB">
          <w:rPr>
            <w:color w:val="000000"/>
          </w:rPr>
          <w:delText xml:space="preserve"> require the District </w:delText>
        </w:r>
        <w:r w:rsidR="002D669C" w:rsidRPr="002D669C" w:rsidDel="000172FB">
          <w:rPr>
            <w:color w:val="000000"/>
          </w:rPr>
          <w:delText xml:space="preserve">to be flexible in its approach to delivering services to people experiencing homelessness to ensure we are </w:delText>
        </w:r>
        <w:r w:rsidDel="000172FB">
          <w:rPr>
            <w:color w:val="000000"/>
          </w:rPr>
          <w:delText>responsive to the changing landscape and using resources as strategically as possible.  As we continue navigating the</w:delText>
        </w:r>
        <w:r w:rsidR="00DE10BB" w:rsidDel="000172FB">
          <w:rPr>
            <w:color w:val="000000"/>
          </w:rPr>
          <w:delText>se</w:delText>
        </w:r>
        <w:r w:rsidDel="000172FB">
          <w:rPr>
            <w:color w:val="000000"/>
          </w:rPr>
          <w:delText xml:space="preserve"> global </w:delText>
        </w:r>
        <w:r w:rsidR="00DE10BB" w:rsidDel="000172FB">
          <w:rPr>
            <w:color w:val="000000"/>
          </w:rPr>
          <w:delText>and local concerns</w:delText>
        </w:r>
        <w:r w:rsidDel="000172FB">
          <w:rPr>
            <w:color w:val="000000"/>
          </w:rPr>
          <w:delText>, t</w:delText>
        </w:r>
      </w:del>
      <w:ins w:id="186" w:author="Silla, Theresa (EOM)" w:date="2023-09-25T15:48:00Z">
        <w:r w:rsidR="000172FB">
          <w:rPr>
            <w:color w:val="000000"/>
          </w:rPr>
          <w:t>T</w:t>
        </w:r>
      </w:ins>
      <w:r>
        <w:rPr>
          <w:color w:val="000000"/>
        </w:rPr>
        <w:t xml:space="preserve">he </w:t>
      </w:r>
      <w:r w:rsidR="00C3736A">
        <w:rPr>
          <w:color w:val="000000"/>
        </w:rPr>
        <w:t xml:space="preserve">ICH </w:t>
      </w:r>
      <w:r>
        <w:rPr>
          <w:color w:val="000000"/>
        </w:rPr>
        <w:t>ERSO Committee</w:t>
      </w:r>
      <w:r w:rsidR="00FF7468">
        <w:rPr>
          <w:color w:val="000000"/>
        </w:rPr>
        <w:t>,</w:t>
      </w:r>
      <w:r>
        <w:rPr>
          <w:color w:val="000000"/>
        </w:rPr>
        <w:t xml:space="preserve"> </w:t>
      </w:r>
      <w:r w:rsidR="00FF7468">
        <w:rPr>
          <w:color w:val="000000"/>
        </w:rPr>
        <w:t xml:space="preserve">which meets monthly, </w:t>
      </w:r>
      <w:r>
        <w:rPr>
          <w:color w:val="000000"/>
        </w:rPr>
        <w:t xml:space="preserve">will continue to serve as a forum for identifying challenges, soliciting feedback from partners, and providing </w:t>
      </w:r>
      <w:r w:rsidR="005B4A23">
        <w:rPr>
          <w:color w:val="000000"/>
        </w:rPr>
        <w:t xml:space="preserve">critical </w:t>
      </w:r>
      <w:r>
        <w:rPr>
          <w:color w:val="000000"/>
        </w:rPr>
        <w:t xml:space="preserve">updates. In addition </w:t>
      </w:r>
      <w:r w:rsidR="00F11FEC">
        <w:rPr>
          <w:color w:val="000000"/>
        </w:rPr>
        <w:t xml:space="preserve">to </w:t>
      </w:r>
      <w:r w:rsidR="005D09AC">
        <w:rPr>
          <w:color w:val="000000"/>
        </w:rPr>
        <w:t>leveraging</w:t>
      </w:r>
      <w:r w:rsidR="00F11FEC">
        <w:rPr>
          <w:color w:val="000000"/>
        </w:rPr>
        <w:t xml:space="preserve"> monthly ERSO meeting</w:t>
      </w:r>
      <w:r w:rsidR="005B4A23">
        <w:rPr>
          <w:color w:val="000000"/>
        </w:rPr>
        <w:t>s</w:t>
      </w:r>
      <w:r w:rsidR="00F11FEC">
        <w:rPr>
          <w:color w:val="000000"/>
        </w:rPr>
        <w:t xml:space="preserve">, </w:t>
      </w:r>
      <w:r>
        <w:rPr>
          <w:color w:val="000000"/>
        </w:rPr>
        <w:t xml:space="preserve">DHS will continue to provide updates to stakeholders through </w:t>
      </w:r>
      <w:r w:rsidR="00FF7468">
        <w:rPr>
          <w:color w:val="000000"/>
        </w:rPr>
        <w:t xml:space="preserve">the other relevant </w:t>
      </w:r>
      <w:r>
        <w:rPr>
          <w:color w:val="000000"/>
        </w:rPr>
        <w:t>ICH Meetings, updated guidance, and other communication</w:t>
      </w:r>
      <w:r w:rsidR="002653A2">
        <w:rPr>
          <w:color w:val="000000"/>
        </w:rPr>
        <w:t xml:space="preserve"> channels</w:t>
      </w:r>
      <w:r>
        <w:rPr>
          <w:color w:val="000000"/>
        </w:rPr>
        <w:t>.</w:t>
      </w:r>
    </w:p>
    <w:p w14:paraId="2B71CDAC" w14:textId="0FF3EBAF" w:rsidR="00386DA9" w:rsidRDefault="00386DA9">
      <w:pPr>
        <w:rPr>
          <w:color w:val="000000"/>
        </w:rPr>
      </w:pPr>
      <w:r>
        <w:rPr>
          <w:color w:val="000000"/>
        </w:rPr>
        <w:br w:type="page"/>
      </w:r>
    </w:p>
    <w:p w14:paraId="4F63D8CD" w14:textId="77777777" w:rsidR="00BA234A" w:rsidRDefault="00F959EC" w:rsidP="00DE33D6">
      <w:pPr>
        <w:pStyle w:val="Heading1"/>
        <w:keepNext/>
        <w:keepLines/>
      </w:pPr>
      <w:bookmarkStart w:id="187" w:name="26in1rg" w:colFirst="0" w:colLast="0"/>
      <w:bookmarkStart w:id="188" w:name="_Toc146545257"/>
      <w:bookmarkStart w:id="189" w:name="_Toc146557510"/>
      <w:bookmarkEnd w:id="187"/>
      <w:r>
        <w:lastRenderedPageBreak/>
        <w:t>2. Process for Calling Alerts</w:t>
      </w:r>
      <w:bookmarkEnd w:id="188"/>
      <w:bookmarkEnd w:id="189"/>
    </w:p>
    <w:p w14:paraId="44810883" w14:textId="1DF4DFE9" w:rsidR="00BA234A" w:rsidRDefault="00F959EC">
      <w:r>
        <w:t xml:space="preserve">This section describes the process and considerations involved in calling hypothermia and Cold Weather Emergency alerts. In past years, monitoring temperatures and communicating alert status </w:t>
      </w:r>
      <w:r w:rsidR="00780757">
        <w:t xml:space="preserve">was </w:t>
      </w:r>
      <w:r>
        <w:t xml:space="preserve">critical because of the impact on shelter operations (e.g., hypothermia alert night shelters opening, shelters remaining open during daytime hours). Because of the COVID-related modifications to shelter operations discussed in Section 3, the alerts will have less significance during the upcoming hypothermia season. However, DHS will continue </w:t>
      </w:r>
      <w:r w:rsidR="00726A81" w:rsidRPr="00726A81">
        <w:t xml:space="preserve">monitoring the weather and calling alerts </w:t>
      </w:r>
      <w:r>
        <w:t xml:space="preserve">to ensure staff have the information they need to support operations and </w:t>
      </w:r>
      <w:r w:rsidR="00B6277A">
        <w:t xml:space="preserve">that </w:t>
      </w:r>
      <w:r>
        <w:t xml:space="preserve">the District has historical data to support future planning efforts. </w:t>
      </w:r>
    </w:p>
    <w:p w14:paraId="253073D7" w14:textId="77777777" w:rsidR="00BA234A" w:rsidRDefault="00F959EC">
      <w:pPr>
        <w:pStyle w:val="Heading2"/>
      </w:pPr>
      <w:bookmarkStart w:id="190" w:name="_Toc146545258"/>
      <w:bookmarkStart w:id="191" w:name="_Toc146557511"/>
      <w:r>
        <w:t>2.1 Hypothermia Alerts</w:t>
      </w:r>
      <w:bookmarkEnd w:id="190"/>
      <w:bookmarkEnd w:id="191"/>
    </w:p>
    <w:p w14:paraId="4ED8C84F" w14:textId="0B819FC7" w:rsidR="00BA234A" w:rsidRDefault="00F959EC">
      <w:r>
        <w:t>Daily consultations will be held between the District’s Homeland Security</w:t>
      </w:r>
      <w:r w:rsidR="001F4E48">
        <w:t xml:space="preserve"> and</w:t>
      </w:r>
      <w:r w:rsidR="00CE2E1F">
        <w:t xml:space="preserve"> </w:t>
      </w:r>
      <w:r>
        <w:t>Emergency Management Agency (HSEMA)</w:t>
      </w:r>
      <w:r w:rsidR="00CE2E1F">
        <w:t>, DHS</w:t>
      </w:r>
      <w:r w:rsidR="001F4E48">
        <w:t>,</w:t>
      </w:r>
      <w:r>
        <w:t xml:space="preserve"> and meteorologists at the National Weather Service (NWS) in Sterling, Virginia, to determine </w:t>
      </w:r>
      <w:r w:rsidR="00ED57C4">
        <w:t>real-time</w:t>
      </w:r>
      <w:r>
        <w:t xml:space="preserve"> weather conditions and the likely conditions in the next 24 hours. Additionally</w:t>
      </w:r>
      <w:r w:rsidR="004A51B7" w:rsidRPr="004A51B7">
        <w:t xml:space="preserve">, HSEMA and DHS will monitor the NWS website </w:t>
      </w:r>
      <w:r w:rsidR="00E65AF9" w:rsidRPr="00E65AF9">
        <w:t>for the published forecast throughout the day</w:t>
      </w:r>
      <w:r>
        <w:t xml:space="preserve">. </w:t>
      </w:r>
    </w:p>
    <w:p w14:paraId="6D896A4B" w14:textId="248C4A5D" w:rsidR="00BA234A" w:rsidRDefault="00F959EC">
      <w:r>
        <w:t xml:space="preserve">Hypothermia alerts will be called when the NWS published forecast indicates that the actual or forecasted temperature, including wind chill, is 32 degrees Fahrenheit or below. DHS will also call an overnight hypothermia alert when the temperature is forecasted to be 40 degrees Fahrenheit or below and the </w:t>
      </w:r>
      <w:r w:rsidR="00C95476">
        <w:t xml:space="preserve">predicted </w:t>
      </w:r>
      <w:r>
        <w:t xml:space="preserve">chance of precipitation is 50% or greater.  </w:t>
      </w:r>
    </w:p>
    <w:p w14:paraId="4BBFB927" w14:textId="350D8DF4" w:rsidR="00BA234A" w:rsidRDefault="00F959EC">
      <w:r>
        <w:t xml:space="preserve">By 7:00 a.m. each day, HSEMA will notify </w:t>
      </w:r>
      <w:r w:rsidR="00CE2E1F">
        <w:t xml:space="preserve">DHS and </w:t>
      </w:r>
      <w:r>
        <w:t xml:space="preserve">UPO </w:t>
      </w:r>
      <w:r w:rsidR="001F4E48">
        <w:t>whether</w:t>
      </w:r>
      <w:r>
        <w:t xml:space="preserve"> the actual or forecasted temperature, including wind chill, is </w:t>
      </w:r>
      <w:r w:rsidR="000D3CA1">
        <w:t>32 degrees Fahrenheit or below</w:t>
      </w:r>
      <w:r>
        <w:t>. If so, DHS and HSEMA will put a daytime hypothermia alert into effect until 7:00 p.m. or until the actual temperature</w:t>
      </w:r>
      <w:r w:rsidR="00D53D88">
        <w:t>,</w:t>
      </w:r>
      <w:r>
        <w:t xml:space="preserve"> including wind chill</w:t>
      </w:r>
      <w:r w:rsidR="00AA5F6E">
        <w:t>,</w:t>
      </w:r>
      <w:r>
        <w:t xml:space="preserve"> rises above 32 degrees Fahrenheit.</w:t>
      </w:r>
    </w:p>
    <w:p w14:paraId="152EFB64" w14:textId="090E3389" w:rsidR="00BA234A" w:rsidRDefault="00F959EC">
      <w:r>
        <w:t xml:space="preserve">Shelter providers may call the DC Shelter Hotline at (202) 399-7093 at any time to determine the alert status. </w:t>
      </w:r>
    </w:p>
    <w:p w14:paraId="466EE639" w14:textId="49DA65C0" w:rsidR="00BA234A" w:rsidRDefault="00F959EC">
      <w:r>
        <w:t xml:space="preserve">DHS will send out an email alert </w:t>
      </w:r>
      <w:r w:rsidRPr="003D2D3A">
        <w:t xml:space="preserve">at </w:t>
      </w:r>
      <w:r w:rsidRPr="003D2D3A">
        <w:rPr>
          <w:rPrChange w:id="192" w:author="Silla, Theresa (EOM)" w:date="2023-09-25T15:42:00Z">
            <w:rPr>
              <w:highlight w:val="yellow"/>
            </w:rPr>
          </w:rPrChange>
        </w:rPr>
        <w:t>7:00 a.m.</w:t>
      </w:r>
      <w:r>
        <w:t xml:space="preserve"> </w:t>
      </w:r>
      <w:r w:rsidR="004B2391">
        <w:t xml:space="preserve">DHS will send a follow up </w:t>
      </w:r>
      <w:r w:rsidR="00E51A23">
        <w:t xml:space="preserve">email alert at </w:t>
      </w:r>
      <w:r>
        <w:t xml:space="preserve">3:00 p.m., to notify </w:t>
      </w:r>
      <w:r w:rsidR="00F76BAA">
        <w:t xml:space="preserve">key personnel administering critical homeless services programs impacted by </w:t>
      </w:r>
      <w:r>
        <w:t xml:space="preserve">the alert status regardless of whether the status has changed. The information on the alert status will also be posted </w:t>
      </w:r>
      <w:r w:rsidR="00F76BAA">
        <w:t xml:space="preserve">and available for all interested parties </w:t>
      </w:r>
      <w:r>
        <w:t>on DHS’s website at</w:t>
      </w:r>
      <w:hyperlink r:id="rId17">
        <w:r>
          <w:t xml:space="preserve"> </w:t>
        </w:r>
      </w:hyperlink>
      <w:hyperlink r:id="rId18">
        <w:r>
          <w:rPr>
            <w:color w:val="1155CC"/>
            <w:u w:val="single"/>
          </w:rPr>
          <w:t>www.dhs.dc.gov</w:t>
        </w:r>
      </w:hyperlink>
      <w:r w:rsidR="008D5690">
        <w:t>. It will</w:t>
      </w:r>
      <w:r>
        <w:t xml:space="preserve"> be available via in-person inquiries at open MPD stations, Fire and Emergency Medical Services (EMS) stations, public libraries, and Department of Parks and Recreation (DPR) recreation centers. </w:t>
      </w:r>
      <w:r w:rsidR="00024B08">
        <w:t xml:space="preserve">The alert </w:t>
      </w:r>
      <w:r>
        <w:t xml:space="preserve">status is also sent out to individuals experiencing homelessness who have signed up for alerts via the </w:t>
      </w:r>
      <w:proofErr w:type="spellStart"/>
      <w:r>
        <w:t>HopeOneSource</w:t>
      </w:r>
      <w:proofErr w:type="spellEnd"/>
      <w:r>
        <w:t xml:space="preserve"> free text messaging app.</w:t>
      </w:r>
      <w:r>
        <w:rPr>
          <w:vertAlign w:val="superscript"/>
        </w:rPr>
        <w:footnoteReference w:id="6"/>
      </w:r>
    </w:p>
    <w:p w14:paraId="2782E9B5" w14:textId="3BA18DDB" w:rsidR="00BA234A" w:rsidRDefault="00F959EC">
      <w:r>
        <w:t>DHS will keep a daily record of forecasts and alert status. Th</w:t>
      </w:r>
      <w:r w:rsidR="00CE2E1F">
        <w:t>is</w:t>
      </w:r>
      <w:r>
        <w:t xml:space="preserve"> data will be available upon request during the season (contact the ICH at </w:t>
      </w:r>
      <w:hyperlink r:id="rId19">
        <w:r>
          <w:rPr>
            <w:color w:val="0000FF"/>
            <w:u w:val="single"/>
          </w:rPr>
          <w:t>ich.dmhhs@dc.gov</w:t>
        </w:r>
      </w:hyperlink>
      <w:r>
        <w:t xml:space="preserve">) and reviewed by the ICH ERSO Committee during the debriefing session after the season is completed. See </w:t>
      </w:r>
      <w:r>
        <w:rPr>
          <w:i/>
        </w:rPr>
        <w:t>Section 1.3 Publicizing the Plan</w:t>
      </w:r>
      <w:r>
        <w:t xml:space="preserve"> for additional information on alert notifications.</w:t>
      </w:r>
    </w:p>
    <w:p w14:paraId="644C85CA" w14:textId="77777777" w:rsidR="00BA234A" w:rsidRDefault="00F959EC">
      <w:pPr>
        <w:pStyle w:val="Heading2"/>
      </w:pPr>
      <w:bookmarkStart w:id="193" w:name="_Toc146545259"/>
      <w:bookmarkStart w:id="194" w:name="_Toc146557512"/>
      <w:r>
        <w:lastRenderedPageBreak/>
        <w:t>2.2 Cold Weather Emergencies</w:t>
      </w:r>
      <w:bookmarkEnd w:id="193"/>
      <w:bookmarkEnd w:id="194"/>
    </w:p>
    <w:p w14:paraId="66B589B2" w14:textId="7A2A75F1" w:rsidR="00BA234A" w:rsidRDefault="00F959EC">
      <w:r>
        <w:t xml:space="preserve">Starting in the winter of FY14, the District government implemented a “Cold Weather Emergency” strategy, which will continue in practice this winter. This strategy is broader than the ICH Winter Plan </w:t>
      </w:r>
      <w:r w:rsidR="0008718B">
        <w:t>because</w:t>
      </w:r>
      <w:r>
        <w:t xml:space="preserve"> it is designed to “ensure </w:t>
      </w:r>
      <w:r>
        <w:rPr>
          <w:i/>
        </w:rPr>
        <w:t>all</w:t>
      </w:r>
      <w:r>
        <w:t xml:space="preserve"> residents, workers, and visitors are protected from extreme cold weather</w:t>
      </w:r>
      <w:r w:rsidR="0008718B">
        <w:t>.” However,</w:t>
      </w:r>
      <w:r>
        <w:t xml:space="preserve"> particular attention is given to the needs of residents experiencing homelessness.   </w:t>
      </w:r>
    </w:p>
    <w:p w14:paraId="5D706068" w14:textId="52C73DB9" w:rsidR="00BA234A" w:rsidRDefault="00F959EC">
      <w:r>
        <w:t>A Cold Weather Emergency</w:t>
      </w:r>
      <w:r>
        <w:rPr>
          <w:sz w:val="24"/>
          <w:szCs w:val="24"/>
        </w:rPr>
        <w:t xml:space="preserve"> </w:t>
      </w:r>
      <w:r>
        <w:t>is called when the temperature falls or is forecasted to fall to:</w:t>
      </w:r>
    </w:p>
    <w:p w14:paraId="3B2F6174" w14:textId="77777777" w:rsidR="00BA234A" w:rsidRDefault="00F959EC">
      <w:pPr>
        <w:numPr>
          <w:ilvl w:val="0"/>
          <w:numId w:val="4"/>
        </w:numPr>
        <w:pBdr>
          <w:top w:val="nil"/>
          <w:left w:val="nil"/>
          <w:bottom w:val="nil"/>
          <w:right w:val="nil"/>
          <w:between w:val="nil"/>
        </w:pBdr>
      </w:pPr>
      <w:r>
        <w:rPr>
          <w:color w:val="000000"/>
        </w:rPr>
        <w:t xml:space="preserve">15˚F or below (including wind chill) </w:t>
      </w:r>
      <w:r>
        <w:rPr>
          <w:color w:val="000000"/>
          <w:u w:val="single"/>
        </w:rPr>
        <w:t>or</w:t>
      </w:r>
    </w:p>
    <w:p w14:paraId="23BA79A8" w14:textId="77777777" w:rsidR="00BA234A" w:rsidRDefault="00F959EC">
      <w:pPr>
        <w:numPr>
          <w:ilvl w:val="0"/>
          <w:numId w:val="4"/>
        </w:numPr>
        <w:pBdr>
          <w:top w:val="nil"/>
          <w:left w:val="nil"/>
          <w:bottom w:val="nil"/>
          <w:right w:val="nil"/>
          <w:between w:val="nil"/>
        </w:pBdr>
      </w:pPr>
      <w:r>
        <w:rPr>
          <w:color w:val="000000"/>
        </w:rPr>
        <w:t xml:space="preserve">20˚F (including wind chill), </w:t>
      </w:r>
      <w:r>
        <w:rPr>
          <w:color w:val="000000"/>
          <w:u w:val="single"/>
        </w:rPr>
        <w:t>and</w:t>
      </w:r>
      <w:r>
        <w:rPr>
          <w:color w:val="000000"/>
        </w:rPr>
        <w:t xml:space="preserve"> one or more of the following conditions exists:</w:t>
      </w:r>
    </w:p>
    <w:p w14:paraId="43D9E5B1" w14:textId="77777777" w:rsidR="00BA234A" w:rsidRDefault="00F959EC">
      <w:pPr>
        <w:numPr>
          <w:ilvl w:val="0"/>
          <w:numId w:val="5"/>
        </w:numPr>
        <w:pBdr>
          <w:top w:val="nil"/>
          <w:left w:val="nil"/>
          <w:bottom w:val="nil"/>
          <w:right w:val="nil"/>
          <w:between w:val="nil"/>
        </w:pBdr>
      </w:pPr>
      <w:r>
        <w:rPr>
          <w:color w:val="000000"/>
        </w:rPr>
        <w:t>Steady precipitation for 60 consecutive minutes</w:t>
      </w:r>
    </w:p>
    <w:p w14:paraId="194D91F7" w14:textId="77777777" w:rsidR="00BA234A" w:rsidRDefault="00F959EC">
      <w:pPr>
        <w:numPr>
          <w:ilvl w:val="0"/>
          <w:numId w:val="5"/>
        </w:numPr>
        <w:pBdr>
          <w:top w:val="nil"/>
          <w:left w:val="nil"/>
          <w:bottom w:val="nil"/>
          <w:right w:val="nil"/>
          <w:between w:val="nil"/>
        </w:pBdr>
      </w:pPr>
      <w:r>
        <w:rPr>
          <w:color w:val="000000"/>
        </w:rPr>
        <w:t>Snow accumulation of 3 inches or more</w:t>
      </w:r>
    </w:p>
    <w:p w14:paraId="4FE58254" w14:textId="77777777" w:rsidR="00BA234A" w:rsidRDefault="00F959EC">
      <w:pPr>
        <w:numPr>
          <w:ilvl w:val="0"/>
          <w:numId w:val="5"/>
        </w:numPr>
        <w:pBdr>
          <w:top w:val="nil"/>
          <w:left w:val="nil"/>
          <w:bottom w:val="nil"/>
          <w:right w:val="nil"/>
          <w:between w:val="nil"/>
        </w:pBdr>
      </w:pPr>
      <w:r>
        <w:rPr>
          <w:color w:val="000000"/>
        </w:rPr>
        <w:t xml:space="preserve">Other meteorological conditions or threats as determined by </w:t>
      </w:r>
      <w:proofErr w:type="gramStart"/>
      <w:r>
        <w:rPr>
          <w:color w:val="000000"/>
        </w:rPr>
        <w:t>HSEMA</w:t>
      </w:r>
      <w:proofErr w:type="gramEnd"/>
    </w:p>
    <w:p w14:paraId="32C5A2F0" w14:textId="747BCCBD" w:rsidR="00BA234A" w:rsidRDefault="00F959EC">
      <w:pPr>
        <w:rPr>
          <w:ins w:id="195" w:author="ICH DMHHS" w:date="2023-07-17T10:25:00Z"/>
        </w:rPr>
      </w:pPr>
      <w:r>
        <w:t xml:space="preserve">When the NWS predicts extreme cold weather conditions, HSEMA will convene a conference call with staff from DHS, DBH, the Department of Health (DOH), the Office of the City Administrator (OCA), the Deputy Mayor for Health and Human Services (DMHHS), and others as necessary </w:t>
      </w:r>
      <w:r w:rsidR="00593B43">
        <w:t>to</w:t>
      </w:r>
      <w:r>
        <w:t xml:space="preserve"> decide whether current or predicted conditions necessitate activating a Cold Emergency Alert and if so, to determine whether specific interventions are necessary given the anticipated weather conditions. Interventions may include, but are not limited to, the operation of Warming Sites (utilized by anyone needing respite from the cold – e.g., people experiencing prolonged power outages), </w:t>
      </w:r>
      <w:ins w:id="196" w:author="Pugh, Synina (EOM)" w:date="2023-09-21T16:56:00Z">
        <w:r w:rsidR="032446EE">
          <w:t>the deployment of warming buses</w:t>
        </w:r>
      </w:ins>
      <w:ins w:id="197" w:author="Pugh, Synina (EOM)" w:date="2023-09-21T16:57:00Z">
        <w:r w:rsidR="032446EE">
          <w:t xml:space="preserve">, </w:t>
        </w:r>
      </w:ins>
      <w:r>
        <w:t>measures to protect unsheltered residents unwilling or unable to come inside, and coordination of services for other vulnerable populations (e.g., seniors).</w:t>
      </w:r>
    </w:p>
    <w:p w14:paraId="3072210F" w14:textId="17C1F1EA" w:rsidR="00C711E9" w:rsidRDefault="00C711E9" w:rsidP="00C711E9">
      <w:pPr>
        <w:pStyle w:val="Heading2"/>
        <w:rPr>
          <w:ins w:id="198" w:author="ICH DMHHS" w:date="2023-07-17T10:25:00Z"/>
        </w:rPr>
      </w:pPr>
      <w:bookmarkStart w:id="199" w:name="_Toc146545260"/>
      <w:bookmarkStart w:id="200" w:name="_Toc146557513"/>
      <w:ins w:id="201" w:author="ICH DMHHS" w:date="2023-07-17T10:25:00Z">
        <w:r>
          <w:t>2.3 Communicating Shifts in Operations</w:t>
        </w:r>
        <w:bookmarkEnd w:id="199"/>
        <w:bookmarkEnd w:id="200"/>
      </w:ins>
    </w:p>
    <w:p w14:paraId="37015C84" w14:textId="374CE354" w:rsidR="00C711E9" w:rsidRDefault="00C711E9" w:rsidP="00C711E9">
      <w:pPr>
        <w:rPr>
          <w:ins w:id="202" w:author="ICH DMHHS" w:date="2023-07-17T10:27:00Z"/>
        </w:rPr>
      </w:pPr>
      <w:ins w:id="203" w:author="ICH DMHHS" w:date="2023-07-17T10:26:00Z">
        <w:r>
          <w:t xml:space="preserve">To expedite communication during alerts and cold weather emergencies, especially when there </w:t>
        </w:r>
      </w:ins>
      <w:ins w:id="204" w:author="ICH DMHHS" w:date="2023-07-17T10:29:00Z">
        <w:r w:rsidR="00A14613">
          <w:t>is</w:t>
        </w:r>
      </w:ins>
      <w:ins w:id="205" w:author="ICH DMHHS" w:date="2023-07-17T10:26:00Z">
        <w:r>
          <w:t xml:space="preserve"> multiple or overlapping emergency events, ICH recommends standard templates for quickly communicating the following shifts in operat</w:t>
        </w:r>
      </w:ins>
      <w:ins w:id="206" w:author="ICH DMHHS" w:date="2023-07-17T10:27:00Z">
        <w:r>
          <w:t>ions:</w:t>
        </w:r>
      </w:ins>
    </w:p>
    <w:p w14:paraId="36F6192B" w14:textId="163D9DB2" w:rsidR="00C711E9" w:rsidRDefault="00C711E9" w:rsidP="00C711E9">
      <w:pPr>
        <w:pStyle w:val="ListParagraph"/>
        <w:numPr>
          <w:ilvl w:val="0"/>
          <w:numId w:val="23"/>
        </w:numPr>
        <w:rPr>
          <w:ins w:id="207" w:author="ICH DMHHS" w:date="2023-07-17T10:27:00Z"/>
        </w:rPr>
      </w:pPr>
      <w:ins w:id="208" w:author="ICH DMHHS" w:date="2023-07-17T10:27:00Z">
        <w:r>
          <w:t xml:space="preserve">Hours for </w:t>
        </w:r>
      </w:ins>
      <w:ins w:id="209" w:author="ICH DMHHS" w:date="2023-07-17T10:30:00Z">
        <w:r w:rsidR="001D7543">
          <w:t xml:space="preserve">Day/Drop-In Centers, </w:t>
        </w:r>
      </w:ins>
      <w:ins w:id="210" w:author="ICH DMHHS" w:date="2023-07-17T10:27:00Z">
        <w:r>
          <w:t>Low Barrier Shelter</w:t>
        </w:r>
      </w:ins>
      <w:ins w:id="211" w:author="ICH DMHHS" w:date="2023-07-17T10:30:00Z">
        <w:r w:rsidR="001D7543">
          <w:t xml:space="preserve">, </w:t>
        </w:r>
      </w:ins>
      <w:ins w:id="212" w:author="ICH DMHHS" w:date="2023-07-17T10:27:00Z">
        <w:r>
          <w:t xml:space="preserve">and </w:t>
        </w:r>
      </w:ins>
      <w:ins w:id="213" w:author="ICH DMHHS" w:date="2023-07-17T10:30:00Z">
        <w:r w:rsidR="001D7543">
          <w:t>Overflow/Seasonal Shelters</w:t>
        </w:r>
      </w:ins>
    </w:p>
    <w:p w14:paraId="10EC31DA" w14:textId="221D02BD" w:rsidR="00EF410A" w:rsidRPr="00C711E9" w:rsidRDefault="00EF410A" w:rsidP="00EF410A">
      <w:pPr>
        <w:pStyle w:val="ListParagraph"/>
        <w:numPr>
          <w:ilvl w:val="0"/>
          <w:numId w:val="23"/>
        </w:numPr>
        <w:rPr>
          <w:ins w:id="214" w:author="ICH DMHHS" w:date="2023-07-17T10:28:00Z"/>
        </w:rPr>
      </w:pPr>
      <w:ins w:id="215" w:author="ICH DMHHS" w:date="2023-07-17T10:28:00Z">
        <w:r>
          <w:t>Hours and Locations for Warming Buses or other Critical Infrastructure Supports</w:t>
        </w:r>
      </w:ins>
      <w:ins w:id="216" w:author="ICH DMHHS" w:date="2023-07-17T10:29:00Z">
        <w:r w:rsidR="00A14613">
          <w:t>, and</w:t>
        </w:r>
      </w:ins>
    </w:p>
    <w:p w14:paraId="0C9A4030" w14:textId="0D0AC117" w:rsidR="00C711E9" w:rsidRDefault="00C711E9" w:rsidP="00C711E9">
      <w:pPr>
        <w:pStyle w:val="ListParagraph"/>
        <w:numPr>
          <w:ilvl w:val="0"/>
          <w:numId w:val="23"/>
        </w:numPr>
        <w:rPr>
          <w:ins w:id="217" w:author="ICH DMHHS" w:date="2023-07-17T10:29:00Z"/>
        </w:rPr>
      </w:pPr>
      <w:ins w:id="218" w:author="ICH DMHHS" w:date="2023-07-17T10:27:00Z">
        <w:r>
          <w:t>Transportation Schedule Updates</w:t>
        </w:r>
      </w:ins>
    </w:p>
    <w:p w14:paraId="221EDC0B" w14:textId="6F68D468" w:rsidR="00BA234A" w:rsidRDefault="00623808" w:rsidP="003D1B9D">
      <w:ins w:id="219" w:author="Silla, Theresa (EOM)" w:date="2023-09-25T10:24:00Z">
        <w:r>
          <w:t xml:space="preserve">ICH and DHS will work </w:t>
        </w:r>
      </w:ins>
      <w:ins w:id="220" w:author="Silla, Theresa (EOM)" w:date="2023-09-25T10:25:00Z">
        <w:r w:rsidR="003D1B9D">
          <w:t xml:space="preserve">collaboratively </w:t>
        </w:r>
      </w:ins>
      <w:ins w:id="221" w:author="Silla, Theresa (EOM)" w:date="2023-09-25T10:24:00Z">
        <w:r w:rsidR="003D1B9D">
          <w:t>to design and establish templates for communicating shifts in operations by November 15, 202</w:t>
        </w:r>
      </w:ins>
      <w:ins w:id="222" w:author="Silla, Theresa (EOM)" w:date="2023-09-25T10:25:00Z">
        <w:r w:rsidR="003D1B9D">
          <w:t xml:space="preserve">4. </w:t>
        </w:r>
      </w:ins>
    </w:p>
    <w:p w14:paraId="6637610C" w14:textId="77777777" w:rsidR="0029634F" w:rsidRDefault="0029634F">
      <w:pPr>
        <w:rPr>
          <w:b/>
          <w:smallCaps/>
          <w:color w:val="FFFFFF"/>
        </w:rPr>
      </w:pPr>
      <w:bookmarkStart w:id="223" w:name="2jxsxqh" w:colFirst="0" w:colLast="0"/>
      <w:bookmarkStart w:id="224" w:name="44sinio" w:colFirst="0" w:colLast="0"/>
      <w:bookmarkStart w:id="225" w:name="_Toc146545261"/>
      <w:bookmarkEnd w:id="223"/>
      <w:bookmarkEnd w:id="224"/>
      <w:r>
        <w:br w:type="page"/>
      </w:r>
    </w:p>
    <w:p w14:paraId="2D7E4BD4" w14:textId="003E044B" w:rsidR="00BA234A" w:rsidRDefault="00F959EC">
      <w:pPr>
        <w:pStyle w:val="Heading1"/>
      </w:pPr>
      <w:bookmarkStart w:id="226" w:name="_Toc146557514"/>
      <w:r>
        <w:lastRenderedPageBreak/>
        <w:t>3. Emergency Shelter</w:t>
      </w:r>
      <w:bookmarkEnd w:id="225"/>
      <w:bookmarkEnd w:id="226"/>
    </w:p>
    <w:p w14:paraId="612FC008" w14:textId="77777777" w:rsidR="00BA234A" w:rsidRDefault="00F959EC">
      <w:r>
        <w:t xml:space="preserve">As noted in the introduction, the District of Columbia is one of just three jurisdictions in the country that provide a legal right to shelter in hypothermic weather conditions. This section describes the type of shelter available during hypothermia alerts, the process used to develop estimates for shelter capacity needs, and the plan for delivering the number of beds/units needed. </w:t>
      </w:r>
    </w:p>
    <w:p w14:paraId="7FE6DFB3" w14:textId="5C2DB93F" w:rsidR="00BA234A" w:rsidRDefault="00F959EC">
      <w:pPr>
        <w:pStyle w:val="Heading2"/>
      </w:pPr>
      <w:bookmarkStart w:id="227" w:name="_Toc146545262"/>
      <w:bookmarkStart w:id="228" w:name="_Toc146557515"/>
      <w:r>
        <w:t>3.1 Shelter for Individuals: Access, Type</w:t>
      </w:r>
      <w:r w:rsidR="00960137">
        <w:t>,</w:t>
      </w:r>
      <w:r>
        <w:t xml:space="preserve"> and Hours of Operation</w:t>
      </w:r>
      <w:bookmarkEnd w:id="227"/>
      <w:bookmarkEnd w:id="228"/>
    </w:p>
    <w:p w14:paraId="5720CC57" w14:textId="7D4B89E9" w:rsidR="00BA234A" w:rsidRDefault="00F959EC">
      <w:r>
        <w:t xml:space="preserve">The District will use </w:t>
      </w:r>
      <w:r w:rsidR="00917CE8">
        <w:t xml:space="preserve">two </w:t>
      </w:r>
      <w:r>
        <w:t>types of shelter for adult individuals.</w:t>
      </w:r>
      <w:r w:rsidR="00C24020">
        <w:t xml:space="preserve"> </w:t>
      </w:r>
    </w:p>
    <w:p w14:paraId="204BF841" w14:textId="3DB9CB50" w:rsidR="00BA234A" w:rsidRPr="00D23DB8" w:rsidRDefault="00F959EC">
      <w:pPr>
        <w:numPr>
          <w:ilvl w:val="0"/>
          <w:numId w:val="6"/>
        </w:numPr>
        <w:pBdr>
          <w:top w:val="nil"/>
          <w:left w:val="nil"/>
          <w:bottom w:val="nil"/>
          <w:right w:val="nil"/>
          <w:between w:val="nil"/>
        </w:pBdr>
      </w:pPr>
      <w:bookmarkStart w:id="229" w:name="_Hlk82693030"/>
      <w:r>
        <w:rPr>
          <w:color w:val="000000"/>
          <w:u w:val="single"/>
        </w:rPr>
        <w:t xml:space="preserve">Year-Round Low-Barrier Shelters </w:t>
      </w:r>
      <w:bookmarkEnd w:id="229"/>
      <w:r>
        <w:rPr>
          <w:color w:val="000000"/>
        </w:rPr>
        <w:t>for individuals operate year</w:t>
      </w:r>
      <w:r w:rsidR="00CE2E1F">
        <w:rPr>
          <w:color w:val="000000"/>
        </w:rPr>
        <w:t>-r</w:t>
      </w:r>
      <w:r>
        <w:rPr>
          <w:color w:val="000000"/>
        </w:rPr>
        <w:t xml:space="preserve">ound and provide </w:t>
      </w:r>
      <w:r w:rsidR="00FC3142">
        <w:rPr>
          <w:color w:val="000000"/>
        </w:rPr>
        <w:t>various</w:t>
      </w:r>
      <w:r>
        <w:rPr>
          <w:color w:val="000000"/>
        </w:rPr>
        <w:t xml:space="preserve"> services. </w:t>
      </w:r>
      <w:r w:rsidR="001B3A26">
        <w:rPr>
          <w:color w:val="000000"/>
        </w:rPr>
        <w:t xml:space="preserve">Low barrier shelters are listed in </w:t>
      </w:r>
      <w:r w:rsidR="001B3A26">
        <w:rPr>
          <w:color w:val="000000"/>
        </w:rPr>
        <w:fldChar w:fldCharType="begin"/>
      </w:r>
      <w:r w:rsidR="001B3A26">
        <w:rPr>
          <w:color w:val="000000"/>
        </w:rPr>
        <w:instrText xml:space="preserve"> REF _Ref113281989 \h </w:instrText>
      </w:r>
      <w:r w:rsidR="001B3A26">
        <w:rPr>
          <w:color w:val="000000"/>
        </w:rPr>
      </w:r>
      <w:r w:rsidR="001B3A26">
        <w:rPr>
          <w:color w:val="000000"/>
        </w:rPr>
        <w:fldChar w:fldCharType="separate"/>
      </w:r>
      <w:r w:rsidR="00D05852">
        <w:t>Appendix A: Shelter Locations – Single Adults</w:t>
      </w:r>
      <w:r w:rsidR="001B3A26">
        <w:rPr>
          <w:color w:val="000000"/>
        </w:rPr>
        <w:fldChar w:fldCharType="end"/>
      </w:r>
      <w:r w:rsidR="001B3A26">
        <w:rPr>
          <w:color w:val="000000"/>
        </w:rPr>
        <w:t>.</w:t>
      </w:r>
    </w:p>
    <w:p w14:paraId="6BEE66B5" w14:textId="77777777" w:rsidR="00F7766F" w:rsidRPr="0040506A" w:rsidRDefault="008C754B">
      <w:pPr>
        <w:numPr>
          <w:ilvl w:val="1"/>
          <w:numId w:val="6"/>
        </w:numPr>
        <w:pBdr>
          <w:top w:val="nil"/>
          <w:left w:val="nil"/>
          <w:bottom w:val="nil"/>
          <w:right w:val="nil"/>
          <w:between w:val="nil"/>
        </w:pBdr>
      </w:pPr>
      <w:r w:rsidRPr="00D23DB8">
        <w:rPr>
          <w:color w:val="000000"/>
        </w:rPr>
        <w:t xml:space="preserve">Hours of Operation: For the most part, </w:t>
      </w:r>
      <w:r w:rsidR="007E714A" w:rsidRPr="00D23DB8">
        <w:rPr>
          <w:color w:val="000000"/>
        </w:rPr>
        <w:t xml:space="preserve">the </w:t>
      </w:r>
      <w:r w:rsidRPr="00D23DB8">
        <w:rPr>
          <w:color w:val="000000"/>
        </w:rPr>
        <w:t xml:space="preserve">low barrier shelters available year-round </w:t>
      </w:r>
      <w:r w:rsidR="00736662" w:rsidRPr="00D23DB8">
        <w:rPr>
          <w:color w:val="000000"/>
        </w:rPr>
        <w:t xml:space="preserve">are currently operating 24/7.  </w:t>
      </w:r>
    </w:p>
    <w:p w14:paraId="5BC0ADE1" w14:textId="33E7171B" w:rsidR="00736662" w:rsidRPr="00D23DB8" w:rsidRDefault="00736662" w:rsidP="00F7766F">
      <w:pPr>
        <w:numPr>
          <w:ilvl w:val="2"/>
          <w:numId w:val="6"/>
        </w:numPr>
        <w:pBdr>
          <w:top w:val="nil"/>
          <w:left w:val="nil"/>
          <w:bottom w:val="nil"/>
          <w:right w:val="nil"/>
          <w:between w:val="nil"/>
        </w:pBdr>
      </w:pPr>
      <w:r w:rsidRPr="00D23DB8">
        <w:rPr>
          <w:color w:val="000000"/>
        </w:rPr>
        <w:t xml:space="preserve">There are </w:t>
      </w:r>
      <w:r w:rsidR="00E23C19" w:rsidRPr="00D23DB8">
        <w:rPr>
          <w:color w:val="000000"/>
        </w:rPr>
        <w:t>two</w:t>
      </w:r>
      <w:r w:rsidRPr="00D23DB8">
        <w:rPr>
          <w:color w:val="000000"/>
        </w:rPr>
        <w:t xml:space="preserve"> exceptions</w:t>
      </w:r>
      <w:r w:rsidR="00E23C19" w:rsidRPr="00D23DB8">
        <w:rPr>
          <w:color w:val="000000"/>
        </w:rPr>
        <w:t xml:space="preserve">: </w:t>
      </w:r>
      <w:r w:rsidR="007E714A" w:rsidRPr="00D23DB8">
        <w:rPr>
          <w:color w:val="000000"/>
        </w:rPr>
        <w:t>Blair (which serves men) and St. Josephine’s (which serves women).  These two low barrier shelters operate from 7 pm to 7 am.</w:t>
      </w:r>
    </w:p>
    <w:p w14:paraId="5D5D4A15" w14:textId="11F329B5" w:rsidR="00F7766F" w:rsidRPr="0040506A" w:rsidRDefault="00F7766F" w:rsidP="00F7766F">
      <w:pPr>
        <w:numPr>
          <w:ilvl w:val="2"/>
          <w:numId w:val="6"/>
        </w:numPr>
        <w:pBdr>
          <w:top w:val="nil"/>
          <w:left w:val="nil"/>
          <w:bottom w:val="nil"/>
          <w:right w:val="nil"/>
          <w:between w:val="nil"/>
        </w:pBdr>
      </w:pPr>
      <w:r w:rsidRPr="00D23DB8">
        <w:rPr>
          <w:color w:val="000000"/>
        </w:rPr>
        <w:t xml:space="preserve">Additionally, </w:t>
      </w:r>
      <w:r w:rsidR="00F61D25" w:rsidRPr="00D23DB8">
        <w:rPr>
          <w:color w:val="000000"/>
        </w:rPr>
        <w:t xml:space="preserve">it is important to recognize that the provision of 24/7 operations </w:t>
      </w:r>
      <w:proofErr w:type="gramStart"/>
      <w:r w:rsidR="00F61D25" w:rsidRPr="00D23DB8">
        <w:rPr>
          <w:color w:val="000000"/>
        </w:rPr>
        <w:t>is</w:t>
      </w:r>
      <w:proofErr w:type="gramEnd"/>
      <w:r w:rsidR="00F61D25" w:rsidRPr="00D23DB8">
        <w:rPr>
          <w:color w:val="000000"/>
        </w:rPr>
        <w:t xml:space="preserve"> not baked into DHS’ base budget. </w:t>
      </w:r>
      <w:r w:rsidRPr="00D23DB8">
        <w:rPr>
          <w:color w:val="000000"/>
        </w:rPr>
        <w:t xml:space="preserve">DHS is establishing its spending plan for </w:t>
      </w:r>
      <w:del w:id="230" w:author="Pugh, Synina (EOM)" w:date="2023-07-10T09:16:00Z">
        <w:r w:rsidRPr="00D23DB8" w:rsidDel="00F41A86">
          <w:rPr>
            <w:color w:val="000000"/>
          </w:rPr>
          <w:delText>FY23</w:delText>
        </w:r>
      </w:del>
      <w:ins w:id="231" w:author="Pugh, Synina (EOM)" w:date="2023-07-10T09:16:00Z">
        <w:r w:rsidR="00F41A86">
          <w:rPr>
            <w:color w:val="000000"/>
          </w:rPr>
          <w:t>FY24</w:t>
        </w:r>
      </w:ins>
      <w:r w:rsidRPr="00D23DB8">
        <w:rPr>
          <w:color w:val="000000"/>
        </w:rPr>
        <w:t xml:space="preserve">.  As such the agency is working to determine whether this is a reasonable expectation for </w:t>
      </w:r>
      <w:del w:id="232" w:author="Pugh, Synina (EOM)" w:date="2023-07-10T09:16:00Z">
        <w:r w:rsidRPr="00D23DB8" w:rsidDel="00F41A86">
          <w:rPr>
            <w:color w:val="000000"/>
          </w:rPr>
          <w:delText>FY23</w:delText>
        </w:r>
      </w:del>
      <w:ins w:id="233" w:author="Pugh, Synina (EOM)" w:date="2023-07-10T09:16:00Z">
        <w:r w:rsidR="00F41A86">
          <w:rPr>
            <w:color w:val="000000"/>
          </w:rPr>
          <w:t>FY24</w:t>
        </w:r>
      </w:ins>
      <w:r w:rsidRPr="00D23DB8">
        <w:rPr>
          <w:color w:val="000000"/>
        </w:rPr>
        <w:t xml:space="preserve"> hypothermia season.</w:t>
      </w:r>
      <w:r w:rsidR="00C5059F">
        <w:rPr>
          <w:color w:val="000000"/>
        </w:rPr>
        <w:t xml:space="preserve">  </w:t>
      </w:r>
      <w:r w:rsidR="002442F1">
        <w:rPr>
          <w:color w:val="000000"/>
        </w:rPr>
        <w:t>Moreover,</w:t>
      </w:r>
      <w:r w:rsidR="00356E75">
        <w:rPr>
          <w:color w:val="000000"/>
        </w:rPr>
        <w:t xml:space="preserve"> </w:t>
      </w:r>
      <w:r w:rsidR="00C5059F">
        <w:rPr>
          <w:color w:val="000000"/>
        </w:rPr>
        <w:t>DHS will provide 60-day notice</w:t>
      </w:r>
      <w:r w:rsidR="002442F1">
        <w:rPr>
          <w:color w:val="000000"/>
        </w:rPr>
        <w:t xml:space="preserve"> </w:t>
      </w:r>
      <w:r w:rsidR="009C7F85">
        <w:rPr>
          <w:color w:val="000000"/>
        </w:rPr>
        <w:t>to providers and the ERSO Committee</w:t>
      </w:r>
      <w:r w:rsidR="00D40DD1" w:rsidRPr="00D40DD1">
        <w:rPr>
          <w:color w:val="000000"/>
        </w:rPr>
        <w:t xml:space="preserve"> </w:t>
      </w:r>
      <w:r w:rsidR="00D40DD1">
        <w:rPr>
          <w:color w:val="000000"/>
        </w:rPr>
        <w:t>if continued 24/7 operations is not feasible</w:t>
      </w:r>
      <w:r w:rsidR="002442F1">
        <w:rPr>
          <w:color w:val="000000"/>
        </w:rPr>
        <w:t xml:space="preserve">.  </w:t>
      </w:r>
    </w:p>
    <w:p w14:paraId="4C7FD590" w14:textId="4556E06C" w:rsidR="00EE509D" w:rsidRPr="00D23DB8" w:rsidRDefault="00F959EC">
      <w:pPr>
        <w:numPr>
          <w:ilvl w:val="0"/>
          <w:numId w:val="6"/>
        </w:numPr>
        <w:pBdr>
          <w:top w:val="nil"/>
          <w:left w:val="nil"/>
          <w:bottom w:val="nil"/>
          <w:right w:val="nil"/>
          <w:between w:val="nil"/>
        </w:pBdr>
      </w:pPr>
      <w:r>
        <w:rPr>
          <w:color w:val="000000"/>
          <w:u w:val="single"/>
        </w:rPr>
        <w:t>Overflow Shelters</w:t>
      </w:r>
      <w:r>
        <w:rPr>
          <w:color w:val="000000"/>
        </w:rPr>
        <w:t xml:space="preserve"> </w:t>
      </w:r>
      <w:r w:rsidR="006D673B">
        <w:rPr>
          <w:color w:val="000000"/>
        </w:rPr>
        <w:t xml:space="preserve">for individuals </w:t>
      </w:r>
      <w:r>
        <w:rPr>
          <w:color w:val="000000"/>
        </w:rPr>
        <w:t xml:space="preserve">will </w:t>
      </w:r>
      <w:r w:rsidR="0070446F">
        <w:rPr>
          <w:color w:val="000000"/>
        </w:rPr>
        <w:t>open based on demand, only after</w:t>
      </w:r>
      <w:r w:rsidR="007A295E">
        <w:rPr>
          <w:color w:val="000000"/>
        </w:rPr>
        <w:t xml:space="preserve"> year-round low barrier </w:t>
      </w:r>
      <w:r>
        <w:rPr>
          <w:color w:val="000000"/>
        </w:rPr>
        <w:t xml:space="preserve">shelters are at or near capacity. </w:t>
      </w:r>
      <w:r w:rsidR="00E83D49">
        <w:rPr>
          <w:color w:val="000000"/>
        </w:rPr>
        <w:t xml:space="preserve"> </w:t>
      </w:r>
      <w:r w:rsidR="00EE509D">
        <w:rPr>
          <w:color w:val="000000"/>
        </w:rPr>
        <w:t xml:space="preserve">Some </w:t>
      </w:r>
      <w:r w:rsidR="00FC3142">
        <w:rPr>
          <w:color w:val="000000"/>
        </w:rPr>
        <w:t>critical</w:t>
      </w:r>
      <w:r w:rsidR="00EE509D">
        <w:rPr>
          <w:color w:val="000000"/>
        </w:rPr>
        <w:t xml:space="preserve"> features </w:t>
      </w:r>
      <w:r w:rsidR="00E034FC">
        <w:rPr>
          <w:color w:val="000000"/>
        </w:rPr>
        <w:t>for operating overflow shelters include:</w:t>
      </w:r>
    </w:p>
    <w:p w14:paraId="167A28F3" w14:textId="0327928D" w:rsidR="00C842F0" w:rsidRPr="00D23DB8" w:rsidRDefault="00EE509D" w:rsidP="00EE509D">
      <w:pPr>
        <w:numPr>
          <w:ilvl w:val="1"/>
          <w:numId w:val="6"/>
        </w:numPr>
        <w:pBdr>
          <w:top w:val="nil"/>
          <w:left w:val="nil"/>
          <w:bottom w:val="nil"/>
          <w:right w:val="nil"/>
          <w:between w:val="nil"/>
        </w:pBdr>
      </w:pPr>
      <w:r w:rsidRPr="00D23DB8">
        <w:rPr>
          <w:color w:val="000000"/>
        </w:rPr>
        <w:t xml:space="preserve">Threshold: </w:t>
      </w:r>
      <w:r w:rsidR="004844E9">
        <w:rPr>
          <w:color w:val="000000"/>
        </w:rPr>
        <w:t>The threshold for activating overflow shelters</w:t>
      </w:r>
      <w:r w:rsidR="000A44AD">
        <w:rPr>
          <w:color w:val="000000"/>
        </w:rPr>
        <w:t xml:space="preserve">, to the </w:t>
      </w:r>
      <w:r w:rsidR="00187569">
        <w:rPr>
          <w:color w:val="000000"/>
        </w:rPr>
        <w:t xml:space="preserve">extent that overflow shelters are available, </w:t>
      </w:r>
      <w:r w:rsidR="00E41265">
        <w:rPr>
          <w:color w:val="000000"/>
        </w:rPr>
        <w:t xml:space="preserve">is </w:t>
      </w:r>
      <w:r w:rsidR="00C842F0">
        <w:rPr>
          <w:color w:val="000000"/>
        </w:rPr>
        <w:t xml:space="preserve">population specific: </w:t>
      </w:r>
    </w:p>
    <w:p w14:paraId="34278D51" w14:textId="7981E452" w:rsidR="00C842F0" w:rsidRPr="00D23DB8" w:rsidRDefault="00C842F0" w:rsidP="00C842F0">
      <w:pPr>
        <w:numPr>
          <w:ilvl w:val="2"/>
          <w:numId w:val="6"/>
        </w:numPr>
        <w:pBdr>
          <w:top w:val="nil"/>
          <w:left w:val="nil"/>
          <w:bottom w:val="nil"/>
          <w:right w:val="nil"/>
          <w:between w:val="nil"/>
        </w:pBdr>
      </w:pPr>
      <w:r>
        <w:rPr>
          <w:color w:val="000000"/>
        </w:rPr>
        <w:t xml:space="preserve">Men: </w:t>
      </w:r>
      <w:r w:rsidR="00FC3142">
        <w:rPr>
          <w:color w:val="000000"/>
        </w:rPr>
        <w:t xml:space="preserve">a </w:t>
      </w:r>
      <w:r>
        <w:rPr>
          <w:color w:val="000000"/>
        </w:rPr>
        <w:t xml:space="preserve">total of </w:t>
      </w:r>
      <w:r w:rsidR="00C06D21" w:rsidRPr="00EE509D">
        <w:rPr>
          <w:color w:val="000000"/>
        </w:rPr>
        <w:t xml:space="preserve">20 </w:t>
      </w:r>
      <w:r w:rsidR="006A0CC4" w:rsidRPr="00EE509D">
        <w:rPr>
          <w:color w:val="000000"/>
        </w:rPr>
        <w:t>vacan</w:t>
      </w:r>
      <w:r w:rsidR="00C06D21" w:rsidRPr="00EE509D">
        <w:rPr>
          <w:color w:val="000000"/>
        </w:rPr>
        <w:t>t beds</w:t>
      </w:r>
      <w:r w:rsidR="006A0CC4" w:rsidRPr="00EE509D">
        <w:rPr>
          <w:color w:val="000000"/>
        </w:rPr>
        <w:t xml:space="preserve"> </w:t>
      </w:r>
      <w:r w:rsidR="00C06D21" w:rsidRPr="00EE509D">
        <w:rPr>
          <w:color w:val="000000"/>
        </w:rPr>
        <w:t xml:space="preserve">across all </w:t>
      </w:r>
      <w:r w:rsidR="00820D0A" w:rsidRPr="00EE509D">
        <w:rPr>
          <w:color w:val="000000"/>
        </w:rPr>
        <w:t xml:space="preserve">low-barrier and overflow beds available for single adult men </w:t>
      </w:r>
      <w:r w:rsidR="006A0CC4" w:rsidRPr="00EE509D">
        <w:rPr>
          <w:color w:val="000000"/>
        </w:rPr>
        <w:t xml:space="preserve">and </w:t>
      </w:r>
    </w:p>
    <w:p w14:paraId="091C4FF5" w14:textId="6CAF9B54" w:rsidR="00EE509D" w:rsidRPr="00D23DB8" w:rsidRDefault="00C842F0" w:rsidP="00D23DB8">
      <w:pPr>
        <w:numPr>
          <w:ilvl w:val="2"/>
          <w:numId w:val="6"/>
        </w:numPr>
        <w:pBdr>
          <w:top w:val="nil"/>
          <w:left w:val="nil"/>
          <w:bottom w:val="nil"/>
          <w:right w:val="nil"/>
          <w:between w:val="nil"/>
        </w:pBdr>
      </w:pPr>
      <w:r>
        <w:rPr>
          <w:color w:val="000000"/>
        </w:rPr>
        <w:t xml:space="preserve">Women: </w:t>
      </w:r>
      <w:r w:rsidR="00D473EA">
        <w:rPr>
          <w:color w:val="000000"/>
        </w:rPr>
        <w:t xml:space="preserve">a </w:t>
      </w:r>
      <w:r>
        <w:rPr>
          <w:color w:val="000000"/>
        </w:rPr>
        <w:t xml:space="preserve">total of </w:t>
      </w:r>
      <w:r w:rsidR="00C06D21" w:rsidRPr="00EE509D">
        <w:rPr>
          <w:color w:val="000000"/>
        </w:rPr>
        <w:t xml:space="preserve">10 vacant beds </w:t>
      </w:r>
      <w:r>
        <w:rPr>
          <w:color w:val="000000"/>
        </w:rPr>
        <w:t xml:space="preserve">across all low-barrier and </w:t>
      </w:r>
      <w:r w:rsidR="00E9791A">
        <w:rPr>
          <w:color w:val="000000"/>
        </w:rPr>
        <w:t xml:space="preserve">overflow beds available for </w:t>
      </w:r>
      <w:r w:rsidR="006A0CC4" w:rsidRPr="00EE509D">
        <w:rPr>
          <w:color w:val="000000"/>
        </w:rPr>
        <w:t xml:space="preserve">single </w:t>
      </w:r>
      <w:r w:rsidR="00E9791A">
        <w:rPr>
          <w:color w:val="000000"/>
        </w:rPr>
        <w:t xml:space="preserve">adult </w:t>
      </w:r>
      <w:r w:rsidR="006A0CC4" w:rsidRPr="00EE509D">
        <w:rPr>
          <w:color w:val="000000"/>
        </w:rPr>
        <w:t xml:space="preserve">women.  </w:t>
      </w:r>
    </w:p>
    <w:p w14:paraId="566AE276" w14:textId="237477FF" w:rsidR="00DA1171" w:rsidRDefault="00E034FC" w:rsidP="47718956">
      <w:pPr>
        <w:numPr>
          <w:ilvl w:val="1"/>
          <w:numId w:val="6"/>
        </w:numPr>
        <w:pBdr>
          <w:top w:val="nil"/>
          <w:left w:val="nil"/>
          <w:bottom w:val="nil"/>
          <w:right w:val="nil"/>
          <w:between w:val="nil"/>
        </w:pBdr>
      </w:pPr>
      <w:r w:rsidRPr="47718956">
        <w:rPr>
          <w:color w:val="000000" w:themeColor="text1"/>
        </w:rPr>
        <w:t xml:space="preserve">Hours of operation: </w:t>
      </w:r>
      <w:r w:rsidR="00907E74" w:rsidRPr="47718956">
        <w:rPr>
          <w:color w:val="000000" w:themeColor="text1"/>
        </w:rPr>
        <w:t>o</w:t>
      </w:r>
      <w:r w:rsidR="00E83D49" w:rsidRPr="47718956">
        <w:rPr>
          <w:color w:val="000000" w:themeColor="text1"/>
        </w:rPr>
        <w:t xml:space="preserve">nce </w:t>
      </w:r>
      <w:r w:rsidR="003A3450" w:rsidRPr="47718956">
        <w:rPr>
          <w:color w:val="000000" w:themeColor="text1"/>
        </w:rPr>
        <w:t xml:space="preserve">an overflow shelter is </w:t>
      </w:r>
      <w:r w:rsidR="00E83D49" w:rsidRPr="47718956">
        <w:rPr>
          <w:color w:val="000000" w:themeColor="text1"/>
        </w:rPr>
        <w:t xml:space="preserve">open, </w:t>
      </w:r>
      <w:r w:rsidR="0061781E" w:rsidRPr="47718956">
        <w:rPr>
          <w:color w:val="000000" w:themeColor="text1"/>
        </w:rPr>
        <w:t xml:space="preserve">for as long as there is consistent demand, the </w:t>
      </w:r>
      <w:r w:rsidR="002844E7" w:rsidRPr="47718956">
        <w:rPr>
          <w:color w:val="000000" w:themeColor="text1"/>
        </w:rPr>
        <w:t xml:space="preserve">District will make every effort to operate </w:t>
      </w:r>
      <w:r w:rsidR="00674548" w:rsidRPr="47718956">
        <w:rPr>
          <w:color w:val="000000" w:themeColor="text1"/>
        </w:rPr>
        <w:t xml:space="preserve">overflow </w:t>
      </w:r>
      <w:r w:rsidR="00E83D49" w:rsidRPr="47718956">
        <w:rPr>
          <w:color w:val="000000" w:themeColor="text1"/>
        </w:rPr>
        <w:t>shelter</w:t>
      </w:r>
      <w:r w:rsidR="002844E7" w:rsidRPr="47718956">
        <w:rPr>
          <w:color w:val="000000" w:themeColor="text1"/>
        </w:rPr>
        <w:t>s</w:t>
      </w:r>
      <w:r w:rsidR="00E83D49" w:rsidRPr="47718956">
        <w:rPr>
          <w:color w:val="000000" w:themeColor="text1"/>
        </w:rPr>
        <w:t xml:space="preserve"> from </w:t>
      </w:r>
      <w:ins w:id="234" w:author="Pugh, Synina (EOM)" w:date="2023-09-21T16:58:00Z">
        <w:r w:rsidR="06AC92AD" w:rsidRPr="47718956">
          <w:rPr>
            <w:color w:val="000000" w:themeColor="text1"/>
          </w:rPr>
          <w:t>7</w:t>
        </w:r>
      </w:ins>
      <w:del w:id="235" w:author="Pugh, Synina (EOM)" w:date="2023-09-21T16:58:00Z">
        <w:r w:rsidRPr="47718956" w:rsidDel="00E83D49">
          <w:rPr>
            <w:color w:val="000000" w:themeColor="text1"/>
          </w:rPr>
          <w:delText>8</w:delText>
        </w:r>
      </w:del>
      <w:r w:rsidR="00E83D49" w:rsidRPr="47718956">
        <w:rPr>
          <w:color w:val="000000" w:themeColor="text1"/>
        </w:rPr>
        <w:t xml:space="preserve"> pm to 7 am</w:t>
      </w:r>
      <w:r w:rsidR="0061781E" w:rsidRPr="47718956">
        <w:rPr>
          <w:color w:val="000000" w:themeColor="text1"/>
        </w:rPr>
        <w:t xml:space="preserve"> for the rest of the season</w:t>
      </w:r>
      <w:r w:rsidR="00E83D49" w:rsidRPr="47718956">
        <w:rPr>
          <w:color w:val="000000" w:themeColor="text1"/>
        </w:rPr>
        <w:t>.</w:t>
      </w:r>
      <w:r w:rsidR="00393B21">
        <w:t xml:space="preserve"> </w:t>
      </w:r>
      <w:r w:rsidR="00DA1171">
        <w:t>However, there may be sites that can only operate during alert nights.</w:t>
      </w:r>
    </w:p>
    <w:p w14:paraId="42BD91E1" w14:textId="6D6E7A0E" w:rsidR="00BA234A" w:rsidRDefault="00DA1171">
      <w:pPr>
        <w:numPr>
          <w:ilvl w:val="1"/>
          <w:numId w:val="6"/>
        </w:numPr>
        <w:pBdr>
          <w:top w:val="nil"/>
          <w:left w:val="nil"/>
          <w:bottom w:val="nil"/>
          <w:right w:val="nil"/>
          <w:between w:val="nil"/>
        </w:pBdr>
      </w:pPr>
      <w:r>
        <w:t xml:space="preserve">Location details: </w:t>
      </w:r>
      <w:r w:rsidR="00A41904">
        <w:t>Only the overflow locations associated with low barrier shelter sites are listed in this plan.  All other o</w:t>
      </w:r>
      <w:r w:rsidR="00393B21">
        <w:t>verflow locations are not advertised in this plan to prevent individuals from presenting at locations that are not operational.</w:t>
      </w:r>
    </w:p>
    <w:p w14:paraId="06C375C4" w14:textId="36977CC0" w:rsidR="00E00105" w:rsidRDefault="00F65793" w:rsidP="00D23DB8">
      <w:pPr>
        <w:numPr>
          <w:ilvl w:val="1"/>
          <w:numId w:val="6"/>
        </w:numPr>
        <w:pBdr>
          <w:top w:val="nil"/>
          <w:left w:val="nil"/>
          <w:bottom w:val="nil"/>
          <w:right w:val="nil"/>
          <w:between w:val="nil"/>
        </w:pBdr>
      </w:pPr>
      <w:r>
        <w:lastRenderedPageBreak/>
        <w:t xml:space="preserve">Back up: </w:t>
      </w:r>
      <w:r w:rsidR="00E00105" w:rsidRPr="00E00105">
        <w:t>once DHS exhausts all available options for overflow shelters, it will have to consider returning to pre-COVID shelter densities at strategic shelter locations to ensure that it can meet the charge of preventing cold weather injury.</w:t>
      </w:r>
    </w:p>
    <w:p w14:paraId="474736DD" w14:textId="06DFB003" w:rsidR="00FB5CC3" w:rsidRPr="00C908E8" w:rsidRDefault="00FA60A9" w:rsidP="00FB5CC3">
      <w:pPr>
        <w:pBdr>
          <w:top w:val="nil"/>
          <w:left w:val="nil"/>
          <w:bottom w:val="nil"/>
          <w:right w:val="nil"/>
          <w:between w:val="nil"/>
        </w:pBdr>
        <w:rPr>
          <w:color w:val="000000"/>
        </w:rPr>
      </w:pPr>
      <w:r>
        <w:t xml:space="preserve">This is </w:t>
      </w:r>
      <w:del w:id="236" w:author="ICH DMHHS" w:date="2023-07-17T10:36:00Z">
        <w:r w:rsidDel="008A5C26">
          <w:delText>a departure from prior years</w:delText>
        </w:r>
      </w:del>
      <w:ins w:id="237" w:author="ICH DMHHS" w:date="2023-07-17T10:36:00Z">
        <w:r w:rsidR="008A5C26">
          <w:t xml:space="preserve">the second year we are adopting this strategy.  Previously we </w:t>
        </w:r>
      </w:ins>
      <w:del w:id="238" w:author="ICH DMHHS" w:date="2023-07-17T10:36:00Z">
        <w:r w:rsidR="00D473EA" w:rsidDel="008A5C26">
          <w:delText>,</w:delText>
        </w:r>
        <w:r w:rsidDel="008A5C26">
          <w:delText xml:space="preserve"> which included </w:delText>
        </w:r>
      </w:del>
      <w:ins w:id="239" w:author="ICH DMHHS" w:date="2023-07-17T10:36:00Z">
        <w:r w:rsidR="008A5C26">
          <w:t xml:space="preserve">had </w:t>
        </w:r>
      </w:ins>
      <w:r>
        <w:t xml:space="preserve">a specific set of seasonal shelters that opened at the beginning of hypothermia season and operated for the entirety of the season.  </w:t>
      </w:r>
      <w:r w:rsidR="00FB5CC3" w:rsidRPr="006D3F82">
        <w:t xml:space="preserve">Given our inability to predict how much additional shelter capacity may be needed in the months ahead, the District is </w:t>
      </w:r>
      <w:r w:rsidR="00FB5CC3">
        <w:t>preparing</w:t>
      </w:r>
      <w:r w:rsidR="00FB5CC3" w:rsidRPr="006D3F82">
        <w:t xml:space="preserve"> to open </w:t>
      </w:r>
      <w:r w:rsidR="00FB5CC3">
        <w:t xml:space="preserve">overflow shelters as </w:t>
      </w:r>
      <w:r w:rsidR="00FB5CC3" w:rsidRPr="006D3F82">
        <w:t>needed.</w:t>
      </w:r>
      <w:r w:rsidR="00FB5CC3">
        <w:t xml:space="preserve">  </w:t>
      </w:r>
      <w:r w:rsidR="00221B7E">
        <w:t>Overflow shelters operate from 8 pm to 7 am</w:t>
      </w:r>
      <w:r w:rsidR="004E7825">
        <w:t xml:space="preserve">. </w:t>
      </w:r>
      <w:r w:rsidR="00FB5CC3" w:rsidRPr="00C24020">
        <w:t xml:space="preserve">Once brought online, </w:t>
      </w:r>
      <w:r w:rsidR="00224B69">
        <w:t xml:space="preserve">to the extent possible, </w:t>
      </w:r>
      <w:r w:rsidR="00FB5CC3">
        <w:t>overflow</w:t>
      </w:r>
      <w:r w:rsidR="00FB5CC3" w:rsidRPr="00C24020">
        <w:t xml:space="preserve"> shelters</w:t>
      </w:r>
      <w:r w:rsidR="00FB5CC3">
        <w:t xml:space="preserve"> </w:t>
      </w:r>
      <w:r w:rsidR="00FB5CC3" w:rsidRPr="00C24020">
        <w:t>will remain open throughout the rest of the season</w:t>
      </w:r>
      <w:r w:rsidR="00FB5CC3">
        <w:t xml:space="preserve"> if there is a consistent demand for the facility</w:t>
      </w:r>
      <w:r w:rsidR="00FB5CC3" w:rsidRPr="00C24020">
        <w:t>.</w:t>
      </w:r>
      <w:r w:rsidR="00FB5CC3">
        <w:t xml:space="preserve">  T</w:t>
      </w:r>
      <w:r w:rsidR="00FB5CC3" w:rsidRPr="00C908E8">
        <w:rPr>
          <w:color w:val="000000"/>
        </w:rPr>
        <w:t>ogether, DHS and TCP monitor capacity levels carefully</w:t>
      </w:r>
      <w:r w:rsidR="007D51F6">
        <w:rPr>
          <w:color w:val="000000"/>
        </w:rPr>
        <w:t xml:space="preserve">.  </w:t>
      </w:r>
      <w:r w:rsidR="00E20704">
        <w:rPr>
          <w:color w:val="000000"/>
        </w:rPr>
        <w:t>As</w:t>
      </w:r>
      <w:r w:rsidR="00347D72">
        <w:rPr>
          <w:color w:val="000000"/>
        </w:rPr>
        <w:t xml:space="preserve"> the number of vacant beds</w:t>
      </w:r>
      <w:r w:rsidR="00E20704">
        <w:rPr>
          <w:color w:val="000000"/>
        </w:rPr>
        <w:t xml:space="preserve"> </w:t>
      </w:r>
      <w:r w:rsidR="004E7825">
        <w:rPr>
          <w:color w:val="000000"/>
        </w:rPr>
        <w:t>falls</w:t>
      </w:r>
      <w:r w:rsidR="00347D72">
        <w:rPr>
          <w:color w:val="000000"/>
        </w:rPr>
        <w:t xml:space="preserve"> below</w:t>
      </w:r>
      <w:r w:rsidR="00E20704">
        <w:rPr>
          <w:color w:val="000000"/>
        </w:rPr>
        <w:t xml:space="preserve"> the threshold </w:t>
      </w:r>
      <w:r w:rsidR="00347D72">
        <w:rPr>
          <w:color w:val="000000"/>
        </w:rPr>
        <w:t>for overflow capacity</w:t>
      </w:r>
      <w:r w:rsidR="00E20704">
        <w:rPr>
          <w:color w:val="000000"/>
        </w:rPr>
        <w:t xml:space="preserve">, </w:t>
      </w:r>
      <w:r w:rsidR="007C5EDC">
        <w:rPr>
          <w:color w:val="000000"/>
        </w:rPr>
        <w:t>DHS and TCP will activate the</w:t>
      </w:r>
      <w:r w:rsidR="00FB5CC3" w:rsidRPr="00C908E8">
        <w:rPr>
          <w:color w:val="000000"/>
        </w:rPr>
        <w:t xml:space="preserve"> </w:t>
      </w:r>
      <w:r w:rsidR="007C5EDC">
        <w:rPr>
          <w:color w:val="000000"/>
        </w:rPr>
        <w:t>overflow</w:t>
      </w:r>
      <w:r w:rsidR="007C5EDC" w:rsidRPr="00C908E8">
        <w:rPr>
          <w:color w:val="000000"/>
        </w:rPr>
        <w:t xml:space="preserve"> </w:t>
      </w:r>
      <w:r w:rsidR="00FB5CC3" w:rsidRPr="00C908E8">
        <w:rPr>
          <w:color w:val="000000"/>
        </w:rPr>
        <w:t xml:space="preserve">sites </w:t>
      </w:r>
      <w:r w:rsidR="007C5EDC">
        <w:rPr>
          <w:color w:val="000000"/>
        </w:rPr>
        <w:t>available, leveraging</w:t>
      </w:r>
      <w:r w:rsidR="00FB5CC3" w:rsidRPr="00C908E8">
        <w:rPr>
          <w:color w:val="000000"/>
        </w:rPr>
        <w:t xml:space="preserve"> standby staff to operate the shelters as needed.</w:t>
      </w:r>
    </w:p>
    <w:p w14:paraId="20CECA8F" w14:textId="3C79D1E3" w:rsidR="00391525" w:rsidRDefault="00FB5CC3">
      <w:pPr>
        <w:pBdr>
          <w:top w:val="nil"/>
          <w:left w:val="nil"/>
          <w:bottom w:val="nil"/>
          <w:right w:val="nil"/>
          <w:between w:val="nil"/>
        </w:pBdr>
      </w:pPr>
      <w:r>
        <w:rPr>
          <w:color w:val="000000"/>
        </w:rPr>
        <w:t xml:space="preserve">Otherwise, </w:t>
      </w:r>
      <w:r w:rsidR="00F959EC">
        <w:t xml:space="preserve">low-barrier </w:t>
      </w:r>
      <w:r w:rsidR="001B3A26">
        <w:t xml:space="preserve">shelters for individuals </w:t>
      </w:r>
      <w:r w:rsidR="00F959EC">
        <w:t xml:space="preserve">will remain open 24 hours a day, 7 days a week. Exceptions may be required to facilitate deep cleaning </w:t>
      </w:r>
      <w:r w:rsidR="00AF33F4">
        <w:t>and</w:t>
      </w:r>
      <w:r w:rsidR="00F959EC">
        <w:t xml:space="preserve"> necessary maintenance and repairs. Planned daytime closures will be discussed with partners as described in Section 1.3 of this plan.</w:t>
      </w:r>
    </w:p>
    <w:p w14:paraId="0A15830A" w14:textId="39AD217D" w:rsidR="00BA234A" w:rsidRDefault="00F959EC">
      <w:pPr>
        <w:pBdr>
          <w:top w:val="nil"/>
          <w:left w:val="nil"/>
          <w:bottom w:val="nil"/>
          <w:right w:val="nil"/>
          <w:between w:val="nil"/>
        </w:pBdr>
      </w:pPr>
      <w:r>
        <w:t xml:space="preserve">Individuals staying in </w:t>
      </w:r>
      <w:r w:rsidR="00C24020">
        <w:t xml:space="preserve">low barrier </w:t>
      </w:r>
      <w:r w:rsidR="00AF33F4">
        <w:t>shelters</w:t>
      </w:r>
      <w:r w:rsidR="00AF33F4" w:rsidRPr="00C24020">
        <w:t xml:space="preserve"> </w:t>
      </w:r>
      <w:r>
        <w:t>will be encouraged to remain at the same location and bed throughout the season, although individuals can</w:t>
      </w:r>
      <w:r w:rsidR="00796CE9">
        <w:t>,</w:t>
      </w:r>
      <w:r>
        <w:t xml:space="preserve"> of course</w:t>
      </w:r>
      <w:r w:rsidR="00226A9F">
        <w:t>,</w:t>
      </w:r>
      <w:r>
        <w:t xml:space="preserve"> leave the shelter to take care of personal business.</w:t>
      </w:r>
    </w:p>
    <w:p w14:paraId="7650BA5F" w14:textId="3B4420A3" w:rsidR="00BA234A" w:rsidRDefault="00F959EC">
      <w:bookmarkStart w:id="240" w:name="_1y810tw" w:colFirst="0" w:colLast="0"/>
      <w:bookmarkEnd w:id="240"/>
      <w:r>
        <w:t>Individuals experiencing homelessness can identify a shelter with availability and receive transportation assistance getting to that location by calling the DC Shelter Hotline at 202-399-7093.</w:t>
      </w:r>
    </w:p>
    <w:p w14:paraId="120AC101" w14:textId="2394EABE" w:rsidR="00BA234A" w:rsidRDefault="00F959EC" w:rsidP="00A46423">
      <w:pPr>
        <w:pStyle w:val="Heading2"/>
        <w:keepNext/>
        <w:keepLines/>
      </w:pPr>
      <w:bookmarkStart w:id="241" w:name="4i7ojhp" w:colFirst="0" w:colLast="0"/>
      <w:bookmarkStart w:id="242" w:name="_Toc146545263"/>
      <w:bookmarkStart w:id="243" w:name="_Toc146557516"/>
      <w:bookmarkEnd w:id="241"/>
      <w:r>
        <w:t>3.2 Shelter for Families: Access, Type</w:t>
      </w:r>
      <w:r w:rsidR="00960137">
        <w:t>,</w:t>
      </w:r>
      <w:r>
        <w:t xml:space="preserve"> and Hours of Operation</w:t>
      </w:r>
      <w:bookmarkEnd w:id="242"/>
      <w:bookmarkEnd w:id="243"/>
    </w:p>
    <w:p w14:paraId="5A00EEE7" w14:textId="367E9292" w:rsidR="0062010F" w:rsidDel="0062010F" w:rsidRDefault="0062010F" w:rsidP="0062010F">
      <w:pPr>
        <w:rPr>
          <w:del w:id="244" w:author="Silla, Theresa (EOM)" w:date="2023-09-25T10:28:00Z"/>
        </w:rPr>
      </w:pPr>
      <w:del w:id="245" w:author="Silla, Theresa (EOM)" w:date="2023-09-25T10:28:00Z">
        <w:r w:rsidDel="0062010F">
          <w:delText xml:space="preserve">During the public health emergency, Virginia Williams Family Resource Center (VWFRC) was closed to the public, and all eligibility was conducted by VWFRC staff through the DC Shelter Hotline. As of July 12, 2021, VWFRC has reopened to the public and is conducting eligibility both by phone and in person with capacity limits on the number of people permitted to enter VWFRC at a time. </w:delText>
        </w:r>
      </w:del>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62010F" w:rsidDel="0062010F" w14:paraId="63223041" w14:textId="64E3D95C" w:rsidTr="00DD4841">
        <w:trPr>
          <w:trHeight w:val="2320"/>
          <w:del w:id="246" w:author="Silla, Theresa (EOM)" w:date="2023-09-25T10:28:00Z"/>
        </w:trPr>
        <w:tc>
          <w:tcPr>
            <w:tcW w:w="5000" w:type="pct"/>
          </w:tcPr>
          <w:p w14:paraId="70DA02F6" w14:textId="461815D4" w:rsidR="0062010F" w:rsidDel="0062010F" w:rsidRDefault="0062010F" w:rsidP="00DD4841">
            <w:pPr>
              <w:spacing w:before="120" w:after="120"/>
              <w:jc w:val="center"/>
              <w:rPr>
                <w:del w:id="247" w:author="Silla, Theresa (EOM)" w:date="2023-09-25T10:28:00Z"/>
                <w:b/>
              </w:rPr>
            </w:pPr>
            <w:del w:id="248" w:author="Silla, Theresa (EOM)" w:date="2023-09-25T10:28:00Z">
              <w:r w:rsidDel="0062010F">
                <w:rPr>
                  <w:b/>
                </w:rPr>
                <w:delText xml:space="preserve">Accessing </w:delText>
              </w:r>
              <w:r w:rsidRPr="006C208B" w:rsidDel="0062010F">
                <w:rPr>
                  <w:b/>
                </w:rPr>
                <w:delText>Virginia Williams Family Resource Center (VWFRC)</w:delText>
              </w:r>
            </w:del>
          </w:p>
          <w:p w14:paraId="76B08403" w14:textId="59250872" w:rsidR="0062010F" w:rsidDel="0062010F" w:rsidRDefault="0062010F" w:rsidP="00DD4841">
            <w:pPr>
              <w:spacing w:before="120" w:after="120"/>
              <w:rPr>
                <w:del w:id="249" w:author="Silla, Theresa (EOM)" w:date="2023-09-25T10:28:00Z"/>
              </w:rPr>
            </w:pPr>
            <w:del w:id="250" w:author="Silla, Theresa (EOM)" w:date="2023-09-25T10:28:00Z">
              <w:r w:rsidRPr="002301AE" w:rsidDel="0062010F">
                <w:delText>VWFRC operates Monday-Thursday 8:30</w:delText>
              </w:r>
              <w:r w:rsidDel="0062010F">
                <w:delText xml:space="preserve"> </w:delText>
              </w:r>
              <w:r w:rsidRPr="002301AE" w:rsidDel="0062010F">
                <w:delText>am to 4:00</w:delText>
              </w:r>
              <w:r w:rsidDel="0062010F">
                <w:delText xml:space="preserve"> </w:delText>
              </w:r>
              <w:r w:rsidRPr="002301AE" w:rsidDel="0062010F">
                <w:delText>pm and Friday 8:30</w:delText>
              </w:r>
              <w:r w:rsidDel="0062010F">
                <w:delText xml:space="preserve"> </w:delText>
              </w:r>
              <w:r w:rsidRPr="002301AE" w:rsidDel="0062010F">
                <w:delText>am to 12:00</w:delText>
              </w:r>
              <w:r w:rsidDel="0062010F">
                <w:delText xml:space="preserve"> </w:delText>
              </w:r>
              <w:r w:rsidRPr="002301AE" w:rsidDel="0062010F">
                <w:delText>pm.</w:delText>
              </w:r>
              <w:r w:rsidDel="0062010F">
                <w:delText xml:space="preserve">  </w:delText>
              </w:r>
            </w:del>
          </w:p>
          <w:p w14:paraId="6CC54F9D" w14:textId="7A7CB4B0" w:rsidR="0062010F" w:rsidDel="0062010F" w:rsidRDefault="0062010F" w:rsidP="00DD4841">
            <w:pPr>
              <w:spacing w:before="120" w:after="120"/>
              <w:rPr>
                <w:del w:id="251" w:author="Silla, Theresa (EOM)" w:date="2023-09-25T10:28:00Z"/>
              </w:rPr>
            </w:pPr>
            <w:del w:id="252" w:author="Silla, Theresa (EOM)" w:date="2023-09-25T10:28:00Z">
              <w:r w:rsidRPr="00D512E1" w:rsidDel="0062010F">
                <w:delText>Clients can complete the intake either in person or virtually.</w:delText>
              </w:r>
              <w:r w:rsidDel="0062010F">
                <w:delText xml:space="preserve"> </w:delText>
              </w:r>
              <w:r w:rsidRPr="002301AE" w:rsidDel="0062010F">
                <w:delText>For the safety of staff and families</w:delText>
              </w:r>
              <w:r w:rsidDel="0062010F">
                <w:delText xml:space="preserve">, DHS encourages </w:delText>
              </w:r>
              <w:r w:rsidRPr="002301AE" w:rsidDel="0062010F">
                <w:delText>families</w:delText>
              </w:r>
              <w:r w:rsidDel="0062010F">
                <w:delText xml:space="preserve"> </w:delText>
              </w:r>
              <w:r w:rsidRPr="002301AE" w:rsidDel="0062010F">
                <w:delText xml:space="preserve">to complete the eligibility process for homeless services by contacting VWFRC </w:delText>
              </w:r>
              <w:r w:rsidDel="0062010F">
                <w:delText>at</w:delText>
              </w:r>
              <w:r w:rsidRPr="002301AE" w:rsidDel="0062010F">
                <w:delText xml:space="preserve"> 202.526.0017 or using the shelter hotline </w:delText>
              </w:r>
              <w:r w:rsidDel="0062010F">
                <w:delText xml:space="preserve">at </w:delText>
              </w:r>
              <w:r w:rsidRPr="002301AE" w:rsidDel="0062010F">
                <w:delText>202.399.7093. When the families contact either of those numbers, they will be connected to a member of the VWFRC team.</w:delText>
              </w:r>
            </w:del>
          </w:p>
          <w:p w14:paraId="688C22DC" w14:textId="55E247A8" w:rsidR="0062010F" w:rsidDel="0062010F" w:rsidRDefault="0062010F" w:rsidP="00DD4841">
            <w:pPr>
              <w:spacing w:before="120" w:after="120"/>
              <w:rPr>
                <w:del w:id="253" w:author="Silla, Theresa (EOM)" w:date="2023-09-25T10:28:00Z"/>
              </w:rPr>
            </w:pPr>
            <w:del w:id="254" w:author="Silla, Theresa (EOM)" w:date="2023-09-25T10:28:00Z">
              <w:r w:rsidRPr="003C18EA" w:rsidDel="0062010F">
                <w:delText xml:space="preserve">Concerns can be flagged at </w:delText>
              </w:r>
              <w:r w:rsidDel="0062010F">
                <w:fldChar w:fldCharType="begin"/>
              </w:r>
              <w:r w:rsidDel="0062010F">
                <w:delInstrText>HYPERLINK "mailto:VWFRC.concerns@dc.gov"</w:delInstrText>
              </w:r>
              <w:r w:rsidDel="0062010F">
                <w:fldChar w:fldCharType="separate"/>
              </w:r>
              <w:r w:rsidRPr="001F2D49" w:rsidDel="0062010F">
                <w:rPr>
                  <w:rStyle w:val="Hyperlink"/>
                </w:rPr>
                <w:delText>VWFRC.concerns@dc.gov</w:delText>
              </w:r>
              <w:r w:rsidDel="0062010F">
                <w:rPr>
                  <w:rStyle w:val="Hyperlink"/>
                </w:rPr>
                <w:fldChar w:fldCharType="end"/>
              </w:r>
              <w:r w:rsidDel="0062010F">
                <w:delText xml:space="preserve">. </w:delText>
              </w:r>
            </w:del>
          </w:p>
        </w:tc>
      </w:tr>
    </w:tbl>
    <w:p w14:paraId="249A73F8" w14:textId="77777777" w:rsidR="0062010F" w:rsidRPr="0062010F" w:rsidRDefault="0062010F" w:rsidP="0062010F">
      <w:pPr>
        <w:rPr>
          <w:ins w:id="255" w:author="Silla, Theresa (EOM)" w:date="2023-09-25T10:28:00Z"/>
        </w:rPr>
      </w:pPr>
      <w:ins w:id="256" w:author="Silla, Theresa (EOM)" w:date="2023-09-25T10:28:00Z">
        <w:r w:rsidRPr="0062010F">
          <w:t xml:space="preserve">The Virginia Williams Family Resource Center (VWFRC) operates Monday-Thursday 8:30am to 4:00pm and Friday 8:30am to 12:00pm.  Clients can complete the intake either virtually or in person. For the safety of staff and families, DHS encourages families to complete the eligibility process for homeless services by </w:t>
        </w:r>
        <w:r w:rsidRPr="0062010F">
          <w:lastRenderedPageBreak/>
          <w:t xml:space="preserve">contacting VWFRC on 202.526.0017 or by using the Shelter Hotline 202.399.7093. When the families contact either of those numbers, they will be connected to a member of the VWFRC team. </w:t>
        </w:r>
      </w:ins>
    </w:p>
    <w:p w14:paraId="545FC5E9" w14:textId="77777777" w:rsidR="0062010F" w:rsidRPr="0062010F" w:rsidRDefault="0062010F" w:rsidP="0062010F">
      <w:pPr>
        <w:rPr>
          <w:ins w:id="257" w:author="Silla, Theresa (EOM)" w:date="2023-09-25T10:28:00Z"/>
        </w:rPr>
      </w:pPr>
      <w:ins w:id="258" w:author="Silla, Theresa (EOM)" w:date="2023-09-25T10:28:00Z">
        <w:r w:rsidRPr="0062010F">
          <w:t xml:space="preserve">Concerns can be flagged at </w:t>
        </w:r>
        <w:r w:rsidRPr="0062010F">
          <w:fldChar w:fldCharType="begin"/>
        </w:r>
        <w:r w:rsidRPr="0062010F">
          <w:instrText>HYPERLINK "mailto:VWFRC.Concerns@dc.gov" \h</w:instrText>
        </w:r>
        <w:r w:rsidRPr="0062010F">
          <w:fldChar w:fldCharType="separate"/>
        </w:r>
        <w:r w:rsidRPr="0062010F">
          <w:rPr>
            <w:rStyle w:val="Hyperlink"/>
          </w:rPr>
          <w:t>VWFRC.Concerns@dc.gov</w:t>
        </w:r>
        <w:r w:rsidRPr="0062010F">
          <w:fldChar w:fldCharType="end"/>
        </w:r>
        <w:r w:rsidRPr="0062010F">
          <w:t xml:space="preserve">. </w:t>
        </w:r>
      </w:ins>
    </w:p>
    <w:p w14:paraId="1EB37600" w14:textId="129DFC23" w:rsidR="00742481" w:rsidRPr="00742481" w:rsidRDefault="0062010F" w:rsidP="00742481">
      <w:ins w:id="259" w:author="Silla, Theresa (EOM)" w:date="2023-09-25T10:28:00Z">
        <w:r w:rsidRPr="0062010F">
          <w:t>When a family is referred from VWFRC to emergency shelter and needs a reasonable accommodation, e.g., a wheelchair accessible unit or a placement with private bathrooms, eating or sleeping areas due to a disability of a household member</w:t>
        </w:r>
      </w:ins>
      <w:ins w:id="260" w:author="Silla, Theresa (EOM)" w:date="2023-09-25T10:29:00Z">
        <w:r>
          <w:t xml:space="preserve"> –</w:t>
        </w:r>
      </w:ins>
      <w:ins w:id="261" w:author="Silla, Theresa (EOM)" w:date="2023-09-25T10:28:00Z">
        <w:r w:rsidRPr="0062010F">
          <w:t>DHS</w:t>
        </w:r>
      </w:ins>
      <w:ins w:id="262" w:author="Silla, Theresa (EOM)" w:date="2023-09-25T10:29:00Z">
        <w:r>
          <w:t xml:space="preserve"> </w:t>
        </w:r>
      </w:ins>
      <w:ins w:id="263" w:author="Silla, Theresa (EOM)" w:date="2023-09-25T10:28:00Z">
        <w:r w:rsidRPr="0062010F">
          <w:t xml:space="preserve">will make every attempt to provide an appropriate placement on the day the family is determined eligible for such shelter.  </w:t>
        </w:r>
      </w:ins>
    </w:p>
    <w:p w14:paraId="3B29E812" w14:textId="4D818057" w:rsidR="00BA234A" w:rsidRDefault="00F959EC">
      <w:pPr>
        <w:pStyle w:val="Heading2"/>
        <w:keepNext/>
        <w:keepLines/>
      </w:pPr>
      <w:bookmarkStart w:id="264" w:name="_Toc146545264"/>
      <w:bookmarkStart w:id="265" w:name="_Toc146557517"/>
      <w:r>
        <w:t>3.3 Estimating Shelter Capacity Need</w:t>
      </w:r>
      <w:bookmarkEnd w:id="264"/>
      <w:bookmarkEnd w:id="265"/>
    </w:p>
    <w:p w14:paraId="08715DC2" w14:textId="1E8D6037" w:rsidR="008B1541" w:rsidRDefault="00F959EC">
      <w:r>
        <w:t>As part of the District’s preparation for hypothermia shelter needs, the ICH Shelter Capacity Wor</w:t>
      </w:r>
      <w:r w:rsidR="00D262AD">
        <w:t>kg</w:t>
      </w:r>
      <w:r>
        <w:t xml:space="preserve">roup – a </w:t>
      </w:r>
      <w:r w:rsidR="00D262AD">
        <w:t>W</w:t>
      </w:r>
      <w:r>
        <w:t xml:space="preserve">orkgroup under the </w:t>
      </w:r>
      <w:r w:rsidR="00D262AD">
        <w:t xml:space="preserve">ICH </w:t>
      </w:r>
      <w:r>
        <w:t>ERSO Committee – develops estimates of the numbers of individuals and families anticipated to need shelter during the upcoming winter</w:t>
      </w:r>
      <w:r w:rsidR="00EA1692">
        <w:rPr>
          <w:rStyle w:val="FootnoteReference"/>
        </w:rPr>
        <w:footnoteReference w:id="7"/>
      </w:r>
      <w:r>
        <w:t>.</w:t>
      </w:r>
    </w:p>
    <w:p w14:paraId="5CE127C9" w14:textId="77EF7957" w:rsidR="008B1541" w:rsidRDefault="008B1541" w:rsidP="008B1541">
      <w:r w:rsidRPr="008B1541">
        <w:t xml:space="preserve">Annually, TCP prepares a hypothermia debrief report that outlines, </w:t>
      </w:r>
      <w:r w:rsidR="00384D76">
        <w:t>among</w:t>
      </w:r>
      <w:r w:rsidR="00384D76" w:rsidRPr="008B1541">
        <w:t xml:space="preserve"> </w:t>
      </w:r>
      <w:r w:rsidRPr="008B1541">
        <w:t>several factors, the maximum, minimum, median, mode</w:t>
      </w:r>
      <w:r w:rsidR="00B26F5A">
        <w:t>,</w:t>
      </w:r>
      <w:r w:rsidRPr="008B1541">
        <w:t xml:space="preserve"> and average occupancy of shelters serving Men and Women on both alert and non-alert nights.  </w:t>
      </w:r>
    </w:p>
    <w:p w14:paraId="63C06BE9" w14:textId="3C5AA791" w:rsidR="00A13920" w:rsidRPr="005B0AE3" w:rsidDel="003F56BD" w:rsidRDefault="00A13920" w:rsidP="00A13920">
      <w:pPr>
        <w:pStyle w:val="Caption"/>
        <w:keepNext/>
        <w:keepLines/>
        <w:jc w:val="center"/>
        <w:rPr>
          <w:del w:id="275" w:author="Silla, Theresa (EOM)" w:date="2023-09-25T10:31:00Z"/>
          <w:b/>
          <w:bCs/>
        </w:rPr>
      </w:pPr>
      <w:del w:id="276" w:author="Silla, Theresa (EOM)" w:date="2023-09-25T10:31:00Z">
        <w:r w:rsidRPr="005B0AE3" w:rsidDel="003F56BD">
          <w:rPr>
            <w:b/>
            <w:bCs/>
            <w:sz w:val="22"/>
            <w:szCs w:val="22"/>
          </w:rPr>
          <w:delText xml:space="preserve">Table </w:delText>
        </w:r>
        <w:r w:rsidRPr="005B0AE3" w:rsidDel="003F56BD">
          <w:rPr>
            <w:b/>
            <w:iCs w:val="0"/>
          </w:rPr>
          <w:fldChar w:fldCharType="begin"/>
        </w:r>
        <w:r w:rsidRPr="005B0AE3" w:rsidDel="003F56BD">
          <w:rPr>
            <w:b/>
            <w:bCs/>
            <w:sz w:val="22"/>
            <w:szCs w:val="22"/>
          </w:rPr>
          <w:delInstrText xml:space="preserve"> SEQ Table \* ARABIC </w:delInstrText>
        </w:r>
        <w:r w:rsidRPr="005B0AE3" w:rsidDel="003F56BD">
          <w:rPr>
            <w:b/>
            <w:iCs w:val="0"/>
          </w:rPr>
          <w:fldChar w:fldCharType="separate"/>
        </w:r>
        <w:r w:rsidDel="003F56BD">
          <w:rPr>
            <w:b/>
            <w:bCs/>
            <w:noProof/>
            <w:sz w:val="22"/>
            <w:szCs w:val="22"/>
          </w:rPr>
          <w:delText>2</w:delText>
        </w:r>
        <w:r w:rsidRPr="005B0AE3" w:rsidDel="003F56BD">
          <w:rPr>
            <w:b/>
            <w:iCs w:val="0"/>
          </w:rPr>
          <w:fldChar w:fldCharType="end"/>
        </w:r>
        <w:r w:rsidRPr="005B0AE3" w:rsidDel="003F56BD">
          <w:rPr>
            <w:b/>
            <w:bCs/>
            <w:sz w:val="22"/>
            <w:szCs w:val="22"/>
          </w:rPr>
          <w:delText>: Occupancy of Men and Women Shelters on Alert and Non-Alert Nights, Nov 2021 – Mar 2022</w:delText>
        </w:r>
      </w:del>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000" w:firstRow="0" w:lastRow="0" w:firstColumn="0" w:lastColumn="0" w:noHBand="0" w:noVBand="0"/>
      </w:tblPr>
      <w:tblGrid>
        <w:gridCol w:w="3093"/>
        <w:gridCol w:w="1730"/>
        <w:gridCol w:w="1162"/>
        <w:gridCol w:w="1125"/>
        <w:gridCol w:w="932"/>
        <w:gridCol w:w="770"/>
        <w:gridCol w:w="1076"/>
      </w:tblGrid>
      <w:tr w:rsidR="00A13920" w:rsidRPr="00593AE0" w:rsidDel="003F56BD" w14:paraId="6E9A1F81" w14:textId="60C4DA82" w:rsidTr="00DD4841">
        <w:trPr>
          <w:trHeight w:val="226"/>
          <w:jc w:val="center"/>
          <w:del w:id="277" w:author="Silla, Theresa (EOM)" w:date="2023-09-25T10:31:00Z"/>
        </w:trPr>
        <w:tc>
          <w:tcPr>
            <w:tcW w:w="0" w:type="auto"/>
            <w:noWrap/>
            <w:tcMar>
              <w:left w:w="115" w:type="dxa"/>
              <w:right w:w="115" w:type="dxa"/>
            </w:tcMar>
          </w:tcPr>
          <w:p w14:paraId="67F8AE45" w14:textId="006010CE" w:rsidR="00A13920" w:rsidRPr="00593AE0" w:rsidDel="003F56BD" w:rsidRDefault="00A13920" w:rsidP="00DD4841">
            <w:pPr>
              <w:keepNext/>
              <w:keepLines/>
              <w:spacing w:before="0" w:after="0" w:line="240" w:lineRule="auto"/>
              <w:rPr>
                <w:del w:id="278" w:author="Silla, Theresa (EOM)" w:date="2023-09-25T10:31:00Z"/>
                <w:b/>
                <w:bCs/>
              </w:rPr>
            </w:pPr>
            <w:del w:id="279" w:author="Silla, Theresa (EOM)" w:date="2023-09-25T10:31:00Z">
              <w:r w:rsidRPr="00593AE0" w:rsidDel="003F56BD">
                <w:rPr>
                  <w:b/>
                  <w:bCs/>
                </w:rPr>
                <w:delText>Population</w:delText>
              </w:r>
            </w:del>
          </w:p>
        </w:tc>
        <w:tc>
          <w:tcPr>
            <w:tcW w:w="0" w:type="auto"/>
            <w:noWrap/>
            <w:tcMar>
              <w:left w:w="115" w:type="dxa"/>
              <w:right w:w="115" w:type="dxa"/>
            </w:tcMar>
          </w:tcPr>
          <w:p w14:paraId="4A428B18" w14:textId="1765794B" w:rsidR="00A13920" w:rsidRPr="00593AE0" w:rsidDel="003F56BD" w:rsidRDefault="00A13920" w:rsidP="00DD4841">
            <w:pPr>
              <w:keepNext/>
              <w:keepLines/>
              <w:spacing w:before="0" w:after="0" w:line="240" w:lineRule="auto"/>
              <w:rPr>
                <w:del w:id="280" w:author="Silla, Theresa (EOM)" w:date="2023-09-25T10:31:00Z"/>
                <w:b/>
                <w:bCs/>
              </w:rPr>
            </w:pPr>
            <w:del w:id="281" w:author="Silla, Theresa (EOM)" w:date="2023-09-25T10:31:00Z">
              <w:r w:rsidRPr="00593AE0" w:rsidDel="003F56BD">
                <w:rPr>
                  <w:b/>
                  <w:bCs/>
                </w:rPr>
                <w:delText>Alert Status</w:delText>
              </w:r>
            </w:del>
          </w:p>
        </w:tc>
        <w:tc>
          <w:tcPr>
            <w:tcW w:w="0" w:type="auto"/>
            <w:noWrap/>
            <w:tcMar>
              <w:left w:w="115" w:type="dxa"/>
              <w:right w:w="115" w:type="dxa"/>
            </w:tcMar>
          </w:tcPr>
          <w:p w14:paraId="75DF057C" w14:textId="1121F5E7" w:rsidR="00A13920" w:rsidRPr="00593AE0" w:rsidDel="003F56BD" w:rsidRDefault="00A13920" w:rsidP="00DD4841">
            <w:pPr>
              <w:keepNext/>
              <w:keepLines/>
              <w:spacing w:before="0" w:after="0" w:line="240" w:lineRule="auto"/>
              <w:rPr>
                <w:del w:id="282" w:author="Silla, Theresa (EOM)" w:date="2023-09-25T10:31:00Z"/>
                <w:b/>
                <w:bCs/>
              </w:rPr>
            </w:pPr>
            <w:del w:id="283" w:author="Silla, Theresa (EOM)" w:date="2023-09-25T10:31:00Z">
              <w:r w:rsidRPr="00593AE0" w:rsidDel="003F56BD">
                <w:rPr>
                  <w:b/>
                  <w:bCs/>
                </w:rPr>
                <w:delText>Maximum</w:delText>
              </w:r>
            </w:del>
          </w:p>
        </w:tc>
        <w:tc>
          <w:tcPr>
            <w:tcW w:w="0" w:type="auto"/>
            <w:noWrap/>
            <w:tcMar>
              <w:left w:w="115" w:type="dxa"/>
              <w:right w:w="115" w:type="dxa"/>
            </w:tcMar>
          </w:tcPr>
          <w:p w14:paraId="07E26A39" w14:textId="52B73489" w:rsidR="00A13920" w:rsidRPr="00593AE0" w:rsidDel="003F56BD" w:rsidRDefault="00A13920" w:rsidP="00DD4841">
            <w:pPr>
              <w:keepNext/>
              <w:keepLines/>
              <w:spacing w:before="0" w:after="0" w:line="240" w:lineRule="auto"/>
              <w:rPr>
                <w:del w:id="284" w:author="Silla, Theresa (EOM)" w:date="2023-09-25T10:31:00Z"/>
                <w:b/>
                <w:bCs/>
              </w:rPr>
            </w:pPr>
            <w:del w:id="285" w:author="Silla, Theresa (EOM)" w:date="2023-09-25T10:31:00Z">
              <w:r w:rsidRPr="00593AE0" w:rsidDel="003F56BD">
                <w:rPr>
                  <w:b/>
                  <w:bCs/>
                </w:rPr>
                <w:delText>Minimum</w:delText>
              </w:r>
            </w:del>
          </w:p>
        </w:tc>
        <w:tc>
          <w:tcPr>
            <w:tcW w:w="0" w:type="auto"/>
            <w:noWrap/>
            <w:tcMar>
              <w:left w:w="115" w:type="dxa"/>
              <w:right w:w="115" w:type="dxa"/>
            </w:tcMar>
          </w:tcPr>
          <w:p w14:paraId="1411D012" w14:textId="68E38EFB" w:rsidR="00A13920" w:rsidRPr="00593AE0" w:rsidDel="003F56BD" w:rsidRDefault="00A13920" w:rsidP="00DD4841">
            <w:pPr>
              <w:keepNext/>
              <w:keepLines/>
              <w:spacing w:before="0" w:after="0" w:line="240" w:lineRule="auto"/>
              <w:rPr>
                <w:del w:id="286" w:author="Silla, Theresa (EOM)" w:date="2023-09-25T10:31:00Z"/>
                <w:b/>
                <w:bCs/>
              </w:rPr>
            </w:pPr>
            <w:del w:id="287" w:author="Silla, Theresa (EOM)" w:date="2023-09-25T10:31:00Z">
              <w:r w:rsidRPr="00593AE0" w:rsidDel="003F56BD">
                <w:rPr>
                  <w:b/>
                  <w:bCs/>
                </w:rPr>
                <w:delText>Median</w:delText>
              </w:r>
            </w:del>
          </w:p>
        </w:tc>
        <w:tc>
          <w:tcPr>
            <w:tcW w:w="0" w:type="auto"/>
            <w:noWrap/>
            <w:tcMar>
              <w:left w:w="115" w:type="dxa"/>
              <w:right w:w="115" w:type="dxa"/>
            </w:tcMar>
          </w:tcPr>
          <w:p w14:paraId="0A680155" w14:textId="4A534566" w:rsidR="00A13920" w:rsidRPr="00593AE0" w:rsidDel="003F56BD" w:rsidRDefault="00A13920" w:rsidP="00DD4841">
            <w:pPr>
              <w:keepNext/>
              <w:keepLines/>
              <w:spacing w:before="0" w:after="0" w:line="240" w:lineRule="auto"/>
              <w:rPr>
                <w:del w:id="288" w:author="Silla, Theresa (EOM)" w:date="2023-09-25T10:31:00Z"/>
                <w:b/>
                <w:bCs/>
              </w:rPr>
            </w:pPr>
            <w:del w:id="289" w:author="Silla, Theresa (EOM)" w:date="2023-09-25T10:31:00Z">
              <w:r w:rsidRPr="00593AE0" w:rsidDel="003F56BD">
                <w:rPr>
                  <w:b/>
                  <w:bCs/>
                </w:rPr>
                <w:delText>Mode</w:delText>
              </w:r>
            </w:del>
          </w:p>
        </w:tc>
        <w:tc>
          <w:tcPr>
            <w:tcW w:w="1076" w:type="dxa"/>
            <w:noWrap/>
            <w:tcMar>
              <w:left w:w="115" w:type="dxa"/>
              <w:right w:w="115" w:type="dxa"/>
            </w:tcMar>
          </w:tcPr>
          <w:p w14:paraId="5307D599" w14:textId="71303096" w:rsidR="00A13920" w:rsidRPr="00593AE0" w:rsidDel="003F56BD" w:rsidRDefault="00A13920" w:rsidP="00DD4841">
            <w:pPr>
              <w:keepNext/>
              <w:keepLines/>
              <w:spacing w:before="0" w:after="0" w:line="240" w:lineRule="auto"/>
              <w:rPr>
                <w:del w:id="290" w:author="Silla, Theresa (EOM)" w:date="2023-09-25T10:31:00Z"/>
                <w:b/>
                <w:bCs/>
              </w:rPr>
            </w:pPr>
            <w:del w:id="291" w:author="Silla, Theresa (EOM)" w:date="2023-09-25T10:31:00Z">
              <w:r w:rsidRPr="00593AE0" w:rsidDel="003F56BD">
                <w:rPr>
                  <w:b/>
                  <w:bCs/>
                </w:rPr>
                <w:delText>Average</w:delText>
              </w:r>
            </w:del>
          </w:p>
        </w:tc>
      </w:tr>
      <w:tr w:rsidR="00A13920" w:rsidRPr="00593AE0" w:rsidDel="003F56BD" w14:paraId="65CCED4C" w14:textId="395E2C67" w:rsidTr="00DD4841">
        <w:trPr>
          <w:trHeight w:val="226"/>
          <w:jc w:val="center"/>
          <w:del w:id="292" w:author="Silla, Theresa (EOM)" w:date="2023-09-25T10:31:00Z"/>
        </w:trPr>
        <w:tc>
          <w:tcPr>
            <w:tcW w:w="0" w:type="auto"/>
            <w:vMerge w:val="restart"/>
            <w:noWrap/>
            <w:tcMar>
              <w:left w:w="115" w:type="dxa"/>
              <w:right w:w="115" w:type="dxa"/>
            </w:tcMar>
            <w:vAlign w:val="center"/>
          </w:tcPr>
          <w:p w14:paraId="29B7784C" w14:textId="3B1DC41F" w:rsidR="00A13920" w:rsidRPr="00593AE0" w:rsidDel="003F56BD" w:rsidRDefault="00A13920" w:rsidP="00DD4841">
            <w:pPr>
              <w:keepNext/>
              <w:keepLines/>
              <w:spacing w:before="0" w:after="0" w:line="240" w:lineRule="auto"/>
              <w:rPr>
                <w:del w:id="293" w:author="Silla, Theresa (EOM)" w:date="2023-09-25T10:31:00Z"/>
              </w:rPr>
            </w:pPr>
            <w:del w:id="294" w:author="Silla, Theresa (EOM)" w:date="2023-09-25T10:31:00Z">
              <w:r w:rsidRPr="00593AE0" w:rsidDel="003F56BD">
                <w:delText>All Men’s Shelters Combined</w:delText>
              </w:r>
            </w:del>
          </w:p>
        </w:tc>
        <w:tc>
          <w:tcPr>
            <w:tcW w:w="0" w:type="auto"/>
            <w:noWrap/>
            <w:tcMar>
              <w:left w:w="115" w:type="dxa"/>
              <w:right w:w="115" w:type="dxa"/>
            </w:tcMar>
          </w:tcPr>
          <w:p w14:paraId="7E8ECCC1" w14:textId="2661E043" w:rsidR="00A13920" w:rsidRPr="00593AE0" w:rsidDel="003F56BD" w:rsidRDefault="00A13920" w:rsidP="00DD4841">
            <w:pPr>
              <w:keepNext/>
              <w:keepLines/>
              <w:spacing w:before="0" w:after="0" w:line="240" w:lineRule="auto"/>
              <w:rPr>
                <w:del w:id="295" w:author="Silla, Theresa (EOM)" w:date="2023-09-25T10:31:00Z"/>
              </w:rPr>
            </w:pPr>
            <w:del w:id="296" w:author="Silla, Theresa (EOM)" w:date="2023-09-25T10:31:00Z">
              <w:r w:rsidRPr="00593AE0" w:rsidDel="003F56BD">
                <w:delText>Alert Nights</w:delText>
              </w:r>
            </w:del>
          </w:p>
        </w:tc>
        <w:tc>
          <w:tcPr>
            <w:tcW w:w="0" w:type="auto"/>
            <w:noWrap/>
            <w:tcMar>
              <w:left w:w="115" w:type="dxa"/>
              <w:right w:w="115" w:type="dxa"/>
            </w:tcMar>
            <w:vAlign w:val="bottom"/>
          </w:tcPr>
          <w:p w14:paraId="4751FD73" w14:textId="59BB1551" w:rsidR="00A13920" w:rsidRPr="00593AE0" w:rsidDel="003F56BD" w:rsidRDefault="00A13920" w:rsidP="00DD4841">
            <w:pPr>
              <w:keepNext/>
              <w:keepLines/>
              <w:spacing w:before="0" w:after="0" w:line="240" w:lineRule="auto"/>
              <w:rPr>
                <w:del w:id="297" w:author="Silla, Theresa (EOM)" w:date="2023-09-25T10:31:00Z"/>
              </w:rPr>
            </w:pPr>
            <w:del w:id="298" w:author="Silla, Theresa (EOM)" w:date="2023-09-25T10:31:00Z">
              <w:r w:rsidRPr="00593AE0" w:rsidDel="003F56BD">
                <w:delText>1328</w:delText>
              </w:r>
            </w:del>
          </w:p>
        </w:tc>
        <w:tc>
          <w:tcPr>
            <w:tcW w:w="0" w:type="auto"/>
            <w:noWrap/>
            <w:tcMar>
              <w:left w:w="115" w:type="dxa"/>
              <w:right w:w="115" w:type="dxa"/>
            </w:tcMar>
            <w:vAlign w:val="bottom"/>
          </w:tcPr>
          <w:p w14:paraId="2F751000" w14:textId="69DD7D2E" w:rsidR="00A13920" w:rsidRPr="00593AE0" w:rsidDel="003F56BD" w:rsidRDefault="00A13920" w:rsidP="00DD4841">
            <w:pPr>
              <w:keepNext/>
              <w:keepLines/>
              <w:spacing w:before="0" w:after="0" w:line="240" w:lineRule="auto"/>
              <w:rPr>
                <w:del w:id="299" w:author="Silla, Theresa (EOM)" w:date="2023-09-25T10:31:00Z"/>
              </w:rPr>
            </w:pPr>
            <w:del w:id="300" w:author="Silla, Theresa (EOM)" w:date="2023-09-25T10:31:00Z">
              <w:r w:rsidRPr="00593AE0" w:rsidDel="003F56BD">
                <w:delText>1159</w:delText>
              </w:r>
            </w:del>
          </w:p>
        </w:tc>
        <w:tc>
          <w:tcPr>
            <w:tcW w:w="0" w:type="auto"/>
            <w:noWrap/>
            <w:tcMar>
              <w:left w:w="115" w:type="dxa"/>
              <w:right w:w="115" w:type="dxa"/>
            </w:tcMar>
            <w:vAlign w:val="bottom"/>
          </w:tcPr>
          <w:p w14:paraId="38F3A711" w14:textId="475316A7" w:rsidR="00A13920" w:rsidRPr="00593AE0" w:rsidDel="003F56BD" w:rsidRDefault="00A13920" w:rsidP="00DD4841">
            <w:pPr>
              <w:keepNext/>
              <w:keepLines/>
              <w:spacing w:before="0" w:after="0" w:line="240" w:lineRule="auto"/>
              <w:rPr>
                <w:del w:id="301" w:author="Silla, Theresa (EOM)" w:date="2023-09-25T10:31:00Z"/>
              </w:rPr>
            </w:pPr>
            <w:del w:id="302" w:author="Silla, Theresa (EOM)" w:date="2023-09-25T10:31:00Z">
              <w:r w:rsidRPr="00593AE0" w:rsidDel="003F56BD">
                <w:delText>1280</w:delText>
              </w:r>
            </w:del>
          </w:p>
        </w:tc>
        <w:tc>
          <w:tcPr>
            <w:tcW w:w="0" w:type="auto"/>
            <w:noWrap/>
            <w:tcMar>
              <w:left w:w="115" w:type="dxa"/>
              <w:right w:w="115" w:type="dxa"/>
            </w:tcMar>
            <w:vAlign w:val="bottom"/>
          </w:tcPr>
          <w:p w14:paraId="765D138F" w14:textId="587A7473" w:rsidR="00A13920" w:rsidRPr="00593AE0" w:rsidDel="003F56BD" w:rsidRDefault="00A13920" w:rsidP="00DD4841">
            <w:pPr>
              <w:keepNext/>
              <w:keepLines/>
              <w:spacing w:before="0" w:after="0" w:line="240" w:lineRule="auto"/>
              <w:rPr>
                <w:del w:id="303" w:author="Silla, Theresa (EOM)" w:date="2023-09-25T10:31:00Z"/>
              </w:rPr>
            </w:pPr>
            <w:del w:id="304" w:author="Silla, Theresa (EOM)" w:date="2023-09-25T10:31:00Z">
              <w:r w:rsidRPr="00593AE0" w:rsidDel="003F56BD">
                <w:delText>1301</w:delText>
              </w:r>
            </w:del>
          </w:p>
        </w:tc>
        <w:tc>
          <w:tcPr>
            <w:tcW w:w="1076" w:type="dxa"/>
            <w:noWrap/>
            <w:tcMar>
              <w:left w:w="115" w:type="dxa"/>
              <w:right w:w="115" w:type="dxa"/>
            </w:tcMar>
            <w:vAlign w:val="bottom"/>
          </w:tcPr>
          <w:p w14:paraId="6BC453BA" w14:textId="599161B4" w:rsidR="00A13920" w:rsidRPr="00593AE0" w:rsidDel="003F56BD" w:rsidRDefault="00A13920" w:rsidP="00DD4841">
            <w:pPr>
              <w:keepNext/>
              <w:keepLines/>
              <w:spacing w:before="0" w:after="0" w:line="240" w:lineRule="auto"/>
              <w:rPr>
                <w:del w:id="305" w:author="Silla, Theresa (EOM)" w:date="2023-09-25T10:31:00Z"/>
              </w:rPr>
            </w:pPr>
            <w:del w:id="306" w:author="Silla, Theresa (EOM)" w:date="2023-09-25T10:31:00Z">
              <w:r w:rsidRPr="00593AE0" w:rsidDel="003F56BD">
                <w:delText>1267</w:delText>
              </w:r>
            </w:del>
          </w:p>
        </w:tc>
      </w:tr>
      <w:tr w:rsidR="00A13920" w:rsidRPr="00593AE0" w:rsidDel="003F56BD" w14:paraId="291CB6C3" w14:textId="73C0787A" w:rsidTr="00DD4841">
        <w:trPr>
          <w:trHeight w:val="226"/>
          <w:jc w:val="center"/>
          <w:del w:id="307" w:author="Silla, Theresa (EOM)" w:date="2023-09-25T10:31:00Z"/>
        </w:trPr>
        <w:tc>
          <w:tcPr>
            <w:tcW w:w="0" w:type="auto"/>
            <w:vMerge/>
            <w:noWrap/>
            <w:tcMar>
              <w:left w:w="115" w:type="dxa"/>
              <w:right w:w="115" w:type="dxa"/>
            </w:tcMar>
            <w:vAlign w:val="center"/>
          </w:tcPr>
          <w:p w14:paraId="01B857A7" w14:textId="6CDA487A" w:rsidR="00A13920" w:rsidRPr="00593AE0" w:rsidDel="003F56BD" w:rsidRDefault="00A13920" w:rsidP="00DD4841">
            <w:pPr>
              <w:spacing w:before="0" w:after="0" w:line="240" w:lineRule="auto"/>
              <w:rPr>
                <w:del w:id="308" w:author="Silla, Theresa (EOM)" w:date="2023-09-25T10:31:00Z"/>
              </w:rPr>
            </w:pPr>
          </w:p>
        </w:tc>
        <w:tc>
          <w:tcPr>
            <w:tcW w:w="0" w:type="auto"/>
            <w:noWrap/>
            <w:tcMar>
              <w:left w:w="115" w:type="dxa"/>
              <w:right w:w="115" w:type="dxa"/>
            </w:tcMar>
          </w:tcPr>
          <w:p w14:paraId="18074962" w14:textId="6E687111" w:rsidR="00A13920" w:rsidRPr="00593AE0" w:rsidDel="003F56BD" w:rsidRDefault="00A13920" w:rsidP="00DD4841">
            <w:pPr>
              <w:spacing w:before="0" w:after="0" w:line="240" w:lineRule="auto"/>
              <w:rPr>
                <w:del w:id="309" w:author="Silla, Theresa (EOM)" w:date="2023-09-25T10:31:00Z"/>
              </w:rPr>
            </w:pPr>
            <w:del w:id="310" w:author="Silla, Theresa (EOM)" w:date="2023-09-25T10:31:00Z">
              <w:r w:rsidRPr="00593AE0" w:rsidDel="003F56BD">
                <w:delText>Non-Alert Nights</w:delText>
              </w:r>
            </w:del>
          </w:p>
        </w:tc>
        <w:tc>
          <w:tcPr>
            <w:tcW w:w="0" w:type="auto"/>
            <w:noWrap/>
            <w:tcMar>
              <w:left w:w="115" w:type="dxa"/>
              <w:right w:w="115" w:type="dxa"/>
            </w:tcMar>
            <w:vAlign w:val="bottom"/>
          </w:tcPr>
          <w:p w14:paraId="6A96F26B" w14:textId="54EEFE56" w:rsidR="00A13920" w:rsidRPr="00593AE0" w:rsidDel="003F56BD" w:rsidRDefault="00A13920" w:rsidP="00DD4841">
            <w:pPr>
              <w:spacing w:before="0" w:after="0" w:line="240" w:lineRule="auto"/>
              <w:rPr>
                <w:del w:id="311" w:author="Silla, Theresa (EOM)" w:date="2023-09-25T10:31:00Z"/>
                <w:b/>
                <w:bCs/>
              </w:rPr>
            </w:pPr>
            <w:del w:id="312" w:author="Silla, Theresa (EOM)" w:date="2023-09-25T10:31:00Z">
              <w:r w:rsidRPr="00593AE0" w:rsidDel="003F56BD">
                <w:rPr>
                  <w:b/>
                  <w:bCs/>
                </w:rPr>
                <w:delText>1393</w:delText>
              </w:r>
            </w:del>
          </w:p>
        </w:tc>
        <w:tc>
          <w:tcPr>
            <w:tcW w:w="0" w:type="auto"/>
            <w:noWrap/>
            <w:tcMar>
              <w:left w:w="115" w:type="dxa"/>
              <w:right w:w="115" w:type="dxa"/>
            </w:tcMar>
            <w:vAlign w:val="bottom"/>
          </w:tcPr>
          <w:p w14:paraId="3BDEDE18" w14:textId="6BD089B3" w:rsidR="00A13920" w:rsidRPr="00593AE0" w:rsidDel="003F56BD" w:rsidRDefault="00A13920" w:rsidP="00DD4841">
            <w:pPr>
              <w:spacing w:before="0" w:after="0" w:line="240" w:lineRule="auto"/>
              <w:rPr>
                <w:del w:id="313" w:author="Silla, Theresa (EOM)" w:date="2023-09-25T10:31:00Z"/>
              </w:rPr>
            </w:pPr>
            <w:del w:id="314" w:author="Silla, Theresa (EOM)" w:date="2023-09-25T10:31:00Z">
              <w:r w:rsidRPr="00593AE0" w:rsidDel="003F56BD">
                <w:delText>1130</w:delText>
              </w:r>
            </w:del>
          </w:p>
        </w:tc>
        <w:tc>
          <w:tcPr>
            <w:tcW w:w="0" w:type="auto"/>
            <w:noWrap/>
            <w:tcMar>
              <w:left w:w="115" w:type="dxa"/>
              <w:right w:w="115" w:type="dxa"/>
            </w:tcMar>
            <w:vAlign w:val="bottom"/>
          </w:tcPr>
          <w:p w14:paraId="6FFB15C8" w14:textId="32643C57" w:rsidR="00A13920" w:rsidRPr="00593AE0" w:rsidDel="003F56BD" w:rsidRDefault="00A13920" w:rsidP="00DD4841">
            <w:pPr>
              <w:spacing w:before="0" w:after="0" w:line="240" w:lineRule="auto"/>
              <w:rPr>
                <w:del w:id="315" w:author="Silla, Theresa (EOM)" w:date="2023-09-25T10:31:00Z"/>
              </w:rPr>
            </w:pPr>
            <w:del w:id="316" w:author="Silla, Theresa (EOM)" w:date="2023-09-25T10:31:00Z">
              <w:r w:rsidRPr="00593AE0" w:rsidDel="003F56BD">
                <w:delText>1231</w:delText>
              </w:r>
            </w:del>
          </w:p>
        </w:tc>
        <w:tc>
          <w:tcPr>
            <w:tcW w:w="0" w:type="auto"/>
            <w:noWrap/>
            <w:tcMar>
              <w:left w:w="115" w:type="dxa"/>
              <w:right w:w="115" w:type="dxa"/>
            </w:tcMar>
            <w:vAlign w:val="bottom"/>
          </w:tcPr>
          <w:p w14:paraId="0E7F9C69" w14:textId="1EA6EC11" w:rsidR="00A13920" w:rsidRPr="00593AE0" w:rsidDel="003F56BD" w:rsidRDefault="00A13920" w:rsidP="00DD4841">
            <w:pPr>
              <w:spacing w:before="0" w:after="0" w:line="240" w:lineRule="auto"/>
              <w:rPr>
                <w:del w:id="317" w:author="Silla, Theresa (EOM)" w:date="2023-09-25T10:31:00Z"/>
              </w:rPr>
            </w:pPr>
            <w:del w:id="318" w:author="Silla, Theresa (EOM)" w:date="2023-09-25T10:31:00Z">
              <w:r w:rsidRPr="00593AE0" w:rsidDel="003F56BD">
                <w:delText>1144</w:delText>
              </w:r>
            </w:del>
          </w:p>
        </w:tc>
        <w:tc>
          <w:tcPr>
            <w:tcW w:w="1076" w:type="dxa"/>
            <w:noWrap/>
            <w:tcMar>
              <w:left w:w="115" w:type="dxa"/>
              <w:right w:w="115" w:type="dxa"/>
            </w:tcMar>
            <w:vAlign w:val="bottom"/>
          </w:tcPr>
          <w:p w14:paraId="50A01A45" w14:textId="13DF2CA5" w:rsidR="00A13920" w:rsidRPr="00593AE0" w:rsidDel="003F56BD" w:rsidRDefault="00A13920" w:rsidP="00DD4841">
            <w:pPr>
              <w:spacing w:before="0" w:after="0" w:line="240" w:lineRule="auto"/>
              <w:rPr>
                <w:del w:id="319" w:author="Silla, Theresa (EOM)" w:date="2023-09-25T10:31:00Z"/>
              </w:rPr>
            </w:pPr>
            <w:del w:id="320" w:author="Silla, Theresa (EOM)" w:date="2023-09-25T10:31:00Z">
              <w:r w:rsidRPr="00593AE0" w:rsidDel="003F56BD">
                <w:delText>1239</w:delText>
              </w:r>
            </w:del>
          </w:p>
        </w:tc>
      </w:tr>
      <w:tr w:rsidR="00A13920" w:rsidRPr="00593AE0" w:rsidDel="003F56BD" w14:paraId="6BF3B01F" w14:textId="5ACA7797" w:rsidTr="00DD4841">
        <w:trPr>
          <w:trHeight w:val="226"/>
          <w:jc w:val="center"/>
          <w:del w:id="321" w:author="Silla, Theresa (EOM)" w:date="2023-09-25T10:31:00Z"/>
        </w:trPr>
        <w:tc>
          <w:tcPr>
            <w:tcW w:w="0" w:type="auto"/>
            <w:vMerge w:val="restart"/>
            <w:noWrap/>
            <w:tcMar>
              <w:left w:w="115" w:type="dxa"/>
              <w:right w:w="115" w:type="dxa"/>
            </w:tcMar>
            <w:vAlign w:val="center"/>
          </w:tcPr>
          <w:p w14:paraId="4D9C2DAE" w14:textId="18D974FD" w:rsidR="00A13920" w:rsidRPr="00593AE0" w:rsidDel="003F56BD" w:rsidRDefault="00A13920" w:rsidP="00DD4841">
            <w:pPr>
              <w:spacing w:before="0" w:after="0" w:line="240" w:lineRule="auto"/>
              <w:rPr>
                <w:del w:id="322" w:author="Silla, Theresa (EOM)" w:date="2023-09-25T10:31:00Z"/>
              </w:rPr>
            </w:pPr>
            <w:del w:id="323" w:author="Silla, Theresa (EOM)" w:date="2023-09-25T10:31:00Z">
              <w:r w:rsidRPr="00593AE0" w:rsidDel="003F56BD">
                <w:delText>All Women's Shelters Combined</w:delText>
              </w:r>
            </w:del>
          </w:p>
        </w:tc>
        <w:tc>
          <w:tcPr>
            <w:tcW w:w="0" w:type="auto"/>
            <w:noWrap/>
            <w:tcMar>
              <w:left w:w="115" w:type="dxa"/>
              <w:right w:w="115" w:type="dxa"/>
            </w:tcMar>
          </w:tcPr>
          <w:p w14:paraId="7B915A0D" w14:textId="1843EF1D" w:rsidR="00A13920" w:rsidRPr="00593AE0" w:rsidDel="003F56BD" w:rsidRDefault="00A13920" w:rsidP="00DD4841">
            <w:pPr>
              <w:spacing w:before="0" w:after="0" w:line="240" w:lineRule="auto"/>
              <w:rPr>
                <w:del w:id="324" w:author="Silla, Theresa (EOM)" w:date="2023-09-25T10:31:00Z"/>
              </w:rPr>
            </w:pPr>
            <w:del w:id="325" w:author="Silla, Theresa (EOM)" w:date="2023-09-25T10:31:00Z">
              <w:r w:rsidRPr="00593AE0" w:rsidDel="003F56BD">
                <w:delText>Alert Nights</w:delText>
              </w:r>
            </w:del>
          </w:p>
        </w:tc>
        <w:tc>
          <w:tcPr>
            <w:tcW w:w="0" w:type="auto"/>
            <w:noWrap/>
            <w:tcMar>
              <w:left w:w="115" w:type="dxa"/>
              <w:right w:w="115" w:type="dxa"/>
            </w:tcMar>
            <w:vAlign w:val="bottom"/>
          </w:tcPr>
          <w:p w14:paraId="1238AFDE" w14:textId="01C6FA1D" w:rsidR="00A13920" w:rsidRPr="00593AE0" w:rsidDel="003F56BD" w:rsidRDefault="00A13920" w:rsidP="00DD4841">
            <w:pPr>
              <w:spacing w:before="0" w:after="0" w:line="240" w:lineRule="auto"/>
              <w:rPr>
                <w:del w:id="326" w:author="Silla, Theresa (EOM)" w:date="2023-09-25T10:31:00Z"/>
                <w:b/>
                <w:bCs/>
              </w:rPr>
            </w:pPr>
            <w:del w:id="327" w:author="Silla, Theresa (EOM)" w:date="2023-09-25T10:31:00Z">
              <w:r w:rsidRPr="00593AE0" w:rsidDel="003F56BD">
                <w:rPr>
                  <w:b/>
                  <w:bCs/>
                </w:rPr>
                <w:delText>526</w:delText>
              </w:r>
            </w:del>
          </w:p>
        </w:tc>
        <w:tc>
          <w:tcPr>
            <w:tcW w:w="0" w:type="auto"/>
            <w:noWrap/>
            <w:tcMar>
              <w:left w:w="115" w:type="dxa"/>
              <w:right w:w="115" w:type="dxa"/>
            </w:tcMar>
            <w:vAlign w:val="bottom"/>
          </w:tcPr>
          <w:p w14:paraId="23BF96F7" w14:textId="4A3791BC" w:rsidR="00A13920" w:rsidRPr="00593AE0" w:rsidDel="003F56BD" w:rsidRDefault="00A13920" w:rsidP="00DD4841">
            <w:pPr>
              <w:spacing w:before="0" w:after="0" w:line="240" w:lineRule="auto"/>
              <w:rPr>
                <w:del w:id="328" w:author="Silla, Theresa (EOM)" w:date="2023-09-25T10:31:00Z"/>
              </w:rPr>
            </w:pPr>
            <w:del w:id="329" w:author="Silla, Theresa (EOM)" w:date="2023-09-25T10:31:00Z">
              <w:r w:rsidRPr="00593AE0" w:rsidDel="003F56BD">
                <w:delText>433</w:delText>
              </w:r>
            </w:del>
          </w:p>
        </w:tc>
        <w:tc>
          <w:tcPr>
            <w:tcW w:w="0" w:type="auto"/>
            <w:noWrap/>
            <w:tcMar>
              <w:left w:w="115" w:type="dxa"/>
              <w:right w:w="115" w:type="dxa"/>
            </w:tcMar>
            <w:vAlign w:val="bottom"/>
          </w:tcPr>
          <w:p w14:paraId="080F47DE" w14:textId="0A9C569D" w:rsidR="00A13920" w:rsidRPr="00593AE0" w:rsidDel="003F56BD" w:rsidRDefault="00A13920" w:rsidP="00DD4841">
            <w:pPr>
              <w:spacing w:before="0" w:after="0" w:line="240" w:lineRule="auto"/>
              <w:rPr>
                <w:del w:id="330" w:author="Silla, Theresa (EOM)" w:date="2023-09-25T10:31:00Z"/>
              </w:rPr>
            </w:pPr>
            <w:del w:id="331" w:author="Silla, Theresa (EOM)" w:date="2023-09-25T10:31:00Z">
              <w:r w:rsidRPr="00593AE0" w:rsidDel="003F56BD">
                <w:delText>501</w:delText>
              </w:r>
            </w:del>
          </w:p>
        </w:tc>
        <w:tc>
          <w:tcPr>
            <w:tcW w:w="0" w:type="auto"/>
            <w:noWrap/>
            <w:tcMar>
              <w:left w:w="115" w:type="dxa"/>
              <w:right w:w="115" w:type="dxa"/>
            </w:tcMar>
            <w:vAlign w:val="bottom"/>
          </w:tcPr>
          <w:p w14:paraId="4D44C3B9" w14:textId="441CF480" w:rsidR="00A13920" w:rsidRPr="00593AE0" w:rsidDel="003F56BD" w:rsidRDefault="00A13920" w:rsidP="00DD4841">
            <w:pPr>
              <w:spacing w:before="0" w:after="0" w:line="240" w:lineRule="auto"/>
              <w:rPr>
                <w:del w:id="332" w:author="Silla, Theresa (EOM)" w:date="2023-09-25T10:31:00Z"/>
              </w:rPr>
            </w:pPr>
            <w:del w:id="333" w:author="Silla, Theresa (EOM)" w:date="2023-09-25T10:31:00Z">
              <w:r w:rsidRPr="00593AE0" w:rsidDel="003F56BD">
                <w:delText>507</w:delText>
              </w:r>
            </w:del>
          </w:p>
        </w:tc>
        <w:tc>
          <w:tcPr>
            <w:tcW w:w="1076" w:type="dxa"/>
            <w:noWrap/>
            <w:tcMar>
              <w:left w:w="115" w:type="dxa"/>
              <w:right w:w="115" w:type="dxa"/>
            </w:tcMar>
            <w:vAlign w:val="bottom"/>
          </w:tcPr>
          <w:p w14:paraId="62157343" w14:textId="1E4511D9" w:rsidR="00A13920" w:rsidRPr="00593AE0" w:rsidDel="003F56BD" w:rsidRDefault="00A13920" w:rsidP="00DD4841">
            <w:pPr>
              <w:spacing w:before="0" w:after="0" w:line="240" w:lineRule="auto"/>
              <w:rPr>
                <w:del w:id="334" w:author="Silla, Theresa (EOM)" w:date="2023-09-25T10:31:00Z"/>
              </w:rPr>
            </w:pPr>
            <w:del w:id="335" w:author="Silla, Theresa (EOM)" w:date="2023-09-25T10:31:00Z">
              <w:r w:rsidRPr="00593AE0" w:rsidDel="003F56BD">
                <w:delText>495</w:delText>
              </w:r>
            </w:del>
          </w:p>
        </w:tc>
      </w:tr>
      <w:tr w:rsidR="00A13920" w:rsidRPr="00593AE0" w:rsidDel="003F56BD" w14:paraId="100FBDEC" w14:textId="1521CA85" w:rsidTr="00DD4841">
        <w:trPr>
          <w:trHeight w:val="226"/>
          <w:jc w:val="center"/>
          <w:del w:id="336" w:author="Silla, Theresa (EOM)" w:date="2023-09-25T10:31:00Z"/>
        </w:trPr>
        <w:tc>
          <w:tcPr>
            <w:tcW w:w="0" w:type="auto"/>
            <w:vMerge/>
            <w:noWrap/>
            <w:tcMar>
              <w:left w:w="115" w:type="dxa"/>
              <w:right w:w="115" w:type="dxa"/>
            </w:tcMar>
          </w:tcPr>
          <w:p w14:paraId="7EB88CD8" w14:textId="245AB9D1" w:rsidR="00A13920" w:rsidRPr="00593AE0" w:rsidDel="003F56BD" w:rsidRDefault="00A13920" w:rsidP="00DD4841">
            <w:pPr>
              <w:spacing w:before="0" w:after="0" w:line="240" w:lineRule="auto"/>
              <w:rPr>
                <w:del w:id="337" w:author="Silla, Theresa (EOM)" w:date="2023-09-25T10:31:00Z"/>
              </w:rPr>
            </w:pPr>
          </w:p>
        </w:tc>
        <w:tc>
          <w:tcPr>
            <w:tcW w:w="0" w:type="auto"/>
            <w:noWrap/>
            <w:tcMar>
              <w:left w:w="115" w:type="dxa"/>
              <w:right w:w="115" w:type="dxa"/>
            </w:tcMar>
          </w:tcPr>
          <w:p w14:paraId="090036C7" w14:textId="14205F9F" w:rsidR="00A13920" w:rsidRPr="00593AE0" w:rsidDel="003F56BD" w:rsidRDefault="00A13920" w:rsidP="00DD4841">
            <w:pPr>
              <w:spacing w:before="0" w:after="0" w:line="240" w:lineRule="auto"/>
              <w:rPr>
                <w:del w:id="338" w:author="Silla, Theresa (EOM)" w:date="2023-09-25T10:31:00Z"/>
              </w:rPr>
            </w:pPr>
            <w:del w:id="339" w:author="Silla, Theresa (EOM)" w:date="2023-09-25T10:31:00Z">
              <w:r w:rsidRPr="00593AE0" w:rsidDel="003F56BD">
                <w:delText>Non-Alert Nights</w:delText>
              </w:r>
            </w:del>
          </w:p>
        </w:tc>
        <w:tc>
          <w:tcPr>
            <w:tcW w:w="0" w:type="auto"/>
            <w:noWrap/>
            <w:tcMar>
              <w:left w:w="115" w:type="dxa"/>
              <w:right w:w="115" w:type="dxa"/>
            </w:tcMar>
            <w:vAlign w:val="bottom"/>
          </w:tcPr>
          <w:p w14:paraId="684230F4" w14:textId="794B884F" w:rsidR="00A13920" w:rsidRPr="00593AE0" w:rsidDel="003F56BD" w:rsidRDefault="00A13920" w:rsidP="00DD4841">
            <w:pPr>
              <w:spacing w:before="0" w:after="0" w:line="240" w:lineRule="auto"/>
              <w:rPr>
                <w:del w:id="340" w:author="Silla, Theresa (EOM)" w:date="2023-09-25T10:31:00Z"/>
              </w:rPr>
            </w:pPr>
            <w:del w:id="341" w:author="Silla, Theresa (EOM)" w:date="2023-09-25T10:31:00Z">
              <w:r w:rsidRPr="00593AE0" w:rsidDel="003F56BD">
                <w:delText>516</w:delText>
              </w:r>
            </w:del>
          </w:p>
        </w:tc>
        <w:tc>
          <w:tcPr>
            <w:tcW w:w="0" w:type="auto"/>
            <w:noWrap/>
            <w:tcMar>
              <w:left w:w="115" w:type="dxa"/>
              <w:right w:w="115" w:type="dxa"/>
            </w:tcMar>
            <w:vAlign w:val="bottom"/>
          </w:tcPr>
          <w:p w14:paraId="4E5CF77A" w14:textId="1B3EAF33" w:rsidR="00A13920" w:rsidRPr="00593AE0" w:rsidDel="003F56BD" w:rsidRDefault="00A13920" w:rsidP="00DD4841">
            <w:pPr>
              <w:spacing w:before="0" w:after="0" w:line="240" w:lineRule="auto"/>
              <w:rPr>
                <w:del w:id="342" w:author="Silla, Theresa (EOM)" w:date="2023-09-25T10:31:00Z"/>
              </w:rPr>
            </w:pPr>
            <w:del w:id="343" w:author="Silla, Theresa (EOM)" w:date="2023-09-25T10:31:00Z">
              <w:r w:rsidRPr="00593AE0" w:rsidDel="003F56BD">
                <w:delText>412</w:delText>
              </w:r>
            </w:del>
          </w:p>
        </w:tc>
        <w:tc>
          <w:tcPr>
            <w:tcW w:w="0" w:type="auto"/>
            <w:noWrap/>
            <w:tcMar>
              <w:left w:w="115" w:type="dxa"/>
              <w:right w:w="115" w:type="dxa"/>
            </w:tcMar>
            <w:vAlign w:val="bottom"/>
          </w:tcPr>
          <w:p w14:paraId="5F8EE04E" w14:textId="37830224" w:rsidR="00A13920" w:rsidRPr="00593AE0" w:rsidDel="003F56BD" w:rsidRDefault="00A13920" w:rsidP="00DD4841">
            <w:pPr>
              <w:spacing w:before="0" w:after="0" w:line="240" w:lineRule="auto"/>
              <w:rPr>
                <w:del w:id="344" w:author="Silla, Theresa (EOM)" w:date="2023-09-25T10:31:00Z"/>
              </w:rPr>
            </w:pPr>
            <w:del w:id="345" w:author="Silla, Theresa (EOM)" w:date="2023-09-25T10:31:00Z">
              <w:r w:rsidRPr="00593AE0" w:rsidDel="003F56BD">
                <w:delText>477</w:delText>
              </w:r>
            </w:del>
          </w:p>
        </w:tc>
        <w:tc>
          <w:tcPr>
            <w:tcW w:w="0" w:type="auto"/>
            <w:noWrap/>
            <w:tcMar>
              <w:left w:w="115" w:type="dxa"/>
              <w:right w:w="115" w:type="dxa"/>
            </w:tcMar>
            <w:vAlign w:val="bottom"/>
          </w:tcPr>
          <w:p w14:paraId="073FFA23" w14:textId="72A8BD8C" w:rsidR="00A13920" w:rsidRPr="00593AE0" w:rsidDel="003F56BD" w:rsidRDefault="00A13920" w:rsidP="00DD4841">
            <w:pPr>
              <w:spacing w:before="0" w:after="0" w:line="240" w:lineRule="auto"/>
              <w:rPr>
                <w:del w:id="346" w:author="Silla, Theresa (EOM)" w:date="2023-09-25T10:31:00Z"/>
              </w:rPr>
            </w:pPr>
            <w:del w:id="347" w:author="Silla, Theresa (EOM)" w:date="2023-09-25T10:31:00Z">
              <w:r w:rsidRPr="00593AE0" w:rsidDel="003F56BD">
                <w:delText>485</w:delText>
              </w:r>
            </w:del>
          </w:p>
        </w:tc>
        <w:tc>
          <w:tcPr>
            <w:tcW w:w="1076" w:type="dxa"/>
            <w:noWrap/>
            <w:tcMar>
              <w:left w:w="115" w:type="dxa"/>
              <w:right w:w="115" w:type="dxa"/>
            </w:tcMar>
            <w:vAlign w:val="bottom"/>
          </w:tcPr>
          <w:p w14:paraId="3C6BD679" w14:textId="1F3025AB" w:rsidR="00A13920" w:rsidRPr="00593AE0" w:rsidDel="003F56BD" w:rsidRDefault="00A13920" w:rsidP="00DD4841">
            <w:pPr>
              <w:spacing w:before="0" w:after="0" w:line="240" w:lineRule="auto"/>
              <w:rPr>
                <w:del w:id="348" w:author="Silla, Theresa (EOM)" w:date="2023-09-25T10:31:00Z"/>
              </w:rPr>
            </w:pPr>
            <w:del w:id="349" w:author="Silla, Theresa (EOM)" w:date="2023-09-25T10:31:00Z">
              <w:r w:rsidRPr="00593AE0" w:rsidDel="003F56BD">
                <w:delText>469</w:delText>
              </w:r>
            </w:del>
          </w:p>
        </w:tc>
      </w:tr>
    </w:tbl>
    <w:p w14:paraId="6E0F8078" w14:textId="4C630909" w:rsidR="00A13920" w:rsidRPr="008B1541" w:rsidDel="003F56BD" w:rsidRDefault="00A13920" w:rsidP="008B1541">
      <w:pPr>
        <w:rPr>
          <w:del w:id="350" w:author="Silla, Theresa (EOM)" w:date="2023-09-25T10:31:00Z"/>
        </w:rPr>
      </w:pPr>
    </w:p>
    <w:p w14:paraId="011BA950" w14:textId="3D922355" w:rsidR="009B7570" w:rsidRPr="005B0AE3" w:rsidRDefault="009B7570" w:rsidP="009B7570">
      <w:pPr>
        <w:pStyle w:val="Caption"/>
        <w:keepNext/>
        <w:keepLines/>
        <w:jc w:val="center"/>
        <w:rPr>
          <w:ins w:id="351" w:author="ICH DMHHS" w:date="2023-07-17T10:40:00Z"/>
          <w:b/>
          <w:bCs/>
        </w:rPr>
      </w:pPr>
      <w:ins w:id="352" w:author="ICH DMHHS" w:date="2023-07-17T10:40:00Z">
        <w:r w:rsidRPr="005B0AE3">
          <w:rPr>
            <w:b/>
            <w:bCs/>
            <w:sz w:val="22"/>
            <w:szCs w:val="22"/>
          </w:rPr>
          <w:t xml:space="preserve">Table </w:t>
        </w:r>
        <w:r w:rsidRPr="005B0AE3">
          <w:rPr>
            <w:b/>
            <w:bCs/>
            <w:sz w:val="22"/>
            <w:szCs w:val="22"/>
          </w:rPr>
          <w:fldChar w:fldCharType="begin"/>
        </w:r>
        <w:r w:rsidRPr="005B0AE3">
          <w:rPr>
            <w:b/>
            <w:bCs/>
            <w:sz w:val="22"/>
            <w:szCs w:val="22"/>
          </w:rPr>
          <w:instrText xml:space="preserve"> SEQ Table \* ARABIC </w:instrText>
        </w:r>
        <w:r w:rsidRPr="005B0AE3">
          <w:rPr>
            <w:b/>
            <w:bCs/>
            <w:sz w:val="22"/>
            <w:szCs w:val="22"/>
          </w:rPr>
          <w:fldChar w:fldCharType="separate"/>
        </w:r>
      </w:ins>
      <w:r w:rsidR="00D05852">
        <w:rPr>
          <w:b/>
          <w:bCs/>
          <w:noProof/>
          <w:sz w:val="22"/>
          <w:szCs w:val="22"/>
        </w:rPr>
        <w:t>3</w:t>
      </w:r>
      <w:ins w:id="353" w:author="ICH DMHHS" w:date="2023-07-17T10:40:00Z">
        <w:r w:rsidRPr="005B0AE3">
          <w:rPr>
            <w:b/>
            <w:bCs/>
            <w:sz w:val="22"/>
            <w:szCs w:val="22"/>
          </w:rPr>
          <w:fldChar w:fldCharType="end"/>
        </w:r>
        <w:r w:rsidRPr="005B0AE3">
          <w:rPr>
            <w:b/>
            <w:bCs/>
            <w:sz w:val="22"/>
            <w:szCs w:val="22"/>
          </w:rPr>
          <w:t>: Occupancy of Men and Women Shelters on Alert and Non-Alert Nights, Nov 202</w:t>
        </w:r>
        <w:r>
          <w:rPr>
            <w:b/>
            <w:bCs/>
            <w:sz w:val="22"/>
            <w:szCs w:val="22"/>
          </w:rPr>
          <w:t>2</w:t>
        </w:r>
        <w:r w:rsidRPr="005B0AE3">
          <w:rPr>
            <w:b/>
            <w:bCs/>
            <w:sz w:val="22"/>
            <w:szCs w:val="22"/>
          </w:rPr>
          <w:t xml:space="preserve"> – Mar 202</w:t>
        </w:r>
        <w:r>
          <w:rPr>
            <w:b/>
            <w:bCs/>
            <w:sz w:val="22"/>
            <w:szCs w:val="22"/>
          </w:rPr>
          <w:t>3</w:t>
        </w:r>
      </w:ins>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Change w:id="354" w:author="Silla, Theresa (EOM)" w:date="2023-09-25T16:33:00Z">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PrChange>
      </w:tblPr>
      <w:tblGrid>
        <w:gridCol w:w="3158"/>
        <w:gridCol w:w="1767"/>
        <w:gridCol w:w="1162"/>
        <w:gridCol w:w="1125"/>
        <w:gridCol w:w="932"/>
        <w:gridCol w:w="770"/>
        <w:gridCol w:w="1076"/>
        <w:tblGridChange w:id="355">
          <w:tblGrid>
            <w:gridCol w:w="3093"/>
            <w:gridCol w:w="1730"/>
            <w:gridCol w:w="1162"/>
            <w:gridCol w:w="1125"/>
            <w:gridCol w:w="932"/>
            <w:gridCol w:w="770"/>
            <w:gridCol w:w="1076"/>
          </w:tblGrid>
        </w:tblGridChange>
      </w:tblGrid>
      <w:tr w:rsidR="000D4853" w:rsidRPr="003B760A" w14:paraId="72C1517B" w14:textId="77777777" w:rsidTr="009104E0">
        <w:trPr>
          <w:trHeight w:val="226"/>
          <w:jc w:val="center"/>
          <w:ins w:id="356" w:author="ICH DMHHS" w:date="2023-07-17T10:42:00Z"/>
          <w:trPrChange w:id="357" w:author="Silla, Theresa (EOM)" w:date="2023-09-25T16:33:00Z">
            <w:trPr>
              <w:trHeight w:val="226"/>
              <w:jc w:val="center"/>
            </w:trPr>
          </w:trPrChange>
        </w:trPr>
        <w:tc>
          <w:tcPr>
            <w:tcW w:w="0" w:type="auto"/>
            <w:shd w:val="clear" w:color="auto" w:fill="auto"/>
            <w:noWrap/>
            <w:tcMar>
              <w:left w:w="115" w:type="dxa"/>
              <w:right w:w="115" w:type="dxa"/>
            </w:tcMar>
            <w:tcPrChange w:id="358" w:author="Silla, Theresa (EOM)" w:date="2023-09-25T16:33:00Z">
              <w:tcPr>
                <w:tcW w:w="0" w:type="auto"/>
                <w:noWrap/>
                <w:tcMar>
                  <w:left w:w="115" w:type="dxa"/>
                  <w:right w:w="115" w:type="dxa"/>
                </w:tcMar>
              </w:tcPr>
            </w:tcPrChange>
          </w:tcPr>
          <w:p w14:paraId="22871DCF" w14:textId="77777777" w:rsidR="003B760A" w:rsidRPr="009104E0" w:rsidRDefault="003B760A">
            <w:pPr>
              <w:spacing w:before="0" w:after="0" w:line="240" w:lineRule="auto"/>
              <w:rPr>
                <w:ins w:id="359" w:author="ICH DMHHS" w:date="2023-07-17T10:42:00Z"/>
                <w:b/>
                <w:bCs/>
              </w:rPr>
              <w:pPrChange w:id="360" w:author="ICH DMHHS" w:date="2023-07-17T10:43:00Z">
                <w:pPr/>
              </w:pPrChange>
            </w:pPr>
            <w:ins w:id="361" w:author="ICH DMHHS" w:date="2023-07-17T10:42:00Z">
              <w:r w:rsidRPr="009104E0">
                <w:rPr>
                  <w:b/>
                  <w:bCs/>
                </w:rPr>
                <w:t>Population</w:t>
              </w:r>
            </w:ins>
          </w:p>
        </w:tc>
        <w:tc>
          <w:tcPr>
            <w:tcW w:w="0" w:type="auto"/>
            <w:shd w:val="clear" w:color="auto" w:fill="auto"/>
            <w:noWrap/>
            <w:tcMar>
              <w:left w:w="115" w:type="dxa"/>
              <w:right w:w="115" w:type="dxa"/>
            </w:tcMar>
            <w:tcPrChange w:id="362" w:author="Silla, Theresa (EOM)" w:date="2023-09-25T16:33:00Z">
              <w:tcPr>
                <w:tcW w:w="0" w:type="auto"/>
                <w:noWrap/>
                <w:tcMar>
                  <w:left w:w="115" w:type="dxa"/>
                  <w:right w:w="115" w:type="dxa"/>
                </w:tcMar>
              </w:tcPr>
            </w:tcPrChange>
          </w:tcPr>
          <w:p w14:paraId="348F4CEA" w14:textId="77777777" w:rsidR="003B760A" w:rsidRPr="009104E0" w:rsidRDefault="003B760A">
            <w:pPr>
              <w:spacing w:before="0" w:after="0" w:line="240" w:lineRule="auto"/>
              <w:rPr>
                <w:ins w:id="363" w:author="ICH DMHHS" w:date="2023-07-17T10:42:00Z"/>
                <w:b/>
                <w:bCs/>
              </w:rPr>
              <w:pPrChange w:id="364" w:author="ICH DMHHS" w:date="2023-07-17T10:43:00Z">
                <w:pPr/>
              </w:pPrChange>
            </w:pPr>
            <w:ins w:id="365" w:author="ICH DMHHS" w:date="2023-07-17T10:42:00Z">
              <w:r w:rsidRPr="009104E0">
                <w:rPr>
                  <w:b/>
                  <w:bCs/>
                </w:rPr>
                <w:t>Alert Status</w:t>
              </w:r>
            </w:ins>
          </w:p>
        </w:tc>
        <w:tc>
          <w:tcPr>
            <w:tcW w:w="0" w:type="auto"/>
            <w:shd w:val="clear" w:color="auto" w:fill="auto"/>
            <w:noWrap/>
            <w:tcMar>
              <w:left w:w="115" w:type="dxa"/>
              <w:right w:w="115" w:type="dxa"/>
            </w:tcMar>
            <w:tcPrChange w:id="366" w:author="Silla, Theresa (EOM)" w:date="2023-09-25T16:33:00Z">
              <w:tcPr>
                <w:tcW w:w="0" w:type="auto"/>
                <w:noWrap/>
                <w:tcMar>
                  <w:left w:w="115" w:type="dxa"/>
                  <w:right w:w="115" w:type="dxa"/>
                </w:tcMar>
              </w:tcPr>
            </w:tcPrChange>
          </w:tcPr>
          <w:p w14:paraId="7886881E" w14:textId="77777777" w:rsidR="003B760A" w:rsidRPr="009104E0" w:rsidRDefault="003B760A">
            <w:pPr>
              <w:spacing w:before="0" w:after="0" w:line="240" w:lineRule="auto"/>
              <w:jc w:val="right"/>
              <w:rPr>
                <w:ins w:id="367" w:author="ICH DMHHS" w:date="2023-07-17T10:42:00Z"/>
                <w:b/>
                <w:bCs/>
              </w:rPr>
              <w:pPrChange w:id="368" w:author="Silla, Theresa (EOM)" w:date="2023-09-25T16:34:00Z">
                <w:pPr/>
              </w:pPrChange>
            </w:pPr>
            <w:ins w:id="369" w:author="ICH DMHHS" w:date="2023-07-17T10:42:00Z">
              <w:r w:rsidRPr="009104E0">
                <w:rPr>
                  <w:b/>
                  <w:bCs/>
                </w:rPr>
                <w:t>Maximum</w:t>
              </w:r>
            </w:ins>
          </w:p>
        </w:tc>
        <w:tc>
          <w:tcPr>
            <w:tcW w:w="0" w:type="auto"/>
            <w:shd w:val="clear" w:color="auto" w:fill="auto"/>
            <w:noWrap/>
            <w:tcMar>
              <w:left w:w="115" w:type="dxa"/>
              <w:right w:w="115" w:type="dxa"/>
            </w:tcMar>
            <w:tcPrChange w:id="370" w:author="Silla, Theresa (EOM)" w:date="2023-09-25T16:33:00Z">
              <w:tcPr>
                <w:tcW w:w="0" w:type="auto"/>
                <w:noWrap/>
                <w:tcMar>
                  <w:left w:w="115" w:type="dxa"/>
                  <w:right w:w="115" w:type="dxa"/>
                </w:tcMar>
              </w:tcPr>
            </w:tcPrChange>
          </w:tcPr>
          <w:p w14:paraId="5C20E24E" w14:textId="77777777" w:rsidR="003B760A" w:rsidRPr="009104E0" w:rsidRDefault="003B760A">
            <w:pPr>
              <w:spacing w:before="0" w:after="0" w:line="240" w:lineRule="auto"/>
              <w:jc w:val="right"/>
              <w:rPr>
                <w:ins w:id="371" w:author="ICH DMHHS" w:date="2023-07-17T10:42:00Z"/>
                <w:b/>
                <w:bCs/>
              </w:rPr>
              <w:pPrChange w:id="372" w:author="Silla, Theresa (EOM)" w:date="2023-09-25T16:34:00Z">
                <w:pPr/>
              </w:pPrChange>
            </w:pPr>
            <w:ins w:id="373" w:author="ICH DMHHS" w:date="2023-07-17T10:42:00Z">
              <w:r w:rsidRPr="009104E0">
                <w:rPr>
                  <w:b/>
                  <w:bCs/>
                </w:rPr>
                <w:t>Minimum</w:t>
              </w:r>
            </w:ins>
          </w:p>
        </w:tc>
        <w:tc>
          <w:tcPr>
            <w:tcW w:w="0" w:type="auto"/>
            <w:shd w:val="clear" w:color="auto" w:fill="auto"/>
            <w:noWrap/>
            <w:tcMar>
              <w:left w:w="115" w:type="dxa"/>
              <w:right w:w="115" w:type="dxa"/>
            </w:tcMar>
            <w:tcPrChange w:id="374" w:author="Silla, Theresa (EOM)" w:date="2023-09-25T16:33:00Z">
              <w:tcPr>
                <w:tcW w:w="0" w:type="auto"/>
                <w:noWrap/>
                <w:tcMar>
                  <w:left w:w="115" w:type="dxa"/>
                  <w:right w:w="115" w:type="dxa"/>
                </w:tcMar>
              </w:tcPr>
            </w:tcPrChange>
          </w:tcPr>
          <w:p w14:paraId="7496AA77" w14:textId="77777777" w:rsidR="003B760A" w:rsidRPr="009104E0" w:rsidRDefault="003B760A">
            <w:pPr>
              <w:spacing w:before="0" w:after="0" w:line="240" w:lineRule="auto"/>
              <w:jc w:val="right"/>
              <w:rPr>
                <w:ins w:id="375" w:author="ICH DMHHS" w:date="2023-07-17T10:42:00Z"/>
                <w:b/>
                <w:bCs/>
              </w:rPr>
              <w:pPrChange w:id="376" w:author="Silla, Theresa (EOM)" w:date="2023-09-25T16:34:00Z">
                <w:pPr/>
              </w:pPrChange>
            </w:pPr>
            <w:ins w:id="377" w:author="ICH DMHHS" w:date="2023-07-17T10:42:00Z">
              <w:r w:rsidRPr="009104E0">
                <w:rPr>
                  <w:b/>
                  <w:bCs/>
                </w:rPr>
                <w:t>Median</w:t>
              </w:r>
            </w:ins>
          </w:p>
        </w:tc>
        <w:tc>
          <w:tcPr>
            <w:tcW w:w="0" w:type="auto"/>
            <w:shd w:val="clear" w:color="auto" w:fill="auto"/>
            <w:noWrap/>
            <w:tcMar>
              <w:left w:w="115" w:type="dxa"/>
              <w:right w:w="115" w:type="dxa"/>
            </w:tcMar>
            <w:tcPrChange w:id="378" w:author="Silla, Theresa (EOM)" w:date="2023-09-25T16:33:00Z">
              <w:tcPr>
                <w:tcW w:w="0" w:type="auto"/>
                <w:noWrap/>
                <w:tcMar>
                  <w:left w:w="115" w:type="dxa"/>
                  <w:right w:w="115" w:type="dxa"/>
                </w:tcMar>
              </w:tcPr>
            </w:tcPrChange>
          </w:tcPr>
          <w:p w14:paraId="53169928" w14:textId="77777777" w:rsidR="003B760A" w:rsidRPr="009104E0" w:rsidRDefault="003B760A">
            <w:pPr>
              <w:spacing w:before="0" w:after="0" w:line="240" w:lineRule="auto"/>
              <w:jc w:val="right"/>
              <w:rPr>
                <w:ins w:id="379" w:author="ICH DMHHS" w:date="2023-07-17T10:42:00Z"/>
                <w:b/>
                <w:bCs/>
              </w:rPr>
              <w:pPrChange w:id="380" w:author="Silla, Theresa (EOM)" w:date="2023-09-25T16:34:00Z">
                <w:pPr/>
              </w:pPrChange>
            </w:pPr>
            <w:ins w:id="381" w:author="ICH DMHHS" w:date="2023-07-17T10:42:00Z">
              <w:r w:rsidRPr="009104E0">
                <w:rPr>
                  <w:b/>
                  <w:bCs/>
                </w:rPr>
                <w:t>Mode</w:t>
              </w:r>
            </w:ins>
          </w:p>
        </w:tc>
        <w:tc>
          <w:tcPr>
            <w:tcW w:w="1076" w:type="dxa"/>
            <w:shd w:val="clear" w:color="auto" w:fill="auto"/>
            <w:noWrap/>
            <w:tcMar>
              <w:left w:w="115" w:type="dxa"/>
              <w:right w:w="115" w:type="dxa"/>
            </w:tcMar>
            <w:tcPrChange w:id="382" w:author="Silla, Theresa (EOM)" w:date="2023-09-25T16:33:00Z">
              <w:tcPr>
                <w:tcW w:w="1076" w:type="dxa"/>
                <w:noWrap/>
                <w:tcMar>
                  <w:left w:w="115" w:type="dxa"/>
                  <w:right w:w="115" w:type="dxa"/>
                </w:tcMar>
              </w:tcPr>
            </w:tcPrChange>
          </w:tcPr>
          <w:p w14:paraId="24FE6C2C" w14:textId="77777777" w:rsidR="003B760A" w:rsidRPr="009104E0" w:rsidRDefault="003B760A">
            <w:pPr>
              <w:spacing w:before="0" w:after="0" w:line="240" w:lineRule="auto"/>
              <w:jc w:val="right"/>
              <w:rPr>
                <w:ins w:id="383" w:author="ICH DMHHS" w:date="2023-07-17T10:42:00Z"/>
                <w:b/>
                <w:bCs/>
              </w:rPr>
              <w:pPrChange w:id="384" w:author="Silla, Theresa (EOM)" w:date="2023-09-25T16:34:00Z">
                <w:pPr/>
              </w:pPrChange>
            </w:pPr>
            <w:ins w:id="385" w:author="ICH DMHHS" w:date="2023-07-17T10:42:00Z">
              <w:r w:rsidRPr="009104E0">
                <w:rPr>
                  <w:b/>
                  <w:bCs/>
                </w:rPr>
                <w:t>Average</w:t>
              </w:r>
            </w:ins>
          </w:p>
        </w:tc>
      </w:tr>
      <w:tr w:rsidR="000D4853" w:rsidRPr="003B760A" w14:paraId="6A330733" w14:textId="77777777" w:rsidTr="009104E0">
        <w:trPr>
          <w:trHeight w:val="226"/>
          <w:jc w:val="center"/>
          <w:ins w:id="386" w:author="ICH DMHHS" w:date="2023-07-17T10:42:00Z"/>
          <w:trPrChange w:id="387" w:author="Silla, Theresa (EOM)" w:date="2023-09-25T16:33:00Z">
            <w:trPr>
              <w:trHeight w:val="226"/>
              <w:jc w:val="center"/>
            </w:trPr>
          </w:trPrChange>
        </w:trPr>
        <w:tc>
          <w:tcPr>
            <w:tcW w:w="0" w:type="auto"/>
            <w:vMerge w:val="restart"/>
            <w:shd w:val="clear" w:color="auto" w:fill="auto"/>
            <w:noWrap/>
            <w:tcMar>
              <w:left w:w="115" w:type="dxa"/>
              <w:right w:w="115" w:type="dxa"/>
            </w:tcMar>
            <w:vAlign w:val="center"/>
            <w:tcPrChange w:id="388" w:author="Silla, Theresa (EOM)" w:date="2023-09-25T16:33:00Z">
              <w:tcPr>
                <w:tcW w:w="0" w:type="auto"/>
                <w:vMerge w:val="restart"/>
                <w:noWrap/>
                <w:tcMar>
                  <w:left w:w="115" w:type="dxa"/>
                  <w:right w:w="115" w:type="dxa"/>
                </w:tcMar>
                <w:vAlign w:val="center"/>
              </w:tcPr>
            </w:tcPrChange>
          </w:tcPr>
          <w:p w14:paraId="48D1F136" w14:textId="77777777" w:rsidR="003B760A" w:rsidRPr="009104E0" w:rsidRDefault="003B760A">
            <w:pPr>
              <w:spacing w:before="0" w:after="0" w:line="240" w:lineRule="auto"/>
              <w:rPr>
                <w:ins w:id="389" w:author="ICH DMHHS" w:date="2023-07-17T10:42:00Z"/>
                <w:b/>
                <w:bCs/>
                <w:rPrChange w:id="390" w:author="Silla, Theresa (EOM)" w:date="2023-09-25T16:34:00Z">
                  <w:rPr>
                    <w:ins w:id="391" w:author="ICH DMHHS" w:date="2023-07-17T10:42:00Z"/>
                  </w:rPr>
                </w:rPrChange>
              </w:rPr>
              <w:pPrChange w:id="392" w:author="ICH DMHHS" w:date="2023-07-17T10:43:00Z">
                <w:pPr/>
              </w:pPrChange>
            </w:pPr>
            <w:ins w:id="393" w:author="ICH DMHHS" w:date="2023-07-17T10:42:00Z">
              <w:r w:rsidRPr="009104E0">
                <w:rPr>
                  <w:b/>
                  <w:bCs/>
                  <w:rPrChange w:id="394" w:author="Silla, Theresa (EOM)" w:date="2023-09-25T16:34:00Z">
                    <w:rPr/>
                  </w:rPrChange>
                </w:rPr>
                <w:t>All Men’s Shelters Combined</w:t>
              </w:r>
            </w:ins>
          </w:p>
        </w:tc>
        <w:tc>
          <w:tcPr>
            <w:tcW w:w="0" w:type="auto"/>
            <w:shd w:val="clear" w:color="auto" w:fill="auto"/>
            <w:noWrap/>
            <w:tcMar>
              <w:left w:w="115" w:type="dxa"/>
              <w:right w:w="115" w:type="dxa"/>
            </w:tcMar>
            <w:tcPrChange w:id="395" w:author="Silla, Theresa (EOM)" w:date="2023-09-25T16:33:00Z">
              <w:tcPr>
                <w:tcW w:w="0" w:type="auto"/>
                <w:noWrap/>
                <w:tcMar>
                  <w:left w:w="115" w:type="dxa"/>
                  <w:right w:w="115" w:type="dxa"/>
                </w:tcMar>
              </w:tcPr>
            </w:tcPrChange>
          </w:tcPr>
          <w:p w14:paraId="391F9336" w14:textId="77777777" w:rsidR="003B760A" w:rsidRPr="009104E0" w:rsidRDefault="003B760A">
            <w:pPr>
              <w:spacing w:before="0" w:after="0" w:line="240" w:lineRule="auto"/>
              <w:rPr>
                <w:ins w:id="396" w:author="ICH DMHHS" w:date="2023-07-17T10:42:00Z"/>
                <w:b/>
                <w:bCs/>
                <w:rPrChange w:id="397" w:author="Silla, Theresa (EOM)" w:date="2023-09-25T16:34:00Z">
                  <w:rPr>
                    <w:ins w:id="398" w:author="ICH DMHHS" w:date="2023-07-17T10:42:00Z"/>
                  </w:rPr>
                </w:rPrChange>
              </w:rPr>
              <w:pPrChange w:id="399" w:author="ICH DMHHS" w:date="2023-07-17T10:43:00Z">
                <w:pPr/>
              </w:pPrChange>
            </w:pPr>
            <w:ins w:id="400" w:author="ICH DMHHS" w:date="2023-07-17T10:42:00Z">
              <w:r w:rsidRPr="009104E0">
                <w:rPr>
                  <w:b/>
                  <w:bCs/>
                  <w:rPrChange w:id="401" w:author="Silla, Theresa (EOM)" w:date="2023-09-25T16:34:00Z">
                    <w:rPr/>
                  </w:rPrChange>
                </w:rPr>
                <w:t>Alert Nights</w:t>
              </w:r>
            </w:ins>
          </w:p>
        </w:tc>
        <w:tc>
          <w:tcPr>
            <w:tcW w:w="0" w:type="auto"/>
            <w:shd w:val="clear" w:color="auto" w:fill="auto"/>
            <w:noWrap/>
            <w:tcMar>
              <w:left w:w="115" w:type="dxa"/>
              <w:right w:w="115" w:type="dxa"/>
            </w:tcMar>
            <w:vAlign w:val="bottom"/>
            <w:tcPrChange w:id="402" w:author="Silla, Theresa (EOM)" w:date="2023-09-25T16:33:00Z">
              <w:tcPr>
                <w:tcW w:w="0" w:type="auto"/>
                <w:shd w:val="clear" w:color="auto" w:fill="DBE5F1" w:themeFill="accent1" w:themeFillTint="33"/>
                <w:noWrap/>
                <w:tcMar>
                  <w:left w:w="115" w:type="dxa"/>
                  <w:right w:w="115" w:type="dxa"/>
                </w:tcMar>
                <w:vAlign w:val="bottom"/>
              </w:tcPr>
            </w:tcPrChange>
          </w:tcPr>
          <w:p w14:paraId="0B5F5C5B" w14:textId="77777777" w:rsidR="003B760A" w:rsidRPr="009104E0" w:rsidRDefault="003B760A">
            <w:pPr>
              <w:spacing w:before="0" w:after="0" w:line="240" w:lineRule="auto"/>
              <w:jc w:val="right"/>
              <w:rPr>
                <w:ins w:id="403" w:author="ICH DMHHS" w:date="2023-07-17T10:42:00Z"/>
              </w:rPr>
              <w:pPrChange w:id="404" w:author="Silla, Theresa (EOM)" w:date="2023-09-25T16:34:00Z">
                <w:pPr/>
              </w:pPrChange>
            </w:pPr>
            <w:ins w:id="405" w:author="ICH DMHHS" w:date="2023-07-17T10:42:00Z">
              <w:r w:rsidRPr="009104E0">
                <w:t>1350</w:t>
              </w:r>
            </w:ins>
          </w:p>
        </w:tc>
        <w:tc>
          <w:tcPr>
            <w:tcW w:w="0" w:type="auto"/>
            <w:shd w:val="clear" w:color="auto" w:fill="auto"/>
            <w:noWrap/>
            <w:tcMar>
              <w:left w:w="115" w:type="dxa"/>
              <w:right w:w="115" w:type="dxa"/>
            </w:tcMar>
            <w:vAlign w:val="bottom"/>
            <w:tcPrChange w:id="406" w:author="Silla, Theresa (EOM)" w:date="2023-09-25T16:33:00Z">
              <w:tcPr>
                <w:tcW w:w="0" w:type="auto"/>
                <w:noWrap/>
                <w:tcMar>
                  <w:left w:w="115" w:type="dxa"/>
                  <w:right w:w="115" w:type="dxa"/>
                </w:tcMar>
                <w:vAlign w:val="bottom"/>
              </w:tcPr>
            </w:tcPrChange>
          </w:tcPr>
          <w:p w14:paraId="6466CB73" w14:textId="77777777" w:rsidR="003B760A" w:rsidRPr="009104E0" w:rsidRDefault="003B760A">
            <w:pPr>
              <w:spacing w:before="0" w:after="0" w:line="240" w:lineRule="auto"/>
              <w:jc w:val="right"/>
              <w:rPr>
                <w:ins w:id="407" w:author="ICH DMHHS" w:date="2023-07-17T10:42:00Z"/>
              </w:rPr>
              <w:pPrChange w:id="408" w:author="Silla, Theresa (EOM)" w:date="2023-09-25T16:34:00Z">
                <w:pPr/>
              </w:pPrChange>
            </w:pPr>
            <w:ins w:id="409" w:author="ICH DMHHS" w:date="2023-07-17T10:42:00Z">
              <w:r w:rsidRPr="009104E0">
                <w:t>1149</w:t>
              </w:r>
            </w:ins>
          </w:p>
        </w:tc>
        <w:tc>
          <w:tcPr>
            <w:tcW w:w="0" w:type="auto"/>
            <w:shd w:val="clear" w:color="auto" w:fill="auto"/>
            <w:noWrap/>
            <w:tcMar>
              <w:left w:w="115" w:type="dxa"/>
              <w:right w:w="115" w:type="dxa"/>
            </w:tcMar>
            <w:vAlign w:val="bottom"/>
            <w:tcPrChange w:id="410" w:author="Silla, Theresa (EOM)" w:date="2023-09-25T16:33:00Z">
              <w:tcPr>
                <w:tcW w:w="0" w:type="auto"/>
                <w:noWrap/>
                <w:tcMar>
                  <w:left w:w="115" w:type="dxa"/>
                  <w:right w:w="115" w:type="dxa"/>
                </w:tcMar>
                <w:vAlign w:val="bottom"/>
              </w:tcPr>
            </w:tcPrChange>
          </w:tcPr>
          <w:p w14:paraId="5697E40D" w14:textId="77777777" w:rsidR="003B760A" w:rsidRPr="009104E0" w:rsidRDefault="003B760A">
            <w:pPr>
              <w:spacing w:before="0" w:after="0" w:line="240" w:lineRule="auto"/>
              <w:jc w:val="right"/>
              <w:rPr>
                <w:ins w:id="411" w:author="ICH DMHHS" w:date="2023-07-17T10:42:00Z"/>
              </w:rPr>
              <w:pPrChange w:id="412" w:author="Silla, Theresa (EOM)" w:date="2023-09-25T16:34:00Z">
                <w:pPr/>
              </w:pPrChange>
            </w:pPr>
            <w:ins w:id="413" w:author="ICH DMHHS" w:date="2023-07-17T10:42:00Z">
              <w:r w:rsidRPr="009104E0">
                <w:t>1302</w:t>
              </w:r>
            </w:ins>
          </w:p>
        </w:tc>
        <w:tc>
          <w:tcPr>
            <w:tcW w:w="0" w:type="auto"/>
            <w:shd w:val="clear" w:color="auto" w:fill="auto"/>
            <w:noWrap/>
            <w:tcMar>
              <w:left w:w="115" w:type="dxa"/>
              <w:right w:w="115" w:type="dxa"/>
            </w:tcMar>
            <w:vAlign w:val="bottom"/>
            <w:tcPrChange w:id="414" w:author="Silla, Theresa (EOM)" w:date="2023-09-25T16:33:00Z">
              <w:tcPr>
                <w:tcW w:w="0" w:type="auto"/>
                <w:noWrap/>
                <w:tcMar>
                  <w:left w:w="115" w:type="dxa"/>
                  <w:right w:w="115" w:type="dxa"/>
                </w:tcMar>
                <w:vAlign w:val="bottom"/>
              </w:tcPr>
            </w:tcPrChange>
          </w:tcPr>
          <w:p w14:paraId="1C14A86F" w14:textId="77777777" w:rsidR="003B760A" w:rsidRPr="009104E0" w:rsidRDefault="003B760A">
            <w:pPr>
              <w:spacing w:before="0" w:after="0" w:line="240" w:lineRule="auto"/>
              <w:jc w:val="right"/>
              <w:rPr>
                <w:ins w:id="415" w:author="ICH DMHHS" w:date="2023-07-17T10:42:00Z"/>
              </w:rPr>
              <w:pPrChange w:id="416" w:author="Silla, Theresa (EOM)" w:date="2023-09-25T16:34:00Z">
                <w:pPr/>
              </w:pPrChange>
            </w:pPr>
            <w:ins w:id="417" w:author="ICH DMHHS" w:date="2023-07-17T10:42:00Z">
              <w:r w:rsidRPr="009104E0">
                <w:t>1301</w:t>
              </w:r>
            </w:ins>
          </w:p>
        </w:tc>
        <w:tc>
          <w:tcPr>
            <w:tcW w:w="1076" w:type="dxa"/>
            <w:shd w:val="clear" w:color="auto" w:fill="auto"/>
            <w:noWrap/>
            <w:tcMar>
              <w:left w:w="115" w:type="dxa"/>
              <w:right w:w="115" w:type="dxa"/>
            </w:tcMar>
            <w:vAlign w:val="bottom"/>
            <w:tcPrChange w:id="418" w:author="Silla, Theresa (EOM)" w:date="2023-09-25T16:33:00Z">
              <w:tcPr>
                <w:tcW w:w="1076" w:type="dxa"/>
                <w:shd w:val="clear" w:color="auto" w:fill="D9D9D9" w:themeFill="background1" w:themeFillShade="D9"/>
                <w:noWrap/>
                <w:tcMar>
                  <w:left w:w="115" w:type="dxa"/>
                  <w:right w:w="115" w:type="dxa"/>
                </w:tcMar>
                <w:vAlign w:val="bottom"/>
              </w:tcPr>
            </w:tcPrChange>
          </w:tcPr>
          <w:p w14:paraId="5F8E5867" w14:textId="77777777" w:rsidR="003B760A" w:rsidRPr="009104E0" w:rsidRDefault="003B760A">
            <w:pPr>
              <w:spacing w:before="0" w:after="0" w:line="240" w:lineRule="auto"/>
              <w:jc w:val="right"/>
              <w:rPr>
                <w:ins w:id="419" w:author="ICH DMHHS" w:date="2023-07-17T10:42:00Z"/>
              </w:rPr>
              <w:pPrChange w:id="420" w:author="Silla, Theresa (EOM)" w:date="2023-09-25T16:34:00Z">
                <w:pPr/>
              </w:pPrChange>
            </w:pPr>
            <w:ins w:id="421" w:author="ICH DMHHS" w:date="2023-07-17T10:42:00Z">
              <w:r w:rsidRPr="009104E0">
                <w:t>1294</w:t>
              </w:r>
            </w:ins>
          </w:p>
        </w:tc>
      </w:tr>
      <w:tr w:rsidR="000D4853" w:rsidRPr="003B760A" w14:paraId="7A194768" w14:textId="77777777" w:rsidTr="009104E0">
        <w:trPr>
          <w:trHeight w:val="226"/>
          <w:jc w:val="center"/>
          <w:ins w:id="422" w:author="ICH DMHHS" w:date="2023-07-17T10:42:00Z"/>
          <w:trPrChange w:id="423" w:author="Silla, Theresa (EOM)" w:date="2023-09-25T16:33:00Z">
            <w:trPr>
              <w:trHeight w:val="226"/>
              <w:jc w:val="center"/>
            </w:trPr>
          </w:trPrChange>
        </w:trPr>
        <w:tc>
          <w:tcPr>
            <w:tcW w:w="0" w:type="auto"/>
            <w:vMerge/>
            <w:shd w:val="clear" w:color="auto" w:fill="auto"/>
            <w:noWrap/>
            <w:tcMar>
              <w:left w:w="115" w:type="dxa"/>
              <w:right w:w="115" w:type="dxa"/>
            </w:tcMar>
            <w:vAlign w:val="center"/>
            <w:tcPrChange w:id="424" w:author="Silla, Theresa (EOM)" w:date="2023-09-25T16:33:00Z">
              <w:tcPr>
                <w:tcW w:w="0" w:type="auto"/>
                <w:vMerge/>
                <w:noWrap/>
                <w:tcMar>
                  <w:left w:w="115" w:type="dxa"/>
                  <w:right w:w="115" w:type="dxa"/>
                </w:tcMar>
                <w:vAlign w:val="center"/>
              </w:tcPr>
            </w:tcPrChange>
          </w:tcPr>
          <w:p w14:paraId="7101C3B3" w14:textId="77777777" w:rsidR="003B760A" w:rsidRPr="009104E0" w:rsidRDefault="003B760A">
            <w:pPr>
              <w:spacing w:before="0" w:after="0" w:line="240" w:lineRule="auto"/>
              <w:rPr>
                <w:ins w:id="425" w:author="ICH DMHHS" w:date="2023-07-17T10:42:00Z"/>
                <w:b/>
                <w:bCs/>
                <w:rPrChange w:id="426" w:author="Silla, Theresa (EOM)" w:date="2023-09-25T16:34:00Z">
                  <w:rPr>
                    <w:ins w:id="427" w:author="ICH DMHHS" w:date="2023-07-17T10:42:00Z"/>
                  </w:rPr>
                </w:rPrChange>
              </w:rPr>
              <w:pPrChange w:id="428" w:author="ICH DMHHS" w:date="2023-07-17T10:43:00Z">
                <w:pPr/>
              </w:pPrChange>
            </w:pPr>
          </w:p>
        </w:tc>
        <w:tc>
          <w:tcPr>
            <w:tcW w:w="0" w:type="auto"/>
            <w:shd w:val="clear" w:color="auto" w:fill="auto"/>
            <w:noWrap/>
            <w:tcMar>
              <w:left w:w="115" w:type="dxa"/>
              <w:right w:w="115" w:type="dxa"/>
            </w:tcMar>
            <w:tcPrChange w:id="429" w:author="Silla, Theresa (EOM)" w:date="2023-09-25T16:33:00Z">
              <w:tcPr>
                <w:tcW w:w="0" w:type="auto"/>
                <w:noWrap/>
                <w:tcMar>
                  <w:left w:w="115" w:type="dxa"/>
                  <w:right w:w="115" w:type="dxa"/>
                </w:tcMar>
              </w:tcPr>
            </w:tcPrChange>
          </w:tcPr>
          <w:p w14:paraId="6BBDAA14" w14:textId="77777777" w:rsidR="003B760A" w:rsidRPr="009104E0" w:rsidRDefault="003B760A">
            <w:pPr>
              <w:spacing w:before="0" w:after="0" w:line="240" w:lineRule="auto"/>
              <w:rPr>
                <w:ins w:id="430" w:author="ICH DMHHS" w:date="2023-07-17T10:42:00Z"/>
                <w:b/>
                <w:bCs/>
                <w:rPrChange w:id="431" w:author="Silla, Theresa (EOM)" w:date="2023-09-25T16:34:00Z">
                  <w:rPr>
                    <w:ins w:id="432" w:author="ICH DMHHS" w:date="2023-07-17T10:42:00Z"/>
                  </w:rPr>
                </w:rPrChange>
              </w:rPr>
              <w:pPrChange w:id="433" w:author="ICH DMHHS" w:date="2023-07-17T10:43:00Z">
                <w:pPr/>
              </w:pPrChange>
            </w:pPr>
            <w:ins w:id="434" w:author="ICH DMHHS" w:date="2023-07-17T10:42:00Z">
              <w:r w:rsidRPr="009104E0">
                <w:rPr>
                  <w:b/>
                  <w:bCs/>
                  <w:rPrChange w:id="435" w:author="Silla, Theresa (EOM)" w:date="2023-09-25T16:34:00Z">
                    <w:rPr/>
                  </w:rPrChange>
                </w:rPr>
                <w:t>Non-Alert Nights</w:t>
              </w:r>
            </w:ins>
          </w:p>
        </w:tc>
        <w:tc>
          <w:tcPr>
            <w:tcW w:w="0" w:type="auto"/>
            <w:shd w:val="clear" w:color="auto" w:fill="auto"/>
            <w:noWrap/>
            <w:tcMar>
              <w:left w:w="115" w:type="dxa"/>
              <w:right w:w="115" w:type="dxa"/>
            </w:tcMar>
            <w:vAlign w:val="bottom"/>
            <w:tcPrChange w:id="436" w:author="Silla, Theresa (EOM)" w:date="2023-09-25T16:33:00Z">
              <w:tcPr>
                <w:tcW w:w="0" w:type="auto"/>
                <w:noWrap/>
                <w:tcMar>
                  <w:left w:w="115" w:type="dxa"/>
                  <w:right w:w="115" w:type="dxa"/>
                </w:tcMar>
                <w:vAlign w:val="bottom"/>
              </w:tcPr>
            </w:tcPrChange>
          </w:tcPr>
          <w:p w14:paraId="6632AB70" w14:textId="77777777" w:rsidR="003B760A" w:rsidRPr="009104E0" w:rsidRDefault="003B760A">
            <w:pPr>
              <w:spacing w:before="0" w:after="0" w:line="240" w:lineRule="auto"/>
              <w:jc w:val="right"/>
              <w:rPr>
                <w:ins w:id="437" w:author="ICH DMHHS" w:date="2023-07-17T10:42:00Z"/>
              </w:rPr>
              <w:pPrChange w:id="438" w:author="Silla, Theresa (EOM)" w:date="2023-09-25T16:34:00Z">
                <w:pPr/>
              </w:pPrChange>
            </w:pPr>
            <w:ins w:id="439" w:author="ICH DMHHS" w:date="2023-07-17T10:42:00Z">
              <w:r w:rsidRPr="009104E0">
                <w:t>1336</w:t>
              </w:r>
            </w:ins>
          </w:p>
        </w:tc>
        <w:tc>
          <w:tcPr>
            <w:tcW w:w="0" w:type="auto"/>
            <w:shd w:val="clear" w:color="auto" w:fill="auto"/>
            <w:noWrap/>
            <w:tcMar>
              <w:left w:w="115" w:type="dxa"/>
              <w:right w:w="115" w:type="dxa"/>
            </w:tcMar>
            <w:vAlign w:val="bottom"/>
            <w:tcPrChange w:id="440" w:author="Silla, Theresa (EOM)" w:date="2023-09-25T16:33:00Z">
              <w:tcPr>
                <w:tcW w:w="0" w:type="auto"/>
                <w:shd w:val="clear" w:color="auto" w:fill="D9D9D9" w:themeFill="background1" w:themeFillShade="D9"/>
                <w:noWrap/>
                <w:tcMar>
                  <w:left w:w="115" w:type="dxa"/>
                  <w:right w:w="115" w:type="dxa"/>
                </w:tcMar>
                <w:vAlign w:val="bottom"/>
              </w:tcPr>
            </w:tcPrChange>
          </w:tcPr>
          <w:p w14:paraId="40E7D05D" w14:textId="77777777" w:rsidR="003B760A" w:rsidRPr="009104E0" w:rsidRDefault="003B760A">
            <w:pPr>
              <w:spacing w:before="0" w:after="0" w:line="240" w:lineRule="auto"/>
              <w:jc w:val="right"/>
              <w:rPr>
                <w:ins w:id="441" w:author="ICH DMHHS" w:date="2023-07-17T10:42:00Z"/>
              </w:rPr>
              <w:pPrChange w:id="442" w:author="Silla, Theresa (EOM)" w:date="2023-09-25T16:34:00Z">
                <w:pPr/>
              </w:pPrChange>
            </w:pPr>
            <w:ins w:id="443" w:author="ICH DMHHS" w:date="2023-07-17T10:42:00Z">
              <w:r w:rsidRPr="009104E0">
                <w:t>944</w:t>
              </w:r>
            </w:ins>
          </w:p>
        </w:tc>
        <w:tc>
          <w:tcPr>
            <w:tcW w:w="0" w:type="auto"/>
            <w:shd w:val="clear" w:color="auto" w:fill="auto"/>
            <w:noWrap/>
            <w:tcMar>
              <w:left w:w="115" w:type="dxa"/>
              <w:right w:w="115" w:type="dxa"/>
            </w:tcMar>
            <w:vAlign w:val="bottom"/>
            <w:tcPrChange w:id="444" w:author="Silla, Theresa (EOM)" w:date="2023-09-25T16:33:00Z">
              <w:tcPr>
                <w:tcW w:w="0" w:type="auto"/>
                <w:noWrap/>
                <w:tcMar>
                  <w:left w:w="115" w:type="dxa"/>
                  <w:right w:w="115" w:type="dxa"/>
                </w:tcMar>
                <w:vAlign w:val="bottom"/>
              </w:tcPr>
            </w:tcPrChange>
          </w:tcPr>
          <w:p w14:paraId="1831501C" w14:textId="77777777" w:rsidR="003B760A" w:rsidRPr="009104E0" w:rsidRDefault="003B760A">
            <w:pPr>
              <w:spacing w:before="0" w:after="0" w:line="240" w:lineRule="auto"/>
              <w:jc w:val="right"/>
              <w:rPr>
                <w:ins w:id="445" w:author="ICH DMHHS" w:date="2023-07-17T10:42:00Z"/>
              </w:rPr>
              <w:pPrChange w:id="446" w:author="Silla, Theresa (EOM)" w:date="2023-09-25T16:34:00Z">
                <w:pPr/>
              </w:pPrChange>
            </w:pPr>
            <w:ins w:id="447" w:author="ICH DMHHS" w:date="2023-07-17T10:42:00Z">
              <w:r w:rsidRPr="009104E0">
                <w:t>1282</w:t>
              </w:r>
            </w:ins>
          </w:p>
        </w:tc>
        <w:tc>
          <w:tcPr>
            <w:tcW w:w="0" w:type="auto"/>
            <w:shd w:val="clear" w:color="auto" w:fill="auto"/>
            <w:noWrap/>
            <w:tcMar>
              <w:left w:w="115" w:type="dxa"/>
              <w:right w:w="115" w:type="dxa"/>
            </w:tcMar>
            <w:vAlign w:val="bottom"/>
            <w:tcPrChange w:id="448" w:author="Silla, Theresa (EOM)" w:date="2023-09-25T16:33:00Z">
              <w:tcPr>
                <w:tcW w:w="0" w:type="auto"/>
                <w:noWrap/>
                <w:tcMar>
                  <w:left w:w="115" w:type="dxa"/>
                  <w:right w:w="115" w:type="dxa"/>
                </w:tcMar>
                <w:vAlign w:val="bottom"/>
              </w:tcPr>
            </w:tcPrChange>
          </w:tcPr>
          <w:p w14:paraId="36DB1139" w14:textId="77777777" w:rsidR="003B760A" w:rsidRPr="009104E0" w:rsidRDefault="003B760A">
            <w:pPr>
              <w:spacing w:before="0" w:after="0" w:line="240" w:lineRule="auto"/>
              <w:jc w:val="right"/>
              <w:rPr>
                <w:ins w:id="449" w:author="ICH DMHHS" w:date="2023-07-17T10:42:00Z"/>
              </w:rPr>
              <w:pPrChange w:id="450" w:author="Silla, Theresa (EOM)" w:date="2023-09-25T16:34:00Z">
                <w:pPr/>
              </w:pPrChange>
            </w:pPr>
            <w:ins w:id="451" w:author="ICH DMHHS" w:date="2023-07-17T10:42:00Z">
              <w:r w:rsidRPr="009104E0">
                <w:t>1290</w:t>
              </w:r>
            </w:ins>
          </w:p>
        </w:tc>
        <w:tc>
          <w:tcPr>
            <w:tcW w:w="1076" w:type="dxa"/>
            <w:shd w:val="clear" w:color="auto" w:fill="auto"/>
            <w:noWrap/>
            <w:tcMar>
              <w:left w:w="115" w:type="dxa"/>
              <w:right w:w="115" w:type="dxa"/>
            </w:tcMar>
            <w:vAlign w:val="bottom"/>
            <w:tcPrChange w:id="452" w:author="Silla, Theresa (EOM)" w:date="2023-09-25T16:33:00Z">
              <w:tcPr>
                <w:tcW w:w="1076" w:type="dxa"/>
                <w:shd w:val="clear" w:color="auto" w:fill="D9D9D9" w:themeFill="background1" w:themeFillShade="D9"/>
                <w:noWrap/>
                <w:tcMar>
                  <w:left w:w="115" w:type="dxa"/>
                  <w:right w:w="115" w:type="dxa"/>
                </w:tcMar>
                <w:vAlign w:val="bottom"/>
              </w:tcPr>
            </w:tcPrChange>
          </w:tcPr>
          <w:p w14:paraId="0D308363" w14:textId="77777777" w:rsidR="003B760A" w:rsidRPr="009104E0" w:rsidRDefault="003B760A">
            <w:pPr>
              <w:spacing w:before="0" w:after="0" w:line="240" w:lineRule="auto"/>
              <w:jc w:val="right"/>
              <w:rPr>
                <w:ins w:id="453" w:author="ICH DMHHS" w:date="2023-07-17T10:42:00Z"/>
              </w:rPr>
              <w:pPrChange w:id="454" w:author="Silla, Theresa (EOM)" w:date="2023-09-25T16:34:00Z">
                <w:pPr/>
              </w:pPrChange>
            </w:pPr>
            <w:ins w:id="455" w:author="ICH DMHHS" w:date="2023-07-17T10:42:00Z">
              <w:r w:rsidRPr="009104E0">
                <w:t>1249</w:t>
              </w:r>
            </w:ins>
          </w:p>
        </w:tc>
      </w:tr>
      <w:tr w:rsidR="000D4853" w:rsidRPr="003B760A" w14:paraId="336AD97E" w14:textId="77777777" w:rsidTr="009104E0">
        <w:trPr>
          <w:trHeight w:val="226"/>
          <w:jc w:val="center"/>
          <w:ins w:id="456" w:author="ICH DMHHS" w:date="2023-07-17T10:42:00Z"/>
          <w:trPrChange w:id="457" w:author="Silla, Theresa (EOM)" w:date="2023-09-25T16:33:00Z">
            <w:trPr>
              <w:trHeight w:val="226"/>
              <w:jc w:val="center"/>
            </w:trPr>
          </w:trPrChange>
        </w:trPr>
        <w:tc>
          <w:tcPr>
            <w:tcW w:w="0" w:type="auto"/>
            <w:vMerge w:val="restart"/>
            <w:shd w:val="clear" w:color="auto" w:fill="auto"/>
            <w:noWrap/>
            <w:tcMar>
              <w:left w:w="115" w:type="dxa"/>
              <w:right w:w="115" w:type="dxa"/>
            </w:tcMar>
            <w:vAlign w:val="center"/>
            <w:tcPrChange w:id="458" w:author="Silla, Theresa (EOM)" w:date="2023-09-25T16:33:00Z">
              <w:tcPr>
                <w:tcW w:w="0" w:type="auto"/>
                <w:vMerge w:val="restart"/>
                <w:noWrap/>
                <w:tcMar>
                  <w:left w:w="115" w:type="dxa"/>
                  <w:right w:w="115" w:type="dxa"/>
                </w:tcMar>
                <w:vAlign w:val="center"/>
              </w:tcPr>
            </w:tcPrChange>
          </w:tcPr>
          <w:p w14:paraId="75E30275" w14:textId="77777777" w:rsidR="003B760A" w:rsidRPr="009104E0" w:rsidRDefault="003B760A">
            <w:pPr>
              <w:spacing w:before="0" w:after="0" w:line="240" w:lineRule="auto"/>
              <w:rPr>
                <w:ins w:id="459" w:author="ICH DMHHS" w:date="2023-07-17T10:42:00Z"/>
                <w:b/>
                <w:bCs/>
                <w:rPrChange w:id="460" w:author="Silla, Theresa (EOM)" w:date="2023-09-25T16:34:00Z">
                  <w:rPr>
                    <w:ins w:id="461" w:author="ICH DMHHS" w:date="2023-07-17T10:42:00Z"/>
                  </w:rPr>
                </w:rPrChange>
              </w:rPr>
              <w:pPrChange w:id="462" w:author="ICH DMHHS" w:date="2023-07-17T10:43:00Z">
                <w:pPr/>
              </w:pPrChange>
            </w:pPr>
            <w:ins w:id="463" w:author="ICH DMHHS" w:date="2023-07-17T10:42:00Z">
              <w:r w:rsidRPr="009104E0">
                <w:rPr>
                  <w:b/>
                  <w:bCs/>
                  <w:rPrChange w:id="464" w:author="Silla, Theresa (EOM)" w:date="2023-09-25T16:34:00Z">
                    <w:rPr/>
                  </w:rPrChange>
                </w:rPr>
                <w:t>All Women's Shelters Combined</w:t>
              </w:r>
            </w:ins>
          </w:p>
        </w:tc>
        <w:tc>
          <w:tcPr>
            <w:tcW w:w="0" w:type="auto"/>
            <w:shd w:val="clear" w:color="auto" w:fill="auto"/>
            <w:noWrap/>
            <w:tcMar>
              <w:left w:w="115" w:type="dxa"/>
              <w:right w:w="115" w:type="dxa"/>
            </w:tcMar>
            <w:tcPrChange w:id="465" w:author="Silla, Theresa (EOM)" w:date="2023-09-25T16:33:00Z">
              <w:tcPr>
                <w:tcW w:w="0" w:type="auto"/>
                <w:noWrap/>
                <w:tcMar>
                  <w:left w:w="115" w:type="dxa"/>
                  <w:right w:w="115" w:type="dxa"/>
                </w:tcMar>
              </w:tcPr>
            </w:tcPrChange>
          </w:tcPr>
          <w:p w14:paraId="20E23D04" w14:textId="77777777" w:rsidR="003B760A" w:rsidRPr="009104E0" w:rsidRDefault="003B760A">
            <w:pPr>
              <w:spacing w:before="0" w:after="0" w:line="240" w:lineRule="auto"/>
              <w:rPr>
                <w:ins w:id="466" w:author="ICH DMHHS" w:date="2023-07-17T10:42:00Z"/>
                <w:b/>
                <w:bCs/>
                <w:rPrChange w:id="467" w:author="Silla, Theresa (EOM)" w:date="2023-09-25T16:34:00Z">
                  <w:rPr>
                    <w:ins w:id="468" w:author="ICH DMHHS" w:date="2023-07-17T10:42:00Z"/>
                  </w:rPr>
                </w:rPrChange>
              </w:rPr>
              <w:pPrChange w:id="469" w:author="ICH DMHHS" w:date="2023-07-17T10:43:00Z">
                <w:pPr/>
              </w:pPrChange>
            </w:pPr>
            <w:ins w:id="470" w:author="ICH DMHHS" w:date="2023-07-17T10:42:00Z">
              <w:r w:rsidRPr="009104E0">
                <w:rPr>
                  <w:b/>
                  <w:bCs/>
                  <w:rPrChange w:id="471" w:author="Silla, Theresa (EOM)" w:date="2023-09-25T16:34:00Z">
                    <w:rPr/>
                  </w:rPrChange>
                </w:rPr>
                <w:t>Alert Nights</w:t>
              </w:r>
            </w:ins>
          </w:p>
        </w:tc>
        <w:tc>
          <w:tcPr>
            <w:tcW w:w="0" w:type="auto"/>
            <w:shd w:val="clear" w:color="auto" w:fill="auto"/>
            <w:noWrap/>
            <w:tcMar>
              <w:left w:w="115" w:type="dxa"/>
              <w:right w:w="115" w:type="dxa"/>
            </w:tcMar>
            <w:vAlign w:val="bottom"/>
            <w:tcPrChange w:id="472" w:author="Silla, Theresa (EOM)" w:date="2023-09-25T16:33:00Z">
              <w:tcPr>
                <w:tcW w:w="0" w:type="auto"/>
                <w:noWrap/>
                <w:tcMar>
                  <w:left w:w="115" w:type="dxa"/>
                  <w:right w:w="115" w:type="dxa"/>
                </w:tcMar>
                <w:vAlign w:val="bottom"/>
              </w:tcPr>
            </w:tcPrChange>
          </w:tcPr>
          <w:p w14:paraId="224B7555" w14:textId="77777777" w:rsidR="003B760A" w:rsidRPr="009104E0" w:rsidRDefault="003B760A">
            <w:pPr>
              <w:spacing w:before="0" w:after="0" w:line="240" w:lineRule="auto"/>
              <w:jc w:val="right"/>
              <w:rPr>
                <w:ins w:id="473" w:author="ICH DMHHS" w:date="2023-07-17T10:42:00Z"/>
              </w:rPr>
              <w:pPrChange w:id="474" w:author="Silla, Theresa (EOM)" w:date="2023-09-25T16:34:00Z">
                <w:pPr/>
              </w:pPrChange>
            </w:pPr>
            <w:ins w:id="475" w:author="ICH DMHHS" w:date="2023-07-17T10:42:00Z">
              <w:r w:rsidRPr="009104E0">
                <w:t>520</w:t>
              </w:r>
            </w:ins>
          </w:p>
        </w:tc>
        <w:tc>
          <w:tcPr>
            <w:tcW w:w="0" w:type="auto"/>
            <w:shd w:val="clear" w:color="auto" w:fill="auto"/>
            <w:noWrap/>
            <w:tcMar>
              <w:left w:w="115" w:type="dxa"/>
              <w:right w:w="115" w:type="dxa"/>
            </w:tcMar>
            <w:vAlign w:val="bottom"/>
            <w:tcPrChange w:id="476" w:author="Silla, Theresa (EOM)" w:date="2023-09-25T16:33:00Z">
              <w:tcPr>
                <w:tcW w:w="0" w:type="auto"/>
                <w:noWrap/>
                <w:tcMar>
                  <w:left w:w="115" w:type="dxa"/>
                  <w:right w:w="115" w:type="dxa"/>
                </w:tcMar>
                <w:vAlign w:val="bottom"/>
              </w:tcPr>
            </w:tcPrChange>
          </w:tcPr>
          <w:p w14:paraId="43E0FE2B" w14:textId="77777777" w:rsidR="003B760A" w:rsidRPr="009104E0" w:rsidRDefault="003B760A">
            <w:pPr>
              <w:spacing w:before="0" w:after="0" w:line="240" w:lineRule="auto"/>
              <w:jc w:val="right"/>
              <w:rPr>
                <w:ins w:id="477" w:author="ICH DMHHS" w:date="2023-07-17T10:42:00Z"/>
              </w:rPr>
              <w:pPrChange w:id="478" w:author="Silla, Theresa (EOM)" w:date="2023-09-25T16:34:00Z">
                <w:pPr/>
              </w:pPrChange>
            </w:pPr>
            <w:ins w:id="479" w:author="ICH DMHHS" w:date="2023-07-17T10:42:00Z">
              <w:r w:rsidRPr="009104E0">
                <w:t>423</w:t>
              </w:r>
            </w:ins>
          </w:p>
        </w:tc>
        <w:tc>
          <w:tcPr>
            <w:tcW w:w="0" w:type="auto"/>
            <w:shd w:val="clear" w:color="auto" w:fill="auto"/>
            <w:noWrap/>
            <w:tcMar>
              <w:left w:w="115" w:type="dxa"/>
              <w:right w:w="115" w:type="dxa"/>
            </w:tcMar>
            <w:vAlign w:val="bottom"/>
            <w:tcPrChange w:id="480" w:author="Silla, Theresa (EOM)" w:date="2023-09-25T16:33:00Z">
              <w:tcPr>
                <w:tcW w:w="0" w:type="auto"/>
                <w:noWrap/>
                <w:tcMar>
                  <w:left w:w="115" w:type="dxa"/>
                  <w:right w:w="115" w:type="dxa"/>
                </w:tcMar>
                <w:vAlign w:val="bottom"/>
              </w:tcPr>
            </w:tcPrChange>
          </w:tcPr>
          <w:p w14:paraId="29838B9E" w14:textId="77777777" w:rsidR="003B760A" w:rsidRPr="009104E0" w:rsidRDefault="003B760A">
            <w:pPr>
              <w:spacing w:before="0" w:after="0" w:line="240" w:lineRule="auto"/>
              <w:jc w:val="right"/>
              <w:rPr>
                <w:ins w:id="481" w:author="ICH DMHHS" w:date="2023-07-17T10:42:00Z"/>
              </w:rPr>
              <w:pPrChange w:id="482" w:author="Silla, Theresa (EOM)" w:date="2023-09-25T16:34:00Z">
                <w:pPr/>
              </w:pPrChange>
            </w:pPr>
            <w:ins w:id="483" w:author="ICH DMHHS" w:date="2023-07-17T10:42:00Z">
              <w:r w:rsidRPr="009104E0">
                <w:t>488</w:t>
              </w:r>
            </w:ins>
          </w:p>
        </w:tc>
        <w:tc>
          <w:tcPr>
            <w:tcW w:w="0" w:type="auto"/>
            <w:shd w:val="clear" w:color="auto" w:fill="auto"/>
            <w:noWrap/>
            <w:tcMar>
              <w:left w:w="115" w:type="dxa"/>
              <w:right w:w="115" w:type="dxa"/>
            </w:tcMar>
            <w:vAlign w:val="bottom"/>
            <w:tcPrChange w:id="484" w:author="Silla, Theresa (EOM)" w:date="2023-09-25T16:33:00Z">
              <w:tcPr>
                <w:tcW w:w="0" w:type="auto"/>
                <w:noWrap/>
                <w:tcMar>
                  <w:left w:w="115" w:type="dxa"/>
                  <w:right w:w="115" w:type="dxa"/>
                </w:tcMar>
                <w:vAlign w:val="bottom"/>
              </w:tcPr>
            </w:tcPrChange>
          </w:tcPr>
          <w:p w14:paraId="368FF7A1" w14:textId="77777777" w:rsidR="003B760A" w:rsidRPr="009104E0" w:rsidRDefault="003B760A">
            <w:pPr>
              <w:spacing w:before="0" w:after="0" w:line="240" w:lineRule="auto"/>
              <w:jc w:val="right"/>
              <w:rPr>
                <w:ins w:id="485" w:author="ICH DMHHS" w:date="2023-07-17T10:42:00Z"/>
              </w:rPr>
              <w:pPrChange w:id="486" w:author="Silla, Theresa (EOM)" w:date="2023-09-25T16:34:00Z">
                <w:pPr/>
              </w:pPrChange>
            </w:pPr>
            <w:ins w:id="487" w:author="ICH DMHHS" w:date="2023-07-17T10:42:00Z">
              <w:r w:rsidRPr="009104E0">
                <w:t>496</w:t>
              </w:r>
            </w:ins>
          </w:p>
        </w:tc>
        <w:tc>
          <w:tcPr>
            <w:tcW w:w="1076" w:type="dxa"/>
            <w:shd w:val="clear" w:color="auto" w:fill="auto"/>
            <w:noWrap/>
            <w:tcMar>
              <w:left w:w="115" w:type="dxa"/>
              <w:right w:w="115" w:type="dxa"/>
            </w:tcMar>
            <w:vAlign w:val="bottom"/>
            <w:tcPrChange w:id="488" w:author="Silla, Theresa (EOM)" w:date="2023-09-25T16:33:00Z">
              <w:tcPr>
                <w:tcW w:w="1076" w:type="dxa"/>
                <w:noWrap/>
                <w:tcMar>
                  <w:left w:w="115" w:type="dxa"/>
                  <w:right w:w="115" w:type="dxa"/>
                </w:tcMar>
                <w:vAlign w:val="bottom"/>
              </w:tcPr>
            </w:tcPrChange>
          </w:tcPr>
          <w:p w14:paraId="4C1B9D0D" w14:textId="77777777" w:rsidR="003B760A" w:rsidRPr="009104E0" w:rsidRDefault="003B760A">
            <w:pPr>
              <w:spacing w:before="0" w:after="0" w:line="240" w:lineRule="auto"/>
              <w:jc w:val="right"/>
              <w:rPr>
                <w:ins w:id="489" w:author="ICH DMHHS" w:date="2023-07-17T10:42:00Z"/>
              </w:rPr>
              <w:pPrChange w:id="490" w:author="Silla, Theresa (EOM)" w:date="2023-09-25T16:34:00Z">
                <w:pPr/>
              </w:pPrChange>
            </w:pPr>
            <w:ins w:id="491" w:author="ICH DMHHS" w:date="2023-07-17T10:42:00Z">
              <w:r w:rsidRPr="009104E0">
                <w:t>483</w:t>
              </w:r>
            </w:ins>
          </w:p>
        </w:tc>
      </w:tr>
      <w:tr w:rsidR="000D4853" w:rsidRPr="003B760A" w14:paraId="0500E198" w14:textId="77777777" w:rsidTr="009104E0">
        <w:trPr>
          <w:trHeight w:val="226"/>
          <w:jc w:val="center"/>
          <w:ins w:id="492" w:author="ICH DMHHS" w:date="2023-07-17T10:42:00Z"/>
          <w:trPrChange w:id="493" w:author="Silla, Theresa (EOM)" w:date="2023-09-25T16:33:00Z">
            <w:trPr>
              <w:trHeight w:val="226"/>
              <w:jc w:val="center"/>
            </w:trPr>
          </w:trPrChange>
        </w:trPr>
        <w:tc>
          <w:tcPr>
            <w:tcW w:w="0" w:type="auto"/>
            <w:vMerge/>
            <w:shd w:val="clear" w:color="auto" w:fill="auto"/>
            <w:noWrap/>
            <w:tcMar>
              <w:left w:w="115" w:type="dxa"/>
              <w:right w:w="115" w:type="dxa"/>
            </w:tcMar>
            <w:tcPrChange w:id="494" w:author="Silla, Theresa (EOM)" w:date="2023-09-25T16:33:00Z">
              <w:tcPr>
                <w:tcW w:w="0" w:type="auto"/>
                <w:vMerge/>
                <w:noWrap/>
                <w:tcMar>
                  <w:left w:w="115" w:type="dxa"/>
                  <w:right w:w="115" w:type="dxa"/>
                </w:tcMar>
              </w:tcPr>
            </w:tcPrChange>
          </w:tcPr>
          <w:p w14:paraId="6902EB40" w14:textId="77777777" w:rsidR="003B760A" w:rsidRPr="009104E0" w:rsidRDefault="003B760A">
            <w:pPr>
              <w:spacing w:before="0" w:after="0" w:line="240" w:lineRule="auto"/>
              <w:rPr>
                <w:ins w:id="495" w:author="ICH DMHHS" w:date="2023-07-17T10:42:00Z"/>
                <w:b/>
                <w:bCs/>
                <w:rPrChange w:id="496" w:author="Silla, Theresa (EOM)" w:date="2023-09-25T16:34:00Z">
                  <w:rPr>
                    <w:ins w:id="497" w:author="ICH DMHHS" w:date="2023-07-17T10:42:00Z"/>
                  </w:rPr>
                </w:rPrChange>
              </w:rPr>
              <w:pPrChange w:id="498" w:author="ICH DMHHS" w:date="2023-07-17T10:43:00Z">
                <w:pPr/>
              </w:pPrChange>
            </w:pPr>
          </w:p>
        </w:tc>
        <w:tc>
          <w:tcPr>
            <w:tcW w:w="0" w:type="auto"/>
            <w:shd w:val="clear" w:color="auto" w:fill="auto"/>
            <w:noWrap/>
            <w:tcMar>
              <w:left w:w="115" w:type="dxa"/>
              <w:right w:w="115" w:type="dxa"/>
            </w:tcMar>
            <w:tcPrChange w:id="499" w:author="Silla, Theresa (EOM)" w:date="2023-09-25T16:33:00Z">
              <w:tcPr>
                <w:tcW w:w="0" w:type="auto"/>
                <w:noWrap/>
                <w:tcMar>
                  <w:left w:w="115" w:type="dxa"/>
                  <w:right w:w="115" w:type="dxa"/>
                </w:tcMar>
              </w:tcPr>
            </w:tcPrChange>
          </w:tcPr>
          <w:p w14:paraId="3007E48C" w14:textId="77777777" w:rsidR="003B760A" w:rsidRPr="009104E0" w:rsidRDefault="003B760A">
            <w:pPr>
              <w:spacing w:before="0" w:after="0" w:line="240" w:lineRule="auto"/>
              <w:rPr>
                <w:ins w:id="500" w:author="ICH DMHHS" w:date="2023-07-17T10:42:00Z"/>
                <w:b/>
                <w:bCs/>
                <w:rPrChange w:id="501" w:author="Silla, Theresa (EOM)" w:date="2023-09-25T16:34:00Z">
                  <w:rPr>
                    <w:ins w:id="502" w:author="ICH DMHHS" w:date="2023-07-17T10:42:00Z"/>
                  </w:rPr>
                </w:rPrChange>
              </w:rPr>
              <w:pPrChange w:id="503" w:author="ICH DMHHS" w:date="2023-07-17T10:43:00Z">
                <w:pPr/>
              </w:pPrChange>
            </w:pPr>
            <w:ins w:id="504" w:author="ICH DMHHS" w:date="2023-07-17T10:42:00Z">
              <w:r w:rsidRPr="009104E0">
                <w:rPr>
                  <w:b/>
                  <w:bCs/>
                  <w:rPrChange w:id="505" w:author="Silla, Theresa (EOM)" w:date="2023-09-25T16:34:00Z">
                    <w:rPr/>
                  </w:rPrChange>
                </w:rPr>
                <w:t>Non-Alert Nights</w:t>
              </w:r>
            </w:ins>
          </w:p>
        </w:tc>
        <w:tc>
          <w:tcPr>
            <w:tcW w:w="0" w:type="auto"/>
            <w:shd w:val="clear" w:color="auto" w:fill="auto"/>
            <w:noWrap/>
            <w:tcMar>
              <w:left w:w="115" w:type="dxa"/>
              <w:right w:w="115" w:type="dxa"/>
            </w:tcMar>
            <w:vAlign w:val="bottom"/>
            <w:tcPrChange w:id="506" w:author="Silla, Theresa (EOM)" w:date="2023-09-25T16:33:00Z">
              <w:tcPr>
                <w:tcW w:w="0" w:type="auto"/>
                <w:shd w:val="clear" w:color="auto" w:fill="DBE5F1" w:themeFill="accent1" w:themeFillTint="33"/>
                <w:noWrap/>
                <w:tcMar>
                  <w:left w:w="115" w:type="dxa"/>
                  <w:right w:w="115" w:type="dxa"/>
                </w:tcMar>
                <w:vAlign w:val="bottom"/>
              </w:tcPr>
            </w:tcPrChange>
          </w:tcPr>
          <w:p w14:paraId="39D790B9" w14:textId="77777777" w:rsidR="003B760A" w:rsidRPr="009104E0" w:rsidRDefault="003B760A">
            <w:pPr>
              <w:spacing w:before="0" w:after="0" w:line="240" w:lineRule="auto"/>
              <w:jc w:val="right"/>
              <w:rPr>
                <w:ins w:id="507" w:author="ICH DMHHS" w:date="2023-07-17T10:42:00Z"/>
              </w:rPr>
              <w:pPrChange w:id="508" w:author="Silla, Theresa (EOM)" w:date="2023-09-25T16:34:00Z">
                <w:pPr/>
              </w:pPrChange>
            </w:pPr>
            <w:ins w:id="509" w:author="ICH DMHHS" w:date="2023-07-17T10:42:00Z">
              <w:r w:rsidRPr="009104E0">
                <w:t>569</w:t>
              </w:r>
            </w:ins>
          </w:p>
        </w:tc>
        <w:tc>
          <w:tcPr>
            <w:tcW w:w="0" w:type="auto"/>
            <w:shd w:val="clear" w:color="auto" w:fill="auto"/>
            <w:noWrap/>
            <w:tcMar>
              <w:left w:w="115" w:type="dxa"/>
              <w:right w:w="115" w:type="dxa"/>
            </w:tcMar>
            <w:vAlign w:val="bottom"/>
            <w:tcPrChange w:id="510" w:author="Silla, Theresa (EOM)" w:date="2023-09-25T16:33:00Z">
              <w:tcPr>
                <w:tcW w:w="0" w:type="auto"/>
                <w:noWrap/>
                <w:tcMar>
                  <w:left w:w="115" w:type="dxa"/>
                  <w:right w:w="115" w:type="dxa"/>
                </w:tcMar>
                <w:vAlign w:val="bottom"/>
              </w:tcPr>
            </w:tcPrChange>
          </w:tcPr>
          <w:p w14:paraId="1DD7D616" w14:textId="77777777" w:rsidR="003B760A" w:rsidRPr="009104E0" w:rsidRDefault="003B760A">
            <w:pPr>
              <w:spacing w:before="0" w:after="0" w:line="240" w:lineRule="auto"/>
              <w:jc w:val="right"/>
              <w:rPr>
                <w:ins w:id="511" w:author="ICH DMHHS" w:date="2023-07-17T10:42:00Z"/>
              </w:rPr>
              <w:pPrChange w:id="512" w:author="Silla, Theresa (EOM)" w:date="2023-09-25T16:34:00Z">
                <w:pPr/>
              </w:pPrChange>
            </w:pPr>
            <w:ins w:id="513" w:author="ICH DMHHS" w:date="2023-07-17T10:42:00Z">
              <w:r w:rsidRPr="009104E0">
                <w:t>387</w:t>
              </w:r>
            </w:ins>
          </w:p>
        </w:tc>
        <w:tc>
          <w:tcPr>
            <w:tcW w:w="0" w:type="auto"/>
            <w:shd w:val="clear" w:color="auto" w:fill="auto"/>
            <w:noWrap/>
            <w:tcMar>
              <w:left w:w="115" w:type="dxa"/>
              <w:right w:w="115" w:type="dxa"/>
            </w:tcMar>
            <w:vAlign w:val="bottom"/>
            <w:tcPrChange w:id="514" w:author="Silla, Theresa (EOM)" w:date="2023-09-25T16:33:00Z">
              <w:tcPr>
                <w:tcW w:w="0" w:type="auto"/>
                <w:noWrap/>
                <w:tcMar>
                  <w:left w:w="115" w:type="dxa"/>
                  <w:right w:w="115" w:type="dxa"/>
                </w:tcMar>
                <w:vAlign w:val="bottom"/>
              </w:tcPr>
            </w:tcPrChange>
          </w:tcPr>
          <w:p w14:paraId="7C3CCB67" w14:textId="77777777" w:rsidR="003B760A" w:rsidRPr="009104E0" w:rsidRDefault="003B760A">
            <w:pPr>
              <w:spacing w:before="0" w:after="0" w:line="240" w:lineRule="auto"/>
              <w:jc w:val="right"/>
              <w:rPr>
                <w:ins w:id="515" w:author="ICH DMHHS" w:date="2023-07-17T10:42:00Z"/>
              </w:rPr>
              <w:pPrChange w:id="516" w:author="Silla, Theresa (EOM)" w:date="2023-09-25T16:34:00Z">
                <w:pPr/>
              </w:pPrChange>
            </w:pPr>
            <w:ins w:id="517" w:author="ICH DMHHS" w:date="2023-07-17T10:42:00Z">
              <w:r w:rsidRPr="009104E0">
                <w:t>475</w:t>
              </w:r>
            </w:ins>
          </w:p>
        </w:tc>
        <w:tc>
          <w:tcPr>
            <w:tcW w:w="0" w:type="auto"/>
            <w:shd w:val="clear" w:color="auto" w:fill="auto"/>
            <w:noWrap/>
            <w:tcMar>
              <w:left w:w="115" w:type="dxa"/>
              <w:right w:w="115" w:type="dxa"/>
            </w:tcMar>
            <w:vAlign w:val="bottom"/>
            <w:tcPrChange w:id="518" w:author="Silla, Theresa (EOM)" w:date="2023-09-25T16:33:00Z">
              <w:tcPr>
                <w:tcW w:w="0" w:type="auto"/>
                <w:noWrap/>
                <w:tcMar>
                  <w:left w:w="115" w:type="dxa"/>
                  <w:right w:w="115" w:type="dxa"/>
                </w:tcMar>
                <w:vAlign w:val="bottom"/>
              </w:tcPr>
            </w:tcPrChange>
          </w:tcPr>
          <w:p w14:paraId="43541E36" w14:textId="77777777" w:rsidR="003B760A" w:rsidRPr="009104E0" w:rsidRDefault="003B760A">
            <w:pPr>
              <w:spacing w:before="0" w:after="0" w:line="240" w:lineRule="auto"/>
              <w:jc w:val="right"/>
              <w:rPr>
                <w:ins w:id="519" w:author="ICH DMHHS" w:date="2023-07-17T10:42:00Z"/>
              </w:rPr>
              <w:pPrChange w:id="520" w:author="Silla, Theresa (EOM)" w:date="2023-09-25T16:34:00Z">
                <w:pPr/>
              </w:pPrChange>
            </w:pPr>
            <w:ins w:id="521" w:author="ICH DMHHS" w:date="2023-07-17T10:42:00Z">
              <w:r w:rsidRPr="009104E0">
                <w:t>467</w:t>
              </w:r>
            </w:ins>
          </w:p>
        </w:tc>
        <w:tc>
          <w:tcPr>
            <w:tcW w:w="1076" w:type="dxa"/>
            <w:shd w:val="clear" w:color="auto" w:fill="auto"/>
            <w:noWrap/>
            <w:tcMar>
              <w:left w:w="115" w:type="dxa"/>
              <w:right w:w="115" w:type="dxa"/>
            </w:tcMar>
            <w:vAlign w:val="bottom"/>
            <w:tcPrChange w:id="522" w:author="Silla, Theresa (EOM)" w:date="2023-09-25T16:33:00Z">
              <w:tcPr>
                <w:tcW w:w="1076" w:type="dxa"/>
                <w:noWrap/>
                <w:tcMar>
                  <w:left w:w="115" w:type="dxa"/>
                  <w:right w:w="115" w:type="dxa"/>
                </w:tcMar>
                <w:vAlign w:val="bottom"/>
              </w:tcPr>
            </w:tcPrChange>
          </w:tcPr>
          <w:p w14:paraId="0D17D7C2" w14:textId="77777777" w:rsidR="003B760A" w:rsidRPr="009104E0" w:rsidRDefault="003B760A">
            <w:pPr>
              <w:spacing w:before="0" w:after="0" w:line="240" w:lineRule="auto"/>
              <w:jc w:val="right"/>
              <w:rPr>
                <w:ins w:id="523" w:author="ICH DMHHS" w:date="2023-07-17T10:42:00Z"/>
              </w:rPr>
              <w:pPrChange w:id="524" w:author="Silla, Theresa (EOM)" w:date="2023-09-25T16:34:00Z">
                <w:pPr/>
              </w:pPrChange>
            </w:pPr>
            <w:ins w:id="525" w:author="ICH DMHHS" w:date="2023-07-17T10:42:00Z">
              <w:r w:rsidRPr="009104E0">
                <w:t>469</w:t>
              </w:r>
            </w:ins>
          </w:p>
        </w:tc>
      </w:tr>
    </w:tbl>
    <w:p w14:paraId="2E69FB62" w14:textId="77777777" w:rsidR="00293608" w:rsidRDefault="00293608" w:rsidP="00293783">
      <w:pPr>
        <w:rPr>
          <w:ins w:id="526" w:author="ICH DMHHS" w:date="2023-07-17T10:39:00Z"/>
        </w:rPr>
      </w:pPr>
    </w:p>
    <w:p w14:paraId="40BE60D9" w14:textId="6F08D7AD" w:rsidR="00293783" w:rsidRPr="00293783" w:rsidRDefault="00293783" w:rsidP="00293783">
      <w:del w:id="527" w:author="ICH DMHHS" w:date="2023-07-17T10:45:00Z">
        <w:r w:rsidRPr="00293783" w:rsidDel="003B760A">
          <w:delText>This year</w:delText>
        </w:r>
      </w:del>
      <w:ins w:id="528" w:author="ICH DMHHS" w:date="2023-07-17T10:45:00Z">
        <w:r w:rsidR="003B760A">
          <w:t>For the second year</w:t>
        </w:r>
      </w:ins>
      <w:r w:rsidRPr="00293783">
        <w:t xml:space="preserve">, the ICH Shelter Capacity </w:t>
      </w:r>
      <w:del w:id="529" w:author="Silla, Theresa (EOM)" w:date="2023-09-25T10:30:00Z">
        <w:r w:rsidRPr="00293783" w:rsidDel="0062010F">
          <w:delText xml:space="preserve">WG </w:delText>
        </w:r>
      </w:del>
      <w:ins w:id="530" w:author="Silla, Theresa (EOM)" w:date="2023-09-25T10:30:00Z">
        <w:r w:rsidR="0062010F">
          <w:t>Workgroup</w:t>
        </w:r>
        <w:r w:rsidR="0062010F" w:rsidRPr="00293783">
          <w:t xml:space="preserve"> </w:t>
        </w:r>
      </w:ins>
      <w:r w:rsidRPr="00293783">
        <w:t xml:space="preserve">also </w:t>
      </w:r>
      <w:r w:rsidR="00384FB2" w:rsidRPr="00293783">
        <w:t>considered</w:t>
      </w:r>
      <w:r w:rsidRPr="00293783">
        <w:t xml:space="preserve">, </w:t>
      </w:r>
      <w:del w:id="531" w:author="ICH DMHHS" w:date="2023-07-17T10:45:00Z">
        <w:r w:rsidRPr="00293783" w:rsidDel="003B760A">
          <w:delText xml:space="preserve">for the first time, </w:delText>
        </w:r>
      </w:del>
      <w:r w:rsidRPr="00293783">
        <w:t>forecasting developed by DHS. DHS has created a sophisticated, data-driven model projecting the number of beds for the upcoming Hypothermia Season.  The model uses shelter data from previous years, PIT count data on the entire homeless population, weather data</w:t>
      </w:r>
      <w:r w:rsidR="00B26F5A">
        <w:t>,</w:t>
      </w:r>
      <w:r w:rsidRPr="00293783">
        <w:t xml:space="preserve"> and DC population data.  </w:t>
      </w:r>
    </w:p>
    <w:p w14:paraId="069651FA" w14:textId="518C7DD1" w:rsidR="009F1BE7" w:rsidRPr="005B0AE3" w:rsidDel="00843E20" w:rsidRDefault="009F1BE7" w:rsidP="005B0AE3">
      <w:pPr>
        <w:pStyle w:val="Caption"/>
        <w:keepNext/>
        <w:jc w:val="center"/>
        <w:rPr>
          <w:del w:id="532" w:author="Silla, Theresa (EOM)" w:date="2023-09-25T10:33:00Z"/>
          <w:b/>
          <w:bCs/>
        </w:rPr>
      </w:pPr>
      <w:del w:id="533" w:author="Silla, Theresa (EOM)" w:date="2023-09-25T10:33:00Z">
        <w:r w:rsidRPr="005B0AE3" w:rsidDel="00843E20">
          <w:rPr>
            <w:b/>
            <w:bCs/>
            <w:sz w:val="22"/>
            <w:szCs w:val="22"/>
          </w:rPr>
          <w:delText xml:space="preserve">Table </w:delText>
        </w:r>
        <w:r w:rsidRPr="005B0AE3" w:rsidDel="00843E20">
          <w:rPr>
            <w:b/>
            <w:iCs w:val="0"/>
          </w:rPr>
          <w:fldChar w:fldCharType="begin"/>
        </w:r>
        <w:r w:rsidRPr="005B0AE3" w:rsidDel="00843E20">
          <w:rPr>
            <w:b/>
            <w:bCs/>
            <w:sz w:val="22"/>
            <w:szCs w:val="22"/>
          </w:rPr>
          <w:delInstrText xml:space="preserve"> SEQ Table \* ARABIC </w:delInstrText>
        </w:r>
        <w:r w:rsidRPr="005B0AE3" w:rsidDel="00843E20">
          <w:rPr>
            <w:b/>
            <w:iCs w:val="0"/>
          </w:rPr>
          <w:fldChar w:fldCharType="separate"/>
        </w:r>
        <w:r w:rsidR="00C55311" w:rsidDel="00843E20">
          <w:rPr>
            <w:b/>
            <w:bCs/>
            <w:noProof/>
            <w:sz w:val="22"/>
            <w:szCs w:val="22"/>
          </w:rPr>
          <w:delText>4</w:delText>
        </w:r>
        <w:r w:rsidRPr="005B0AE3" w:rsidDel="00843E20">
          <w:rPr>
            <w:b/>
            <w:iCs w:val="0"/>
          </w:rPr>
          <w:fldChar w:fldCharType="end"/>
        </w:r>
        <w:r w:rsidRPr="005B0AE3" w:rsidDel="00843E20">
          <w:rPr>
            <w:b/>
            <w:bCs/>
            <w:sz w:val="22"/>
            <w:szCs w:val="22"/>
          </w:rPr>
          <w:delText>: DHS Forecast of Beds for Single Adults (Men and Women) for the FY23</w:delText>
        </w:r>
      </w:del>
      <w:ins w:id="534" w:author="Pugh, Synina (EOM)" w:date="2023-07-10T09:16:00Z">
        <w:del w:id="535" w:author="Silla, Theresa (EOM)" w:date="2023-09-25T10:33:00Z">
          <w:r w:rsidR="00F41A86" w:rsidDel="00843E20">
            <w:rPr>
              <w:b/>
              <w:bCs/>
              <w:sz w:val="22"/>
              <w:szCs w:val="22"/>
            </w:rPr>
            <w:delText>FY2</w:delText>
          </w:r>
        </w:del>
      </w:ins>
      <w:ins w:id="536" w:author="Pugh, Synina (EOM)" w:date="2023-07-24T14:50:00Z">
        <w:del w:id="537" w:author="Silla, Theresa (EOM)" w:date="2023-09-25T10:33:00Z">
          <w:r w:rsidR="007C303A" w:rsidDel="00843E20">
            <w:rPr>
              <w:b/>
              <w:bCs/>
              <w:sz w:val="22"/>
              <w:szCs w:val="22"/>
            </w:rPr>
            <w:delText>3</w:delText>
          </w:r>
        </w:del>
      </w:ins>
      <w:del w:id="538" w:author="Silla, Theresa (EOM)" w:date="2023-09-25T10:33:00Z">
        <w:r w:rsidRPr="005B0AE3" w:rsidDel="00843E20">
          <w:rPr>
            <w:b/>
            <w:bCs/>
            <w:sz w:val="22"/>
            <w:szCs w:val="22"/>
          </w:rPr>
          <w:delText xml:space="preserve"> Hypothermia Season</w:delText>
        </w:r>
      </w:del>
    </w:p>
    <w:tbl>
      <w:tblPr>
        <w:tblStyle w:val="TableGrid"/>
        <w:tblW w:w="5103" w:type="pct"/>
        <w:jc w:val="center"/>
        <w:tblCellMar>
          <w:top w:w="115" w:type="dxa"/>
          <w:bottom w:w="115" w:type="dxa"/>
        </w:tblCellMar>
        <w:tblLook w:val="0420" w:firstRow="1" w:lastRow="0" w:firstColumn="0" w:lastColumn="0" w:noHBand="0" w:noVBand="1"/>
      </w:tblPr>
      <w:tblGrid>
        <w:gridCol w:w="1803"/>
        <w:gridCol w:w="2863"/>
        <w:gridCol w:w="3168"/>
        <w:gridCol w:w="2003"/>
      </w:tblGrid>
      <w:tr w:rsidR="000D7B6F" w:rsidRPr="00A160CF" w:rsidDel="00843E20" w14:paraId="6A369AF7" w14:textId="6106979A" w:rsidTr="00593AE0">
        <w:trPr>
          <w:trHeight w:val="15"/>
          <w:jc w:val="center"/>
          <w:del w:id="539" w:author="Silla, Theresa (EOM)" w:date="2023-09-25T10:33:00Z"/>
        </w:trPr>
        <w:tc>
          <w:tcPr>
            <w:tcW w:w="917" w:type="pct"/>
          </w:tcPr>
          <w:p w14:paraId="332DDB60" w14:textId="0A15418D" w:rsidR="00293783" w:rsidRPr="00F90E90" w:rsidDel="00843E20" w:rsidRDefault="00293783" w:rsidP="00A119BA">
            <w:pPr>
              <w:keepNext/>
              <w:keepLines/>
              <w:rPr>
                <w:del w:id="540" w:author="Silla, Theresa (EOM)" w:date="2023-09-25T10:33:00Z"/>
                <w:b/>
              </w:rPr>
            </w:pPr>
            <w:del w:id="541" w:author="Silla, Theresa (EOM)" w:date="2023-09-25T10:33:00Z">
              <w:r w:rsidRPr="00F90E90" w:rsidDel="00843E20">
                <w:rPr>
                  <w:b/>
                </w:rPr>
                <w:delText>Month and Year</w:delText>
              </w:r>
            </w:del>
          </w:p>
        </w:tc>
        <w:tc>
          <w:tcPr>
            <w:tcW w:w="1455" w:type="pct"/>
            <w:hideMark/>
          </w:tcPr>
          <w:p w14:paraId="0145C054" w14:textId="66C92CB3" w:rsidR="00293783" w:rsidRPr="00F90E90" w:rsidDel="00843E20" w:rsidRDefault="00293783" w:rsidP="00A119BA">
            <w:pPr>
              <w:keepNext/>
              <w:keepLines/>
              <w:jc w:val="center"/>
              <w:rPr>
                <w:del w:id="542" w:author="Silla, Theresa (EOM)" w:date="2023-09-25T10:33:00Z"/>
                <w:b/>
              </w:rPr>
            </w:pPr>
            <w:del w:id="543" w:author="Silla, Theresa (EOM)" w:date="2023-09-25T10:33:00Z">
              <w:r w:rsidRPr="00F90E90" w:rsidDel="00843E20">
                <w:rPr>
                  <w:b/>
                </w:rPr>
                <w:delText>Bed Forecast for Single Men</w:delText>
              </w:r>
            </w:del>
          </w:p>
        </w:tc>
        <w:tc>
          <w:tcPr>
            <w:tcW w:w="1610" w:type="pct"/>
            <w:hideMark/>
          </w:tcPr>
          <w:p w14:paraId="6BF010CF" w14:textId="6D3B1407" w:rsidR="00293783" w:rsidRPr="00F90E90" w:rsidDel="00843E20" w:rsidRDefault="00293783" w:rsidP="00A119BA">
            <w:pPr>
              <w:keepNext/>
              <w:keepLines/>
              <w:jc w:val="center"/>
              <w:rPr>
                <w:del w:id="544" w:author="Silla, Theresa (EOM)" w:date="2023-09-25T10:33:00Z"/>
                <w:b/>
              </w:rPr>
            </w:pPr>
            <w:del w:id="545" w:author="Silla, Theresa (EOM)" w:date="2023-09-25T10:33:00Z">
              <w:r w:rsidRPr="00F90E90" w:rsidDel="00843E20">
                <w:rPr>
                  <w:b/>
                </w:rPr>
                <w:delText>Bed Forecast for Single Women</w:delText>
              </w:r>
            </w:del>
          </w:p>
        </w:tc>
        <w:tc>
          <w:tcPr>
            <w:tcW w:w="1018" w:type="pct"/>
            <w:hideMark/>
          </w:tcPr>
          <w:p w14:paraId="73C1BB2D" w14:textId="51666A3D" w:rsidR="00293783" w:rsidRPr="00F90E90" w:rsidDel="00843E20" w:rsidRDefault="00293783" w:rsidP="00A119BA">
            <w:pPr>
              <w:keepNext/>
              <w:keepLines/>
              <w:jc w:val="center"/>
              <w:rPr>
                <w:del w:id="546" w:author="Silla, Theresa (EOM)" w:date="2023-09-25T10:33:00Z"/>
                <w:b/>
              </w:rPr>
            </w:pPr>
            <w:del w:id="547" w:author="Silla, Theresa (EOM)" w:date="2023-09-25T10:33:00Z">
              <w:r w:rsidRPr="00F90E90" w:rsidDel="00843E20">
                <w:rPr>
                  <w:b/>
                </w:rPr>
                <w:delText>Total Bed Forecast</w:delText>
              </w:r>
            </w:del>
          </w:p>
        </w:tc>
      </w:tr>
      <w:tr w:rsidR="000D7B6F" w:rsidRPr="00A160CF" w:rsidDel="00843E20" w14:paraId="7FD44A1A" w14:textId="7FE025E2" w:rsidTr="00593AE0">
        <w:trPr>
          <w:trHeight w:val="15"/>
          <w:jc w:val="center"/>
          <w:del w:id="548" w:author="Silla, Theresa (EOM)" w:date="2023-09-25T10:33:00Z"/>
        </w:trPr>
        <w:tc>
          <w:tcPr>
            <w:tcW w:w="917" w:type="pct"/>
          </w:tcPr>
          <w:p w14:paraId="4BE3EC0B" w14:textId="01135870" w:rsidR="00293783" w:rsidRPr="00F90E90" w:rsidDel="00843E20" w:rsidRDefault="00293783" w:rsidP="00A119BA">
            <w:pPr>
              <w:keepNext/>
              <w:keepLines/>
              <w:rPr>
                <w:del w:id="549" w:author="Silla, Theresa (EOM)" w:date="2023-09-25T10:33:00Z"/>
              </w:rPr>
            </w:pPr>
            <w:del w:id="550" w:author="Silla, Theresa (EOM)" w:date="2023-09-25T10:33:00Z">
              <w:r w:rsidRPr="00F90E90" w:rsidDel="00843E20">
                <w:delText>November 2022</w:delText>
              </w:r>
            </w:del>
          </w:p>
        </w:tc>
        <w:tc>
          <w:tcPr>
            <w:tcW w:w="1455" w:type="pct"/>
            <w:hideMark/>
          </w:tcPr>
          <w:p w14:paraId="01E33492" w14:textId="1C0BCFEF" w:rsidR="00293783" w:rsidRPr="00F90E90" w:rsidDel="00843E20" w:rsidRDefault="00293783" w:rsidP="00A119BA">
            <w:pPr>
              <w:keepNext/>
              <w:keepLines/>
              <w:jc w:val="center"/>
              <w:rPr>
                <w:del w:id="551" w:author="Silla, Theresa (EOM)" w:date="2023-09-25T10:33:00Z"/>
              </w:rPr>
            </w:pPr>
            <w:del w:id="552" w:author="Silla, Theresa (EOM)" w:date="2023-09-25T10:33:00Z">
              <w:r w:rsidRPr="00F90E90" w:rsidDel="00843E20">
                <w:delText>1,159</w:delText>
              </w:r>
            </w:del>
          </w:p>
        </w:tc>
        <w:tc>
          <w:tcPr>
            <w:tcW w:w="1610" w:type="pct"/>
            <w:hideMark/>
          </w:tcPr>
          <w:p w14:paraId="04647EF6" w14:textId="61B5C51C" w:rsidR="00293783" w:rsidRPr="00F90E90" w:rsidDel="00843E20" w:rsidRDefault="00293783" w:rsidP="00A119BA">
            <w:pPr>
              <w:keepNext/>
              <w:keepLines/>
              <w:jc w:val="center"/>
              <w:rPr>
                <w:del w:id="553" w:author="Silla, Theresa (EOM)" w:date="2023-09-25T10:33:00Z"/>
              </w:rPr>
            </w:pPr>
            <w:del w:id="554" w:author="Silla, Theresa (EOM)" w:date="2023-09-25T10:33:00Z">
              <w:r w:rsidRPr="00F90E90" w:rsidDel="00843E20">
                <w:delText>442</w:delText>
              </w:r>
            </w:del>
          </w:p>
        </w:tc>
        <w:tc>
          <w:tcPr>
            <w:tcW w:w="1018" w:type="pct"/>
            <w:hideMark/>
          </w:tcPr>
          <w:p w14:paraId="1E676682" w14:textId="620BF5C3" w:rsidR="00293783" w:rsidRPr="00F90E90" w:rsidDel="00843E20" w:rsidRDefault="00293783" w:rsidP="00A119BA">
            <w:pPr>
              <w:keepNext/>
              <w:keepLines/>
              <w:jc w:val="center"/>
              <w:rPr>
                <w:del w:id="555" w:author="Silla, Theresa (EOM)" w:date="2023-09-25T10:33:00Z"/>
              </w:rPr>
            </w:pPr>
            <w:del w:id="556" w:author="Silla, Theresa (EOM)" w:date="2023-09-25T10:33:00Z">
              <w:r w:rsidRPr="00F90E90" w:rsidDel="00843E20">
                <w:delText>1,601</w:delText>
              </w:r>
            </w:del>
          </w:p>
        </w:tc>
      </w:tr>
      <w:tr w:rsidR="000D7B6F" w:rsidRPr="00A160CF" w:rsidDel="00843E20" w14:paraId="20B29A8F" w14:textId="57E40515" w:rsidTr="00593AE0">
        <w:trPr>
          <w:trHeight w:val="15"/>
          <w:jc w:val="center"/>
          <w:del w:id="557" w:author="Silla, Theresa (EOM)" w:date="2023-09-25T10:33:00Z"/>
        </w:trPr>
        <w:tc>
          <w:tcPr>
            <w:tcW w:w="917" w:type="pct"/>
          </w:tcPr>
          <w:p w14:paraId="0E2BC3F1" w14:textId="6CF3F9FF" w:rsidR="00293783" w:rsidRPr="00F90E90" w:rsidDel="00843E20" w:rsidRDefault="00293783" w:rsidP="00A119BA">
            <w:pPr>
              <w:rPr>
                <w:del w:id="558" w:author="Silla, Theresa (EOM)" w:date="2023-09-25T10:33:00Z"/>
              </w:rPr>
            </w:pPr>
            <w:del w:id="559" w:author="Silla, Theresa (EOM)" w:date="2023-09-25T10:33:00Z">
              <w:r w:rsidRPr="00F90E90" w:rsidDel="00843E20">
                <w:delText>December 2022</w:delText>
              </w:r>
            </w:del>
          </w:p>
        </w:tc>
        <w:tc>
          <w:tcPr>
            <w:tcW w:w="1455" w:type="pct"/>
            <w:hideMark/>
          </w:tcPr>
          <w:p w14:paraId="4008B36A" w14:textId="03E23A50" w:rsidR="00293783" w:rsidRPr="00F90E90" w:rsidDel="00843E20" w:rsidRDefault="00293783" w:rsidP="00A119BA">
            <w:pPr>
              <w:jc w:val="center"/>
              <w:rPr>
                <w:del w:id="560" w:author="Silla, Theresa (EOM)" w:date="2023-09-25T10:33:00Z"/>
              </w:rPr>
            </w:pPr>
            <w:del w:id="561" w:author="Silla, Theresa (EOM)" w:date="2023-09-25T10:33:00Z">
              <w:r w:rsidRPr="00F90E90" w:rsidDel="00843E20">
                <w:delText>1,199</w:delText>
              </w:r>
            </w:del>
          </w:p>
        </w:tc>
        <w:tc>
          <w:tcPr>
            <w:tcW w:w="1610" w:type="pct"/>
            <w:hideMark/>
          </w:tcPr>
          <w:p w14:paraId="28D7D28F" w14:textId="756B9123" w:rsidR="00293783" w:rsidRPr="00F90E90" w:rsidDel="00843E20" w:rsidRDefault="00293783" w:rsidP="00A119BA">
            <w:pPr>
              <w:jc w:val="center"/>
              <w:rPr>
                <w:del w:id="562" w:author="Silla, Theresa (EOM)" w:date="2023-09-25T10:33:00Z"/>
              </w:rPr>
            </w:pPr>
            <w:del w:id="563" w:author="Silla, Theresa (EOM)" w:date="2023-09-25T10:33:00Z">
              <w:r w:rsidRPr="00F90E90" w:rsidDel="00843E20">
                <w:delText>436</w:delText>
              </w:r>
            </w:del>
          </w:p>
        </w:tc>
        <w:tc>
          <w:tcPr>
            <w:tcW w:w="1018" w:type="pct"/>
            <w:hideMark/>
          </w:tcPr>
          <w:p w14:paraId="7AB584BF" w14:textId="6F52D5E1" w:rsidR="00293783" w:rsidRPr="00F90E90" w:rsidDel="00843E20" w:rsidRDefault="00293783" w:rsidP="00A119BA">
            <w:pPr>
              <w:jc w:val="center"/>
              <w:rPr>
                <w:del w:id="564" w:author="Silla, Theresa (EOM)" w:date="2023-09-25T10:33:00Z"/>
              </w:rPr>
            </w:pPr>
            <w:del w:id="565" w:author="Silla, Theresa (EOM)" w:date="2023-09-25T10:33:00Z">
              <w:r w:rsidRPr="00F90E90" w:rsidDel="00843E20">
                <w:delText>1,635</w:delText>
              </w:r>
            </w:del>
          </w:p>
        </w:tc>
      </w:tr>
      <w:tr w:rsidR="000D7B6F" w:rsidRPr="007B5E82" w:rsidDel="00843E20" w14:paraId="18697DC0" w14:textId="3E6B26F9" w:rsidTr="00593AE0">
        <w:trPr>
          <w:trHeight w:val="15"/>
          <w:jc w:val="center"/>
          <w:del w:id="566" w:author="Silla, Theresa (EOM)" w:date="2023-09-25T10:33:00Z"/>
        </w:trPr>
        <w:tc>
          <w:tcPr>
            <w:tcW w:w="917" w:type="pct"/>
          </w:tcPr>
          <w:p w14:paraId="7EE02D7F" w14:textId="684731CF" w:rsidR="00293783" w:rsidRPr="00F90E90" w:rsidDel="00843E20" w:rsidRDefault="00293783" w:rsidP="00A119BA">
            <w:pPr>
              <w:rPr>
                <w:del w:id="567" w:author="Silla, Theresa (EOM)" w:date="2023-09-25T10:33:00Z"/>
              </w:rPr>
            </w:pPr>
            <w:del w:id="568" w:author="Silla, Theresa (EOM)" w:date="2023-09-25T10:33:00Z">
              <w:r w:rsidRPr="00F90E90" w:rsidDel="00843E20">
                <w:delText>January 2023</w:delText>
              </w:r>
            </w:del>
          </w:p>
        </w:tc>
        <w:tc>
          <w:tcPr>
            <w:tcW w:w="1455" w:type="pct"/>
            <w:hideMark/>
          </w:tcPr>
          <w:p w14:paraId="793E6143" w14:textId="004F5214" w:rsidR="00293783" w:rsidRPr="00F90E90" w:rsidDel="00843E20" w:rsidRDefault="00293783" w:rsidP="00A119BA">
            <w:pPr>
              <w:jc w:val="center"/>
              <w:rPr>
                <w:del w:id="569" w:author="Silla, Theresa (EOM)" w:date="2023-09-25T10:33:00Z"/>
              </w:rPr>
            </w:pPr>
            <w:del w:id="570" w:author="Silla, Theresa (EOM)" w:date="2023-09-25T10:33:00Z">
              <w:r w:rsidRPr="00F90E90" w:rsidDel="00843E20">
                <w:delText>1,285</w:delText>
              </w:r>
            </w:del>
          </w:p>
        </w:tc>
        <w:tc>
          <w:tcPr>
            <w:tcW w:w="1610" w:type="pct"/>
            <w:hideMark/>
          </w:tcPr>
          <w:p w14:paraId="6926388E" w14:textId="3EE3E4AA" w:rsidR="00293783" w:rsidRPr="00F90E90" w:rsidDel="00843E20" w:rsidRDefault="00293783" w:rsidP="00A119BA">
            <w:pPr>
              <w:jc w:val="center"/>
              <w:rPr>
                <w:del w:id="571" w:author="Silla, Theresa (EOM)" w:date="2023-09-25T10:33:00Z"/>
              </w:rPr>
            </w:pPr>
            <w:del w:id="572" w:author="Silla, Theresa (EOM)" w:date="2023-09-25T10:33:00Z">
              <w:r w:rsidRPr="00F90E90" w:rsidDel="00843E20">
                <w:delText>454</w:delText>
              </w:r>
            </w:del>
          </w:p>
        </w:tc>
        <w:tc>
          <w:tcPr>
            <w:tcW w:w="1018" w:type="pct"/>
            <w:hideMark/>
          </w:tcPr>
          <w:p w14:paraId="7A548B1B" w14:textId="64702C94" w:rsidR="00293783" w:rsidRPr="00F90E90" w:rsidDel="00843E20" w:rsidRDefault="00293783" w:rsidP="00A119BA">
            <w:pPr>
              <w:jc w:val="center"/>
              <w:rPr>
                <w:del w:id="573" w:author="Silla, Theresa (EOM)" w:date="2023-09-25T10:33:00Z"/>
              </w:rPr>
            </w:pPr>
            <w:del w:id="574" w:author="Silla, Theresa (EOM)" w:date="2023-09-25T10:33:00Z">
              <w:r w:rsidRPr="00F90E90" w:rsidDel="00843E20">
                <w:delText>1,739</w:delText>
              </w:r>
            </w:del>
          </w:p>
        </w:tc>
      </w:tr>
      <w:tr w:rsidR="000D7B6F" w:rsidRPr="007B5E82" w:rsidDel="00843E20" w14:paraId="36C226F4" w14:textId="354DF720" w:rsidTr="00593AE0">
        <w:trPr>
          <w:trHeight w:val="55"/>
          <w:jc w:val="center"/>
          <w:del w:id="575" w:author="Silla, Theresa (EOM)" w:date="2023-09-25T10:33:00Z"/>
        </w:trPr>
        <w:tc>
          <w:tcPr>
            <w:tcW w:w="917" w:type="pct"/>
          </w:tcPr>
          <w:p w14:paraId="2209FACE" w14:textId="62FC0CF7" w:rsidR="00293783" w:rsidRPr="00F90E90" w:rsidDel="00843E20" w:rsidRDefault="00293783" w:rsidP="00A119BA">
            <w:pPr>
              <w:rPr>
                <w:del w:id="576" w:author="Silla, Theresa (EOM)" w:date="2023-09-25T10:33:00Z"/>
              </w:rPr>
            </w:pPr>
            <w:del w:id="577" w:author="Silla, Theresa (EOM)" w:date="2023-09-25T10:33:00Z">
              <w:r w:rsidRPr="00F90E90" w:rsidDel="00843E20">
                <w:delText>February 2023</w:delText>
              </w:r>
            </w:del>
          </w:p>
        </w:tc>
        <w:tc>
          <w:tcPr>
            <w:tcW w:w="1455" w:type="pct"/>
            <w:hideMark/>
          </w:tcPr>
          <w:p w14:paraId="73E77252" w14:textId="2592B369" w:rsidR="00293783" w:rsidRPr="00F90E90" w:rsidDel="00843E20" w:rsidRDefault="00293783" w:rsidP="00A119BA">
            <w:pPr>
              <w:jc w:val="center"/>
              <w:rPr>
                <w:del w:id="578" w:author="Silla, Theresa (EOM)" w:date="2023-09-25T10:33:00Z"/>
              </w:rPr>
            </w:pPr>
            <w:del w:id="579" w:author="Silla, Theresa (EOM)" w:date="2023-09-25T10:33:00Z">
              <w:r w:rsidRPr="00F90E90" w:rsidDel="00843E20">
                <w:delText>1,286</w:delText>
              </w:r>
            </w:del>
          </w:p>
        </w:tc>
        <w:tc>
          <w:tcPr>
            <w:tcW w:w="1610" w:type="pct"/>
            <w:hideMark/>
          </w:tcPr>
          <w:p w14:paraId="1119AA8E" w14:textId="09007B29" w:rsidR="00293783" w:rsidRPr="00F90E90" w:rsidDel="00843E20" w:rsidRDefault="00293783" w:rsidP="00A119BA">
            <w:pPr>
              <w:jc w:val="center"/>
              <w:rPr>
                <w:del w:id="580" w:author="Silla, Theresa (EOM)" w:date="2023-09-25T10:33:00Z"/>
              </w:rPr>
            </w:pPr>
            <w:del w:id="581" w:author="Silla, Theresa (EOM)" w:date="2023-09-25T10:33:00Z">
              <w:r w:rsidRPr="00F90E90" w:rsidDel="00843E20">
                <w:delText>451</w:delText>
              </w:r>
            </w:del>
          </w:p>
        </w:tc>
        <w:tc>
          <w:tcPr>
            <w:tcW w:w="1018" w:type="pct"/>
            <w:hideMark/>
          </w:tcPr>
          <w:p w14:paraId="20B0B951" w14:textId="6ED9D1AE" w:rsidR="00293783" w:rsidRPr="00F90E90" w:rsidDel="00843E20" w:rsidRDefault="00293783" w:rsidP="00A119BA">
            <w:pPr>
              <w:jc w:val="center"/>
              <w:rPr>
                <w:del w:id="582" w:author="Silla, Theresa (EOM)" w:date="2023-09-25T10:33:00Z"/>
              </w:rPr>
            </w:pPr>
            <w:del w:id="583" w:author="Silla, Theresa (EOM)" w:date="2023-09-25T10:33:00Z">
              <w:r w:rsidRPr="00F90E90" w:rsidDel="00843E20">
                <w:delText>1,737</w:delText>
              </w:r>
            </w:del>
          </w:p>
        </w:tc>
      </w:tr>
      <w:tr w:rsidR="000D7B6F" w:rsidRPr="007B5E82" w:rsidDel="00843E20" w14:paraId="65F7D6F4" w14:textId="2D675348" w:rsidTr="00593AE0">
        <w:trPr>
          <w:trHeight w:val="15"/>
          <w:jc w:val="center"/>
          <w:del w:id="584" w:author="Silla, Theresa (EOM)" w:date="2023-09-25T10:33:00Z"/>
        </w:trPr>
        <w:tc>
          <w:tcPr>
            <w:tcW w:w="917" w:type="pct"/>
          </w:tcPr>
          <w:p w14:paraId="515D1FE7" w14:textId="3D5EB788" w:rsidR="00293783" w:rsidRPr="00F90E90" w:rsidDel="00843E20" w:rsidRDefault="00293783" w:rsidP="00A119BA">
            <w:pPr>
              <w:rPr>
                <w:del w:id="585" w:author="Silla, Theresa (EOM)" w:date="2023-09-25T10:33:00Z"/>
              </w:rPr>
            </w:pPr>
            <w:del w:id="586" w:author="Silla, Theresa (EOM)" w:date="2023-09-25T10:33:00Z">
              <w:r w:rsidRPr="00F90E90" w:rsidDel="00843E20">
                <w:delText>March 2023</w:delText>
              </w:r>
            </w:del>
          </w:p>
        </w:tc>
        <w:tc>
          <w:tcPr>
            <w:tcW w:w="1455" w:type="pct"/>
            <w:hideMark/>
          </w:tcPr>
          <w:p w14:paraId="7C9DC2C5" w14:textId="06D149B0" w:rsidR="00293783" w:rsidRPr="00F90E90" w:rsidDel="00843E20" w:rsidRDefault="00293783" w:rsidP="00A119BA">
            <w:pPr>
              <w:jc w:val="center"/>
              <w:rPr>
                <w:del w:id="587" w:author="Silla, Theresa (EOM)" w:date="2023-09-25T10:33:00Z"/>
              </w:rPr>
            </w:pPr>
            <w:del w:id="588" w:author="Silla, Theresa (EOM)" w:date="2023-09-25T10:33:00Z">
              <w:r w:rsidRPr="00F90E90" w:rsidDel="00843E20">
                <w:delText>1,237</w:delText>
              </w:r>
            </w:del>
          </w:p>
        </w:tc>
        <w:tc>
          <w:tcPr>
            <w:tcW w:w="1610" w:type="pct"/>
            <w:hideMark/>
          </w:tcPr>
          <w:p w14:paraId="4B46084F" w14:textId="1A32625B" w:rsidR="00293783" w:rsidRPr="00F90E90" w:rsidDel="00843E20" w:rsidRDefault="00293783" w:rsidP="00A119BA">
            <w:pPr>
              <w:jc w:val="center"/>
              <w:rPr>
                <w:del w:id="589" w:author="Silla, Theresa (EOM)" w:date="2023-09-25T10:33:00Z"/>
              </w:rPr>
            </w:pPr>
            <w:del w:id="590" w:author="Silla, Theresa (EOM)" w:date="2023-09-25T10:33:00Z">
              <w:r w:rsidRPr="00F90E90" w:rsidDel="00843E20">
                <w:delText>440</w:delText>
              </w:r>
            </w:del>
          </w:p>
        </w:tc>
        <w:tc>
          <w:tcPr>
            <w:tcW w:w="1018" w:type="pct"/>
            <w:hideMark/>
          </w:tcPr>
          <w:p w14:paraId="58B9AB92" w14:textId="3D5CD515" w:rsidR="00293783" w:rsidRPr="00F90E90" w:rsidDel="00843E20" w:rsidRDefault="00293783" w:rsidP="00A119BA">
            <w:pPr>
              <w:jc w:val="center"/>
              <w:rPr>
                <w:del w:id="591" w:author="Silla, Theresa (EOM)" w:date="2023-09-25T10:33:00Z"/>
              </w:rPr>
            </w:pPr>
            <w:del w:id="592" w:author="Silla, Theresa (EOM)" w:date="2023-09-25T10:33:00Z">
              <w:r w:rsidRPr="00F90E90" w:rsidDel="00843E20">
                <w:delText>1,677</w:delText>
              </w:r>
            </w:del>
          </w:p>
        </w:tc>
      </w:tr>
    </w:tbl>
    <w:p w14:paraId="5C0D5DA7" w14:textId="77777777" w:rsidR="003B760A" w:rsidRDefault="003B760A">
      <w:pPr>
        <w:rPr>
          <w:ins w:id="593" w:author="ICH DMHHS" w:date="2023-07-17T10:45:00Z"/>
        </w:rPr>
      </w:pPr>
    </w:p>
    <w:p w14:paraId="15FB4C7B" w14:textId="0E6760D4" w:rsidR="003B760A" w:rsidRPr="005B0AE3" w:rsidRDefault="003B760A" w:rsidP="003B760A">
      <w:pPr>
        <w:pStyle w:val="Caption"/>
        <w:keepNext/>
        <w:jc w:val="center"/>
        <w:rPr>
          <w:ins w:id="594" w:author="ICH DMHHS" w:date="2023-07-17T10:45:00Z"/>
          <w:b/>
          <w:bCs/>
        </w:rPr>
      </w:pPr>
      <w:ins w:id="595" w:author="ICH DMHHS" w:date="2023-07-17T10:45:00Z">
        <w:r w:rsidRPr="00A0213F">
          <w:rPr>
            <w:b/>
            <w:bCs/>
            <w:sz w:val="22"/>
            <w:szCs w:val="22"/>
          </w:rPr>
          <w:t xml:space="preserve">Table </w:t>
        </w:r>
        <w:r w:rsidRPr="00A0213F">
          <w:rPr>
            <w:b/>
            <w:sz w:val="22"/>
            <w:szCs w:val="22"/>
            <w:rPrChange w:id="596" w:author="Silla, Theresa (EOM)" w:date="2023-09-25T16:28:00Z">
              <w:rPr>
                <w:b/>
                <w:sz w:val="22"/>
                <w:szCs w:val="22"/>
                <w:highlight w:val="yellow"/>
              </w:rPr>
            </w:rPrChange>
          </w:rPr>
          <w:fldChar w:fldCharType="begin"/>
        </w:r>
        <w:r w:rsidRPr="00A0213F">
          <w:rPr>
            <w:b/>
            <w:sz w:val="22"/>
            <w:szCs w:val="22"/>
            <w:rPrChange w:id="597" w:author="Silla, Theresa (EOM)" w:date="2023-09-25T16:28:00Z">
              <w:rPr>
                <w:b/>
                <w:sz w:val="22"/>
                <w:szCs w:val="22"/>
                <w:highlight w:val="yellow"/>
              </w:rPr>
            </w:rPrChange>
          </w:rPr>
          <w:instrText xml:space="preserve"> SEQ Table \* ARABIC </w:instrText>
        </w:r>
        <w:r w:rsidRPr="00A0213F">
          <w:rPr>
            <w:b/>
            <w:sz w:val="22"/>
            <w:szCs w:val="22"/>
            <w:rPrChange w:id="598" w:author="Silla, Theresa (EOM)" w:date="2023-09-25T16:28:00Z">
              <w:rPr>
                <w:b/>
                <w:sz w:val="22"/>
                <w:szCs w:val="22"/>
                <w:highlight w:val="yellow"/>
              </w:rPr>
            </w:rPrChange>
          </w:rPr>
          <w:fldChar w:fldCharType="separate"/>
        </w:r>
      </w:ins>
      <w:r w:rsidR="00C55311" w:rsidRPr="00A0213F">
        <w:rPr>
          <w:b/>
          <w:bCs/>
          <w:noProof/>
          <w:sz w:val="22"/>
          <w:szCs w:val="22"/>
          <w:rPrChange w:id="599" w:author="Silla, Theresa (EOM)" w:date="2023-09-25T16:28:00Z">
            <w:rPr>
              <w:b/>
              <w:bCs/>
              <w:noProof/>
              <w:sz w:val="22"/>
              <w:szCs w:val="22"/>
              <w:highlight w:val="yellow"/>
            </w:rPr>
          </w:rPrChange>
        </w:rPr>
        <w:t>5</w:t>
      </w:r>
      <w:ins w:id="600" w:author="ICH DMHHS" w:date="2023-07-17T10:45:00Z">
        <w:r w:rsidRPr="00A0213F">
          <w:rPr>
            <w:b/>
            <w:sz w:val="22"/>
            <w:szCs w:val="22"/>
            <w:rPrChange w:id="601" w:author="Silla, Theresa (EOM)" w:date="2023-09-25T16:28:00Z">
              <w:rPr>
                <w:b/>
                <w:sz w:val="22"/>
                <w:szCs w:val="22"/>
                <w:highlight w:val="yellow"/>
              </w:rPr>
            </w:rPrChange>
          </w:rPr>
          <w:fldChar w:fldCharType="end"/>
        </w:r>
        <w:r w:rsidRPr="00A0213F">
          <w:rPr>
            <w:b/>
            <w:bCs/>
            <w:sz w:val="22"/>
            <w:szCs w:val="22"/>
          </w:rPr>
          <w:t xml:space="preserve">: </w:t>
        </w:r>
      </w:ins>
      <w:del w:id="602" w:author="Silla, Theresa (EOM)" w:date="2023-09-25T12:55:00Z">
        <w:r w:rsidRPr="00A0213F" w:rsidDel="0077593E">
          <w:rPr>
            <w:b/>
            <w:sz w:val="22"/>
            <w:szCs w:val="22"/>
            <w:rPrChange w:id="603" w:author="Silla, Theresa (EOM)" w:date="2023-09-25T16:28:00Z">
              <w:rPr>
                <w:b/>
                <w:sz w:val="22"/>
                <w:szCs w:val="22"/>
                <w:highlight w:val="yellow"/>
              </w:rPr>
            </w:rPrChange>
          </w:rPr>
          <w:delText xml:space="preserve"> </w:delText>
        </w:r>
      </w:del>
      <w:ins w:id="604" w:author="ICH DMHHS" w:date="2023-07-17T10:45:00Z">
        <w:r w:rsidRPr="00A0213F">
          <w:rPr>
            <w:b/>
            <w:bCs/>
            <w:sz w:val="22"/>
            <w:szCs w:val="22"/>
          </w:rPr>
          <w:t>DHS Forecast of Beds for Single Adults (Men and Women) for the FY24 Hypothermia Season</w:t>
        </w:r>
      </w:ins>
    </w:p>
    <w:tbl>
      <w:tblPr>
        <w:tblStyle w:val="TableGrid"/>
        <w:tblW w:w="5000" w:type="pct"/>
        <w:jc w:val="center"/>
        <w:tblCellMar>
          <w:top w:w="115" w:type="dxa"/>
          <w:bottom w:w="115" w:type="dxa"/>
        </w:tblCellMar>
        <w:tblLook w:val="0420" w:firstRow="1" w:lastRow="0" w:firstColumn="0" w:lastColumn="0" w:noHBand="0" w:noVBand="1"/>
        <w:tblPrChange w:id="605" w:author="Silla, Theresa (EOM)" w:date="2023-09-25T10:36:00Z">
          <w:tblPr>
            <w:tblStyle w:val="TableGrid"/>
            <w:tblW w:w="5103" w:type="pct"/>
            <w:jc w:val="center"/>
            <w:tblCellMar>
              <w:top w:w="115" w:type="dxa"/>
              <w:bottom w:w="115" w:type="dxa"/>
            </w:tblCellMar>
            <w:tblLook w:val="0420" w:firstRow="1" w:lastRow="0" w:firstColumn="0" w:lastColumn="0" w:noHBand="0" w:noVBand="1"/>
          </w:tblPr>
        </w:tblPrChange>
      </w:tblPr>
      <w:tblGrid>
        <w:gridCol w:w="1729"/>
        <w:gridCol w:w="2828"/>
        <w:gridCol w:w="3138"/>
        <w:gridCol w:w="1943"/>
        <w:tblGridChange w:id="606">
          <w:tblGrid>
            <w:gridCol w:w="1556"/>
            <w:gridCol w:w="2615"/>
            <w:gridCol w:w="2921"/>
            <w:gridCol w:w="2745"/>
          </w:tblGrid>
        </w:tblGridChange>
      </w:tblGrid>
      <w:tr w:rsidR="00843E20" w:rsidRPr="00DD4B7A" w14:paraId="439DB7AA" w14:textId="77777777" w:rsidTr="005C6C87">
        <w:trPr>
          <w:trHeight w:val="15"/>
          <w:jc w:val="center"/>
          <w:ins w:id="607" w:author="Silla, Theresa (EOM)" w:date="2023-09-25T10:33:00Z"/>
          <w:trPrChange w:id="608" w:author="Silla, Theresa (EOM)" w:date="2023-09-25T10:36:00Z">
            <w:trPr>
              <w:trHeight w:val="15"/>
              <w:jc w:val="center"/>
            </w:trPr>
          </w:trPrChange>
        </w:trPr>
        <w:tc>
          <w:tcPr>
            <w:tcW w:w="897" w:type="pct"/>
            <w:tcPrChange w:id="609" w:author="Silla, Theresa (EOM)" w:date="2023-09-25T10:36:00Z">
              <w:tcPr>
                <w:tcW w:w="917" w:type="pct"/>
              </w:tcPr>
            </w:tcPrChange>
          </w:tcPr>
          <w:p w14:paraId="4972540C" w14:textId="29711F9B" w:rsidR="00843E20" w:rsidRPr="00DD4B7A" w:rsidRDefault="00843E20">
            <w:pPr>
              <w:keepNext/>
              <w:keepLines/>
              <w:rPr>
                <w:ins w:id="610" w:author="Silla, Theresa (EOM)" w:date="2023-09-25T10:33:00Z"/>
                <w:b/>
                <w:bCs/>
                <w:rPrChange w:id="611" w:author="Silla, Theresa (EOM)" w:date="2023-09-25T10:36:00Z">
                  <w:rPr>
                    <w:ins w:id="612" w:author="Silla, Theresa (EOM)" w:date="2023-09-25T10:33:00Z"/>
                  </w:rPr>
                </w:rPrChange>
              </w:rPr>
            </w:pPr>
            <w:ins w:id="613" w:author="Silla, Theresa (EOM)" w:date="2023-09-25T10:33:00Z">
              <w:r w:rsidRPr="00DD4B7A">
                <w:rPr>
                  <w:b/>
                  <w:bCs/>
                  <w:rPrChange w:id="614" w:author="Silla, Theresa (EOM)" w:date="2023-09-25T10:36:00Z">
                    <w:rPr/>
                  </w:rPrChange>
                </w:rPr>
                <w:t>Month</w:t>
              </w:r>
            </w:ins>
            <w:ins w:id="615" w:author="Silla, Theresa (EOM)" w:date="2023-09-25T10:34:00Z">
              <w:r w:rsidR="00717F6D" w:rsidRPr="00DD4B7A">
                <w:rPr>
                  <w:b/>
                  <w:bCs/>
                  <w:rPrChange w:id="616" w:author="Silla, Theresa (EOM)" w:date="2023-09-25T10:36:00Z">
                    <w:rPr/>
                  </w:rPrChange>
                </w:rPr>
                <w:t xml:space="preserve"> and Year</w:t>
              </w:r>
            </w:ins>
          </w:p>
        </w:tc>
        <w:tc>
          <w:tcPr>
            <w:tcW w:w="1467" w:type="pct"/>
            <w:vAlign w:val="center"/>
            <w:tcPrChange w:id="617" w:author="Silla, Theresa (EOM)" w:date="2023-09-25T10:36:00Z">
              <w:tcPr>
                <w:tcW w:w="1455" w:type="pct"/>
                <w:vAlign w:val="center"/>
              </w:tcPr>
            </w:tcPrChange>
          </w:tcPr>
          <w:p w14:paraId="420F3C55" w14:textId="3C81826D" w:rsidR="00843E20" w:rsidRPr="00DD4B7A" w:rsidRDefault="00717F6D" w:rsidP="2F8D7EF8">
            <w:pPr>
              <w:jc w:val="center"/>
              <w:rPr>
                <w:ins w:id="618" w:author="Silla, Theresa (EOM)" w:date="2023-09-25T10:33:00Z"/>
                <w:b/>
                <w:bCs/>
                <w:color w:val="000000" w:themeColor="text1"/>
                <w:rPrChange w:id="619" w:author="Silla, Theresa (EOM)" w:date="2023-09-25T10:36:00Z">
                  <w:rPr>
                    <w:ins w:id="620" w:author="Silla, Theresa (EOM)" w:date="2023-09-25T10:33:00Z"/>
                    <w:color w:val="000000" w:themeColor="text1"/>
                  </w:rPr>
                </w:rPrChange>
              </w:rPr>
            </w:pPr>
            <w:ins w:id="621" w:author="Silla, Theresa (EOM)" w:date="2023-09-25T10:34:00Z">
              <w:r w:rsidRPr="00DD4B7A">
                <w:rPr>
                  <w:b/>
                  <w:bCs/>
                  <w:color w:val="000000" w:themeColor="text1"/>
                  <w:rPrChange w:id="622" w:author="Silla, Theresa (EOM)" w:date="2023-09-25T10:36:00Z">
                    <w:rPr>
                      <w:color w:val="000000" w:themeColor="text1"/>
                    </w:rPr>
                  </w:rPrChange>
                </w:rPr>
                <w:t>Bed Forecast for Single Men</w:t>
              </w:r>
            </w:ins>
          </w:p>
        </w:tc>
        <w:tc>
          <w:tcPr>
            <w:tcW w:w="1628" w:type="pct"/>
            <w:vAlign w:val="center"/>
            <w:tcPrChange w:id="623" w:author="Silla, Theresa (EOM)" w:date="2023-09-25T10:36:00Z">
              <w:tcPr>
                <w:tcW w:w="1610" w:type="pct"/>
                <w:vAlign w:val="center"/>
              </w:tcPr>
            </w:tcPrChange>
          </w:tcPr>
          <w:p w14:paraId="5D8A58E7" w14:textId="40C91A96" w:rsidR="00843E20" w:rsidRPr="00DD4B7A" w:rsidRDefault="00717F6D" w:rsidP="2F8D7EF8">
            <w:pPr>
              <w:jc w:val="center"/>
              <w:rPr>
                <w:ins w:id="624" w:author="Silla, Theresa (EOM)" w:date="2023-09-25T10:33:00Z"/>
                <w:b/>
                <w:bCs/>
                <w:color w:val="000000" w:themeColor="text1"/>
                <w:rPrChange w:id="625" w:author="Silla, Theresa (EOM)" w:date="2023-09-25T10:36:00Z">
                  <w:rPr>
                    <w:ins w:id="626" w:author="Silla, Theresa (EOM)" w:date="2023-09-25T10:33:00Z"/>
                    <w:color w:val="000000" w:themeColor="text1"/>
                  </w:rPr>
                </w:rPrChange>
              </w:rPr>
            </w:pPr>
            <w:ins w:id="627" w:author="Silla, Theresa (EOM)" w:date="2023-09-25T10:34:00Z">
              <w:r w:rsidRPr="00DD4B7A">
                <w:rPr>
                  <w:b/>
                  <w:bCs/>
                  <w:color w:val="000000" w:themeColor="text1"/>
                  <w:rPrChange w:id="628" w:author="Silla, Theresa (EOM)" w:date="2023-09-25T10:36:00Z">
                    <w:rPr>
                      <w:color w:val="000000" w:themeColor="text1"/>
                    </w:rPr>
                  </w:rPrChange>
                </w:rPr>
                <w:t>Bed Forecast for Single Women</w:t>
              </w:r>
            </w:ins>
          </w:p>
        </w:tc>
        <w:tc>
          <w:tcPr>
            <w:tcW w:w="1009" w:type="pct"/>
            <w:vAlign w:val="center"/>
            <w:tcPrChange w:id="629" w:author="Silla, Theresa (EOM)" w:date="2023-09-25T10:36:00Z">
              <w:tcPr>
                <w:tcW w:w="1018" w:type="pct"/>
                <w:vAlign w:val="center"/>
              </w:tcPr>
            </w:tcPrChange>
          </w:tcPr>
          <w:p w14:paraId="1F816F76" w14:textId="39AF6DD3" w:rsidR="00843E20" w:rsidRPr="00DD4B7A" w:rsidRDefault="00336360" w:rsidP="2F8D7EF8">
            <w:pPr>
              <w:jc w:val="center"/>
              <w:rPr>
                <w:ins w:id="630" w:author="Silla, Theresa (EOM)" w:date="2023-09-25T10:33:00Z"/>
                <w:b/>
                <w:bCs/>
                <w:color w:val="000000" w:themeColor="text1"/>
                <w:rPrChange w:id="631" w:author="Silla, Theresa (EOM)" w:date="2023-09-25T10:36:00Z">
                  <w:rPr>
                    <w:ins w:id="632" w:author="Silla, Theresa (EOM)" w:date="2023-09-25T10:33:00Z"/>
                    <w:color w:val="000000" w:themeColor="text1"/>
                  </w:rPr>
                </w:rPrChange>
              </w:rPr>
            </w:pPr>
            <w:ins w:id="633" w:author="Silla, Theresa (EOM)" w:date="2023-09-25T10:35:00Z">
              <w:r w:rsidRPr="00DD4B7A">
                <w:rPr>
                  <w:b/>
                  <w:bCs/>
                  <w:color w:val="000000" w:themeColor="text1"/>
                  <w:rPrChange w:id="634" w:author="Silla, Theresa (EOM)" w:date="2023-09-25T10:36:00Z">
                    <w:rPr>
                      <w:color w:val="000000" w:themeColor="text1"/>
                    </w:rPr>
                  </w:rPrChange>
                </w:rPr>
                <w:t>Total Bed Forecast</w:t>
              </w:r>
            </w:ins>
          </w:p>
        </w:tc>
      </w:tr>
      <w:tr w:rsidR="000D4853" w:rsidRPr="00593AE0" w14:paraId="58CA2A0F" w14:textId="77777777" w:rsidTr="005C6C87">
        <w:trPr>
          <w:trHeight w:val="15"/>
          <w:jc w:val="center"/>
          <w:ins w:id="635" w:author="ICH DMHHS" w:date="2023-07-17T10:45:00Z"/>
          <w:trPrChange w:id="636" w:author="Silla, Theresa (EOM)" w:date="2023-09-25T10:36:00Z">
            <w:trPr>
              <w:trHeight w:val="15"/>
              <w:jc w:val="center"/>
            </w:trPr>
          </w:trPrChange>
        </w:trPr>
        <w:tc>
          <w:tcPr>
            <w:tcW w:w="897" w:type="pct"/>
            <w:tcPrChange w:id="637" w:author="Silla, Theresa (EOM)" w:date="2023-09-25T10:36:00Z">
              <w:tcPr>
                <w:tcW w:w="917" w:type="pct"/>
              </w:tcPr>
            </w:tcPrChange>
          </w:tcPr>
          <w:p w14:paraId="78E14486" w14:textId="4D351A2B" w:rsidR="003B760A" w:rsidRPr="00593AE0" w:rsidRDefault="003B760A">
            <w:pPr>
              <w:keepNext/>
              <w:keepLines/>
              <w:rPr>
                <w:ins w:id="638" w:author="ICH DMHHS" w:date="2023-07-17T10:45:00Z"/>
              </w:rPr>
            </w:pPr>
            <w:ins w:id="639" w:author="ICH DMHHS" w:date="2023-07-17T10:45:00Z">
              <w:r w:rsidRPr="00593AE0">
                <w:t>November 202</w:t>
              </w:r>
              <w:r>
                <w:t>3</w:t>
              </w:r>
            </w:ins>
          </w:p>
        </w:tc>
        <w:tc>
          <w:tcPr>
            <w:tcW w:w="1467" w:type="pct"/>
            <w:vAlign w:val="center"/>
            <w:hideMark/>
            <w:tcPrChange w:id="640" w:author="Silla, Theresa (EOM)" w:date="2023-09-25T10:36:00Z">
              <w:tcPr>
                <w:tcW w:w="1455" w:type="pct"/>
                <w:vAlign w:val="center"/>
                <w:hideMark/>
              </w:tcPr>
            </w:tcPrChange>
          </w:tcPr>
          <w:p w14:paraId="4C8C089B" w14:textId="4DCC2DDB" w:rsidR="2F8D7EF8" w:rsidRDefault="2F8D7EF8" w:rsidP="2F8D7EF8">
            <w:pPr>
              <w:jc w:val="center"/>
            </w:pPr>
            <w:r w:rsidRPr="2F8D7EF8">
              <w:rPr>
                <w:color w:val="000000" w:themeColor="text1"/>
              </w:rPr>
              <w:t xml:space="preserve">1,366 </w:t>
            </w:r>
          </w:p>
        </w:tc>
        <w:tc>
          <w:tcPr>
            <w:tcW w:w="1628" w:type="pct"/>
            <w:vAlign w:val="center"/>
            <w:hideMark/>
            <w:tcPrChange w:id="641" w:author="Silla, Theresa (EOM)" w:date="2023-09-25T10:36:00Z">
              <w:tcPr>
                <w:tcW w:w="1610" w:type="pct"/>
                <w:vAlign w:val="center"/>
                <w:hideMark/>
              </w:tcPr>
            </w:tcPrChange>
          </w:tcPr>
          <w:p w14:paraId="14B23D1B" w14:textId="427E6316" w:rsidR="2F8D7EF8" w:rsidRDefault="2F8D7EF8" w:rsidP="2F8D7EF8">
            <w:pPr>
              <w:jc w:val="center"/>
            </w:pPr>
            <w:r w:rsidRPr="2F8D7EF8">
              <w:rPr>
                <w:color w:val="000000" w:themeColor="text1"/>
              </w:rPr>
              <w:t xml:space="preserve">500 </w:t>
            </w:r>
          </w:p>
        </w:tc>
        <w:tc>
          <w:tcPr>
            <w:tcW w:w="1009" w:type="pct"/>
            <w:vAlign w:val="center"/>
            <w:hideMark/>
            <w:tcPrChange w:id="642" w:author="Silla, Theresa (EOM)" w:date="2023-09-25T10:36:00Z">
              <w:tcPr>
                <w:tcW w:w="1018" w:type="pct"/>
                <w:vAlign w:val="center"/>
                <w:hideMark/>
              </w:tcPr>
            </w:tcPrChange>
          </w:tcPr>
          <w:p w14:paraId="33A0D3E4" w14:textId="05AC2C1F" w:rsidR="2F8D7EF8" w:rsidRDefault="2F8D7EF8" w:rsidP="2F8D7EF8">
            <w:pPr>
              <w:jc w:val="center"/>
            </w:pPr>
            <w:r w:rsidRPr="2F8D7EF8">
              <w:rPr>
                <w:color w:val="000000" w:themeColor="text1"/>
              </w:rPr>
              <w:t xml:space="preserve">1,866 </w:t>
            </w:r>
          </w:p>
        </w:tc>
      </w:tr>
      <w:tr w:rsidR="000D4853" w:rsidRPr="00593AE0" w14:paraId="50A107AA" w14:textId="77777777" w:rsidTr="005C6C87">
        <w:trPr>
          <w:trHeight w:val="15"/>
          <w:jc w:val="center"/>
          <w:ins w:id="643" w:author="ICH DMHHS" w:date="2023-07-17T10:45:00Z"/>
          <w:trPrChange w:id="644" w:author="Silla, Theresa (EOM)" w:date="2023-09-25T10:36:00Z">
            <w:trPr>
              <w:trHeight w:val="15"/>
              <w:jc w:val="center"/>
            </w:trPr>
          </w:trPrChange>
        </w:trPr>
        <w:tc>
          <w:tcPr>
            <w:tcW w:w="897" w:type="pct"/>
            <w:tcPrChange w:id="645" w:author="Silla, Theresa (EOM)" w:date="2023-09-25T10:36:00Z">
              <w:tcPr>
                <w:tcW w:w="917" w:type="pct"/>
              </w:tcPr>
            </w:tcPrChange>
          </w:tcPr>
          <w:p w14:paraId="7FD2A24B" w14:textId="3F921066" w:rsidR="003B760A" w:rsidRPr="00593AE0" w:rsidRDefault="003B760A">
            <w:pPr>
              <w:rPr>
                <w:ins w:id="646" w:author="ICH DMHHS" w:date="2023-07-17T10:45:00Z"/>
              </w:rPr>
            </w:pPr>
            <w:ins w:id="647" w:author="ICH DMHHS" w:date="2023-07-17T10:45:00Z">
              <w:r w:rsidRPr="00593AE0">
                <w:t>December 202</w:t>
              </w:r>
              <w:r>
                <w:t>3</w:t>
              </w:r>
            </w:ins>
          </w:p>
        </w:tc>
        <w:tc>
          <w:tcPr>
            <w:tcW w:w="1467" w:type="pct"/>
            <w:vAlign w:val="center"/>
            <w:hideMark/>
            <w:tcPrChange w:id="648" w:author="Silla, Theresa (EOM)" w:date="2023-09-25T10:36:00Z">
              <w:tcPr>
                <w:tcW w:w="1455" w:type="pct"/>
                <w:vAlign w:val="center"/>
                <w:hideMark/>
              </w:tcPr>
            </w:tcPrChange>
          </w:tcPr>
          <w:p w14:paraId="1FB612CB" w14:textId="2D080D51" w:rsidR="2F8D7EF8" w:rsidRDefault="2F8D7EF8" w:rsidP="2F8D7EF8">
            <w:pPr>
              <w:jc w:val="center"/>
            </w:pPr>
            <w:r w:rsidRPr="2F8D7EF8">
              <w:rPr>
                <w:color w:val="000000" w:themeColor="text1"/>
              </w:rPr>
              <w:t xml:space="preserve">1,370 </w:t>
            </w:r>
          </w:p>
        </w:tc>
        <w:tc>
          <w:tcPr>
            <w:tcW w:w="1628" w:type="pct"/>
            <w:vAlign w:val="center"/>
            <w:hideMark/>
            <w:tcPrChange w:id="649" w:author="Silla, Theresa (EOM)" w:date="2023-09-25T10:36:00Z">
              <w:tcPr>
                <w:tcW w:w="1610" w:type="pct"/>
                <w:vAlign w:val="center"/>
                <w:hideMark/>
              </w:tcPr>
            </w:tcPrChange>
          </w:tcPr>
          <w:p w14:paraId="7F6A5A98" w14:textId="4ECA507B" w:rsidR="2F8D7EF8" w:rsidRDefault="2F8D7EF8" w:rsidP="2F8D7EF8">
            <w:pPr>
              <w:jc w:val="center"/>
            </w:pPr>
            <w:r w:rsidRPr="2F8D7EF8">
              <w:rPr>
                <w:color w:val="000000" w:themeColor="text1"/>
              </w:rPr>
              <w:t xml:space="preserve">516 </w:t>
            </w:r>
          </w:p>
        </w:tc>
        <w:tc>
          <w:tcPr>
            <w:tcW w:w="1009" w:type="pct"/>
            <w:vAlign w:val="center"/>
            <w:hideMark/>
            <w:tcPrChange w:id="650" w:author="Silla, Theresa (EOM)" w:date="2023-09-25T10:36:00Z">
              <w:tcPr>
                <w:tcW w:w="1018" w:type="pct"/>
                <w:vAlign w:val="center"/>
                <w:hideMark/>
              </w:tcPr>
            </w:tcPrChange>
          </w:tcPr>
          <w:p w14:paraId="5CCCFE31" w14:textId="39254EAB" w:rsidR="2F8D7EF8" w:rsidRDefault="2F8D7EF8" w:rsidP="2F8D7EF8">
            <w:pPr>
              <w:jc w:val="center"/>
            </w:pPr>
            <w:r w:rsidRPr="2F8D7EF8">
              <w:rPr>
                <w:color w:val="000000" w:themeColor="text1"/>
              </w:rPr>
              <w:t xml:space="preserve">1,886 </w:t>
            </w:r>
          </w:p>
        </w:tc>
      </w:tr>
      <w:tr w:rsidR="000D4853" w:rsidRPr="00593AE0" w14:paraId="1FEDA8D0" w14:textId="77777777" w:rsidTr="005C6C87">
        <w:trPr>
          <w:trHeight w:val="15"/>
          <w:jc w:val="center"/>
          <w:ins w:id="651" w:author="ICH DMHHS" w:date="2023-07-17T10:45:00Z"/>
          <w:trPrChange w:id="652" w:author="Silla, Theresa (EOM)" w:date="2023-09-25T10:36:00Z">
            <w:trPr>
              <w:trHeight w:val="15"/>
              <w:jc w:val="center"/>
            </w:trPr>
          </w:trPrChange>
        </w:trPr>
        <w:tc>
          <w:tcPr>
            <w:tcW w:w="897" w:type="pct"/>
            <w:tcPrChange w:id="653" w:author="Silla, Theresa (EOM)" w:date="2023-09-25T10:36:00Z">
              <w:tcPr>
                <w:tcW w:w="917" w:type="pct"/>
              </w:tcPr>
            </w:tcPrChange>
          </w:tcPr>
          <w:p w14:paraId="625E45AE" w14:textId="4DDE704C" w:rsidR="003B760A" w:rsidRPr="00593AE0" w:rsidRDefault="003B760A">
            <w:pPr>
              <w:rPr>
                <w:ins w:id="654" w:author="ICH DMHHS" w:date="2023-07-17T10:45:00Z"/>
              </w:rPr>
            </w:pPr>
            <w:ins w:id="655" w:author="ICH DMHHS" w:date="2023-07-17T10:45:00Z">
              <w:r w:rsidRPr="00593AE0">
                <w:t>January 202</w:t>
              </w:r>
              <w:r>
                <w:t>4</w:t>
              </w:r>
            </w:ins>
          </w:p>
        </w:tc>
        <w:tc>
          <w:tcPr>
            <w:tcW w:w="1467" w:type="pct"/>
            <w:vAlign w:val="center"/>
            <w:hideMark/>
            <w:tcPrChange w:id="656" w:author="Silla, Theresa (EOM)" w:date="2023-09-25T10:36:00Z">
              <w:tcPr>
                <w:tcW w:w="1455" w:type="pct"/>
                <w:vAlign w:val="center"/>
                <w:hideMark/>
              </w:tcPr>
            </w:tcPrChange>
          </w:tcPr>
          <w:p w14:paraId="477C2C63" w14:textId="28F39F57" w:rsidR="2F8D7EF8" w:rsidRDefault="2F8D7EF8" w:rsidP="2F8D7EF8">
            <w:pPr>
              <w:jc w:val="center"/>
            </w:pPr>
            <w:r w:rsidRPr="2F8D7EF8">
              <w:rPr>
                <w:color w:val="000000" w:themeColor="text1"/>
              </w:rPr>
              <w:t xml:space="preserve">1,419 </w:t>
            </w:r>
          </w:p>
        </w:tc>
        <w:tc>
          <w:tcPr>
            <w:tcW w:w="1628" w:type="pct"/>
            <w:vAlign w:val="center"/>
            <w:hideMark/>
            <w:tcPrChange w:id="657" w:author="Silla, Theresa (EOM)" w:date="2023-09-25T10:36:00Z">
              <w:tcPr>
                <w:tcW w:w="1610" w:type="pct"/>
                <w:vAlign w:val="center"/>
                <w:hideMark/>
              </w:tcPr>
            </w:tcPrChange>
          </w:tcPr>
          <w:p w14:paraId="19951667" w14:textId="5CD76854" w:rsidR="2F8D7EF8" w:rsidRDefault="2F8D7EF8" w:rsidP="2F8D7EF8">
            <w:pPr>
              <w:jc w:val="center"/>
            </w:pPr>
            <w:r w:rsidRPr="2F8D7EF8">
              <w:rPr>
                <w:color w:val="000000" w:themeColor="text1"/>
              </w:rPr>
              <w:t xml:space="preserve">549 </w:t>
            </w:r>
          </w:p>
        </w:tc>
        <w:tc>
          <w:tcPr>
            <w:tcW w:w="1009" w:type="pct"/>
            <w:vAlign w:val="center"/>
            <w:hideMark/>
            <w:tcPrChange w:id="658" w:author="Silla, Theresa (EOM)" w:date="2023-09-25T10:36:00Z">
              <w:tcPr>
                <w:tcW w:w="1018" w:type="pct"/>
                <w:vAlign w:val="center"/>
                <w:hideMark/>
              </w:tcPr>
            </w:tcPrChange>
          </w:tcPr>
          <w:p w14:paraId="343962F5" w14:textId="6747D2CE" w:rsidR="2F8D7EF8" w:rsidRDefault="2F8D7EF8" w:rsidP="2F8D7EF8">
            <w:pPr>
              <w:jc w:val="center"/>
            </w:pPr>
            <w:r w:rsidRPr="2F8D7EF8">
              <w:rPr>
                <w:color w:val="000000" w:themeColor="text1"/>
              </w:rPr>
              <w:t xml:space="preserve">1,968 </w:t>
            </w:r>
          </w:p>
        </w:tc>
      </w:tr>
      <w:tr w:rsidR="000D4853" w:rsidRPr="00593AE0" w14:paraId="4E527B34" w14:textId="77777777" w:rsidTr="005C6C87">
        <w:trPr>
          <w:trHeight w:val="55"/>
          <w:jc w:val="center"/>
          <w:ins w:id="659" w:author="ICH DMHHS" w:date="2023-07-17T10:45:00Z"/>
          <w:trPrChange w:id="660" w:author="Silla, Theresa (EOM)" w:date="2023-09-25T10:36:00Z">
            <w:trPr>
              <w:trHeight w:val="55"/>
              <w:jc w:val="center"/>
            </w:trPr>
          </w:trPrChange>
        </w:trPr>
        <w:tc>
          <w:tcPr>
            <w:tcW w:w="897" w:type="pct"/>
            <w:tcPrChange w:id="661" w:author="Silla, Theresa (EOM)" w:date="2023-09-25T10:36:00Z">
              <w:tcPr>
                <w:tcW w:w="917" w:type="pct"/>
              </w:tcPr>
            </w:tcPrChange>
          </w:tcPr>
          <w:p w14:paraId="7C61D362" w14:textId="317E62B8" w:rsidR="003B760A" w:rsidRPr="00593AE0" w:rsidRDefault="003B760A">
            <w:pPr>
              <w:rPr>
                <w:ins w:id="662" w:author="ICH DMHHS" w:date="2023-07-17T10:45:00Z"/>
              </w:rPr>
            </w:pPr>
            <w:ins w:id="663" w:author="ICH DMHHS" w:date="2023-07-17T10:45:00Z">
              <w:r w:rsidRPr="00593AE0">
                <w:t>February 202</w:t>
              </w:r>
              <w:r>
                <w:t>4</w:t>
              </w:r>
            </w:ins>
          </w:p>
        </w:tc>
        <w:tc>
          <w:tcPr>
            <w:tcW w:w="1467" w:type="pct"/>
            <w:vAlign w:val="center"/>
            <w:hideMark/>
            <w:tcPrChange w:id="664" w:author="Silla, Theresa (EOM)" w:date="2023-09-25T10:36:00Z">
              <w:tcPr>
                <w:tcW w:w="1455" w:type="pct"/>
                <w:vAlign w:val="center"/>
                <w:hideMark/>
              </w:tcPr>
            </w:tcPrChange>
          </w:tcPr>
          <w:p w14:paraId="1BC5DE35" w14:textId="253487F3" w:rsidR="2F8D7EF8" w:rsidRDefault="2F8D7EF8" w:rsidP="2F8D7EF8">
            <w:pPr>
              <w:jc w:val="center"/>
            </w:pPr>
            <w:r w:rsidRPr="2F8D7EF8">
              <w:rPr>
                <w:color w:val="000000" w:themeColor="text1"/>
              </w:rPr>
              <w:t xml:space="preserve">1,400 </w:t>
            </w:r>
          </w:p>
        </w:tc>
        <w:tc>
          <w:tcPr>
            <w:tcW w:w="1628" w:type="pct"/>
            <w:vAlign w:val="center"/>
            <w:hideMark/>
            <w:tcPrChange w:id="665" w:author="Silla, Theresa (EOM)" w:date="2023-09-25T10:36:00Z">
              <w:tcPr>
                <w:tcW w:w="1610" w:type="pct"/>
                <w:vAlign w:val="center"/>
                <w:hideMark/>
              </w:tcPr>
            </w:tcPrChange>
          </w:tcPr>
          <w:p w14:paraId="3376FE12" w14:textId="7BE00973" w:rsidR="2F8D7EF8" w:rsidRDefault="2F8D7EF8" w:rsidP="2F8D7EF8">
            <w:pPr>
              <w:jc w:val="center"/>
            </w:pPr>
            <w:r w:rsidRPr="2F8D7EF8">
              <w:rPr>
                <w:color w:val="000000" w:themeColor="text1"/>
              </w:rPr>
              <w:t xml:space="preserve">540 </w:t>
            </w:r>
          </w:p>
        </w:tc>
        <w:tc>
          <w:tcPr>
            <w:tcW w:w="1009" w:type="pct"/>
            <w:vAlign w:val="center"/>
            <w:hideMark/>
            <w:tcPrChange w:id="666" w:author="Silla, Theresa (EOM)" w:date="2023-09-25T10:36:00Z">
              <w:tcPr>
                <w:tcW w:w="1018" w:type="pct"/>
                <w:vAlign w:val="center"/>
                <w:hideMark/>
              </w:tcPr>
            </w:tcPrChange>
          </w:tcPr>
          <w:p w14:paraId="0E7704CF" w14:textId="496F1D20" w:rsidR="2F8D7EF8" w:rsidRDefault="2F8D7EF8" w:rsidP="2F8D7EF8">
            <w:pPr>
              <w:jc w:val="center"/>
            </w:pPr>
            <w:r w:rsidRPr="2F8D7EF8">
              <w:rPr>
                <w:color w:val="000000" w:themeColor="text1"/>
              </w:rPr>
              <w:t xml:space="preserve">1,940 </w:t>
            </w:r>
          </w:p>
        </w:tc>
      </w:tr>
      <w:tr w:rsidR="000D4853" w:rsidRPr="00593AE0" w14:paraId="0FE013D1" w14:textId="77777777" w:rsidTr="005C6C87">
        <w:trPr>
          <w:trHeight w:val="15"/>
          <w:jc w:val="center"/>
          <w:ins w:id="667" w:author="ICH DMHHS" w:date="2023-07-17T10:45:00Z"/>
          <w:trPrChange w:id="668" w:author="Silla, Theresa (EOM)" w:date="2023-09-25T10:36:00Z">
            <w:trPr>
              <w:trHeight w:val="15"/>
              <w:jc w:val="center"/>
            </w:trPr>
          </w:trPrChange>
        </w:trPr>
        <w:tc>
          <w:tcPr>
            <w:tcW w:w="897" w:type="pct"/>
            <w:tcPrChange w:id="669" w:author="Silla, Theresa (EOM)" w:date="2023-09-25T10:36:00Z">
              <w:tcPr>
                <w:tcW w:w="917" w:type="pct"/>
              </w:tcPr>
            </w:tcPrChange>
          </w:tcPr>
          <w:p w14:paraId="54CF697E" w14:textId="415F1A27" w:rsidR="003B760A" w:rsidRPr="00D23DB8" w:rsidRDefault="003B760A">
            <w:pPr>
              <w:rPr>
                <w:ins w:id="670" w:author="ICH DMHHS" w:date="2023-07-17T10:45:00Z"/>
              </w:rPr>
            </w:pPr>
            <w:ins w:id="671" w:author="ICH DMHHS" w:date="2023-07-17T10:45:00Z">
              <w:r w:rsidRPr="00D23DB8">
                <w:t>March 202</w:t>
              </w:r>
              <w:r>
                <w:t>4</w:t>
              </w:r>
            </w:ins>
          </w:p>
        </w:tc>
        <w:tc>
          <w:tcPr>
            <w:tcW w:w="1467" w:type="pct"/>
            <w:vAlign w:val="center"/>
            <w:hideMark/>
            <w:tcPrChange w:id="672" w:author="Silla, Theresa (EOM)" w:date="2023-09-25T10:36:00Z">
              <w:tcPr>
                <w:tcW w:w="1455" w:type="pct"/>
                <w:vAlign w:val="center"/>
                <w:hideMark/>
              </w:tcPr>
            </w:tcPrChange>
          </w:tcPr>
          <w:p w14:paraId="4E9547FA" w14:textId="6B5049B8" w:rsidR="2F8D7EF8" w:rsidRDefault="2F8D7EF8" w:rsidP="2F8D7EF8">
            <w:pPr>
              <w:jc w:val="center"/>
            </w:pPr>
            <w:r w:rsidRPr="2F8D7EF8">
              <w:rPr>
                <w:color w:val="000000" w:themeColor="text1"/>
              </w:rPr>
              <w:t xml:space="preserve">1,391 </w:t>
            </w:r>
          </w:p>
        </w:tc>
        <w:tc>
          <w:tcPr>
            <w:tcW w:w="1628" w:type="pct"/>
            <w:vAlign w:val="center"/>
            <w:hideMark/>
            <w:tcPrChange w:id="673" w:author="Silla, Theresa (EOM)" w:date="2023-09-25T10:36:00Z">
              <w:tcPr>
                <w:tcW w:w="1610" w:type="pct"/>
                <w:vAlign w:val="center"/>
                <w:hideMark/>
              </w:tcPr>
            </w:tcPrChange>
          </w:tcPr>
          <w:p w14:paraId="79499940" w14:textId="02290CE3" w:rsidR="2F8D7EF8" w:rsidRDefault="2F8D7EF8" w:rsidP="2F8D7EF8">
            <w:pPr>
              <w:jc w:val="center"/>
            </w:pPr>
            <w:r w:rsidRPr="2F8D7EF8">
              <w:rPr>
                <w:color w:val="000000" w:themeColor="text1"/>
              </w:rPr>
              <w:t xml:space="preserve">540 </w:t>
            </w:r>
          </w:p>
        </w:tc>
        <w:tc>
          <w:tcPr>
            <w:tcW w:w="1009" w:type="pct"/>
            <w:vAlign w:val="center"/>
            <w:hideMark/>
            <w:tcPrChange w:id="674" w:author="Silla, Theresa (EOM)" w:date="2023-09-25T10:36:00Z">
              <w:tcPr>
                <w:tcW w:w="1018" w:type="pct"/>
                <w:vAlign w:val="center"/>
                <w:hideMark/>
              </w:tcPr>
            </w:tcPrChange>
          </w:tcPr>
          <w:p w14:paraId="19949969" w14:textId="46BD2ADE" w:rsidR="2F8D7EF8" w:rsidRDefault="2F8D7EF8" w:rsidP="2F8D7EF8">
            <w:pPr>
              <w:jc w:val="center"/>
            </w:pPr>
            <w:r w:rsidRPr="2F8D7EF8">
              <w:rPr>
                <w:color w:val="000000" w:themeColor="text1"/>
              </w:rPr>
              <w:t>1,931</w:t>
            </w:r>
          </w:p>
        </w:tc>
      </w:tr>
    </w:tbl>
    <w:p w14:paraId="1ED96B6F" w14:textId="77777777" w:rsidR="003B760A" w:rsidRDefault="003B760A">
      <w:pPr>
        <w:rPr>
          <w:ins w:id="675" w:author="ICH DMHHS" w:date="2023-07-17T10:45:00Z"/>
        </w:rPr>
      </w:pPr>
    </w:p>
    <w:p w14:paraId="600AF20C" w14:textId="1556A0E3" w:rsidR="008B1541" w:rsidRDefault="00FE520D">
      <w:pPr>
        <w:rPr>
          <w:ins w:id="676" w:author="Silla, Theresa (EOM)" w:date="2023-09-25T10:52:00Z"/>
        </w:rPr>
      </w:pPr>
      <w:r w:rsidRPr="00A0213F">
        <w:rPr>
          <w:highlight w:val="yellow"/>
          <w:rPrChange w:id="677" w:author="Silla, Theresa (EOM)" w:date="2023-09-25T16:28:00Z">
            <w:rPr/>
          </w:rPrChange>
        </w:rPr>
        <w:t xml:space="preserve">Given that this is the first year that the District is moving in the direction of modeling and forecasting capabilities and because the number of beds recommended by the forecast </w:t>
      </w:r>
      <w:r w:rsidR="00B26F5A" w:rsidRPr="00A0213F">
        <w:rPr>
          <w:highlight w:val="yellow"/>
          <w:rPrChange w:id="678" w:author="Silla, Theresa (EOM)" w:date="2023-09-25T16:28:00Z">
            <w:rPr/>
          </w:rPrChange>
        </w:rPr>
        <w:t xml:space="preserve">is </w:t>
      </w:r>
      <w:r w:rsidRPr="00A0213F">
        <w:rPr>
          <w:highlight w:val="yellow"/>
          <w:rPrChange w:id="679" w:author="Silla, Theresa (EOM)" w:date="2023-09-25T16:28:00Z">
            <w:rPr/>
          </w:rPrChange>
        </w:rPr>
        <w:t>significant</w:t>
      </w:r>
      <w:r w:rsidR="00B26F5A" w:rsidRPr="00A0213F">
        <w:rPr>
          <w:highlight w:val="yellow"/>
          <w:rPrChange w:id="680" w:author="Silla, Theresa (EOM)" w:date="2023-09-25T16:28:00Z">
            <w:rPr/>
          </w:rPrChange>
        </w:rPr>
        <w:t>ly</w:t>
      </w:r>
      <w:r w:rsidRPr="00A0213F">
        <w:rPr>
          <w:highlight w:val="yellow"/>
          <w:rPrChange w:id="681" w:author="Silla, Theresa (EOM)" w:date="2023-09-25T16:28:00Z">
            <w:rPr/>
          </w:rPrChange>
        </w:rPr>
        <w:t xml:space="preserve"> lower than </w:t>
      </w:r>
      <w:r w:rsidR="002865B1" w:rsidRPr="00A0213F">
        <w:rPr>
          <w:highlight w:val="yellow"/>
          <w:rPrChange w:id="682" w:author="Silla, Theresa (EOM)" w:date="2023-09-25T16:28:00Z">
            <w:rPr/>
          </w:rPrChange>
        </w:rPr>
        <w:t xml:space="preserve">the </w:t>
      </w:r>
      <w:r w:rsidRPr="00A0213F">
        <w:rPr>
          <w:highlight w:val="yellow"/>
          <w:rPrChange w:id="683" w:author="Silla, Theresa (EOM)" w:date="2023-09-25T16:28:00Z">
            <w:rPr/>
          </w:rPrChange>
        </w:rPr>
        <w:t xml:space="preserve">number of beds based on the traditional methodology, the ICH Shelter Capacity </w:t>
      </w:r>
      <w:r w:rsidR="003F551E" w:rsidRPr="00A0213F">
        <w:rPr>
          <w:highlight w:val="yellow"/>
          <w:rPrChange w:id="684" w:author="Silla, Theresa (EOM)" w:date="2023-09-25T16:28:00Z">
            <w:rPr/>
          </w:rPrChange>
        </w:rPr>
        <w:t>workgroup</w:t>
      </w:r>
      <w:r w:rsidRPr="00A0213F">
        <w:rPr>
          <w:highlight w:val="yellow"/>
          <w:rPrChange w:id="685" w:author="Silla, Theresa (EOM)" w:date="2023-09-25T16:28:00Z">
            <w:rPr/>
          </w:rPrChange>
        </w:rPr>
        <w:t xml:space="preserve"> recommends that instead of limiting the estimate of demand to the model, the District would benefit from comparing the forecast against actual shelter usage for this coming hypothermia season.  If the forecast proves accurate, we can move towards limiting the shelter beds in our system to the </w:t>
      </w:r>
      <w:r w:rsidR="002865B1" w:rsidRPr="00A0213F">
        <w:rPr>
          <w:highlight w:val="yellow"/>
          <w:rPrChange w:id="686" w:author="Silla, Theresa (EOM)" w:date="2023-09-25T16:28:00Z">
            <w:rPr/>
          </w:rPrChange>
        </w:rPr>
        <w:t>model’s predictions</w:t>
      </w:r>
      <w:r w:rsidRPr="00A0213F">
        <w:rPr>
          <w:highlight w:val="yellow"/>
          <w:rPrChange w:id="687" w:author="Silla, Theresa (EOM)" w:date="2023-09-25T16:28:00Z">
            <w:rPr/>
          </w:rPrChange>
        </w:rPr>
        <w:t>.</w:t>
      </w:r>
    </w:p>
    <w:p w14:paraId="49431F95" w14:textId="2D0D103E" w:rsidR="0065209B" w:rsidDel="00316709" w:rsidRDefault="0065209B">
      <w:pPr>
        <w:rPr>
          <w:del w:id="688" w:author="Silla, Theresa (EOM)" w:date="2023-09-25T12:55:00Z"/>
        </w:rPr>
      </w:pPr>
      <w:bookmarkStart w:id="689" w:name="qsh70q" w:colFirst="0" w:colLast="0"/>
      <w:bookmarkEnd w:id="689"/>
    </w:p>
    <w:p w14:paraId="30354EB2" w14:textId="73816DD6" w:rsidR="00BA234A" w:rsidDel="00F45A3B" w:rsidRDefault="00F959EC" w:rsidP="00D23DB8">
      <w:pPr>
        <w:pStyle w:val="Heading3"/>
        <w:keepNext/>
        <w:keepLines/>
        <w:rPr>
          <w:ins w:id="690" w:author="ICH DMHHS" w:date="2023-07-17T10:48:00Z"/>
          <w:del w:id="691" w:author="Silla, Theresa (EOM)" w:date="2023-09-25T10:46:00Z"/>
        </w:rPr>
      </w:pPr>
      <w:del w:id="692" w:author="Silla, Theresa (EOM)" w:date="2023-09-25T10:46:00Z">
        <w:r w:rsidDel="00F45A3B">
          <w:delText xml:space="preserve">3.3.1 COVID Capacity Levels </w:delText>
        </w:r>
      </w:del>
    </w:p>
    <w:p w14:paraId="0D17B67D" w14:textId="45B174BA" w:rsidR="00E94CB7" w:rsidDel="00F45A3B" w:rsidRDefault="00F959EC" w:rsidP="00F959EC">
      <w:pPr>
        <w:rPr>
          <w:del w:id="693" w:author="Silla, Theresa (EOM)" w:date="2023-09-25T10:46:00Z"/>
        </w:rPr>
      </w:pPr>
      <w:del w:id="694" w:author="Silla, Theresa (EOM)" w:date="2023-09-25T10:46:00Z">
        <w:r w:rsidRPr="008F40F5" w:rsidDel="00F45A3B">
          <w:delText>To reduce density and support social distancing within the District’s congregate shelters, in spring 2020, DHS took beds offline at each year-round shelter but added facilities (</w:delText>
        </w:r>
        <w:r w:rsidR="00E31A74" w:rsidRPr="008F40F5" w:rsidDel="00F45A3B">
          <w:delText>Pandemic Emergency Program for Vulnerable Individuals, PEP-V</w:delText>
        </w:r>
        <w:r w:rsidRPr="008F40F5" w:rsidDel="00F45A3B">
          <w:delText xml:space="preserve">) to maintain overall capacity within the system. </w:delText>
        </w:r>
        <w:r w:rsidR="00CE2A7E" w:rsidDel="00F45A3B">
          <w:delText xml:space="preserve">We refer to the </w:delText>
        </w:r>
        <w:r w:rsidR="00DA2ABF" w:rsidDel="00F45A3B">
          <w:delText>shelter densities at the height of the pandemic as</w:delText>
        </w:r>
        <w:r w:rsidR="00D57356" w:rsidDel="00F45A3B">
          <w:delText xml:space="preserve"> the </w:delText>
        </w:r>
        <w:r w:rsidR="00DA2ABF" w:rsidDel="00F45A3B">
          <w:delText xml:space="preserve">COVID Capacity.  </w:delText>
        </w:r>
      </w:del>
    </w:p>
    <w:p w14:paraId="3C87FB45" w14:textId="3A30660A" w:rsidR="00597BA1" w:rsidDel="00F45A3B" w:rsidRDefault="00D95FFB" w:rsidP="00F959EC">
      <w:pPr>
        <w:rPr>
          <w:del w:id="695" w:author="Silla, Theresa (EOM)" w:date="2023-09-25T10:46:00Z"/>
        </w:rPr>
      </w:pPr>
      <w:del w:id="696" w:author="Silla, Theresa (EOM)" w:date="2023-09-25T10:46:00Z">
        <w:r w:rsidRPr="008F40F5" w:rsidDel="00F45A3B">
          <w:delText>For the</w:delText>
        </w:r>
        <w:r w:rsidR="00C7383E" w:rsidRPr="008F40F5" w:rsidDel="00F45A3B">
          <w:delText xml:space="preserve"> FY22</w:delText>
        </w:r>
        <w:r w:rsidRPr="008F40F5" w:rsidDel="00F45A3B">
          <w:delText xml:space="preserve"> hypothermia season</w:delText>
        </w:r>
        <w:r w:rsidR="00C7383E" w:rsidRPr="008F40F5" w:rsidDel="00F45A3B">
          <w:delText xml:space="preserve">, </w:delText>
        </w:r>
        <w:r w:rsidR="00F959EC" w:rsidRPr="008F40F5" w:rsidDel="00F45A3B">
          <w:delText>DHS increas</w:delText>
        </w:r>
        <w:r w:rsidR="00C7383E" w:rsidRPr="008F40F5" w:rsidDel="00F45A3B">
          <w:delText xml:space="preserve">ed </w:delText>
        </w:r>
        <w:r w:rsidR="00F959EC" w:rsidRPr="008F40F5" w:rsidDel="00F45A3B">
          <w:delText>shelter capacity over the “COVID Capacity</w:delText>
        </w:r>
        <w:r w:rsidR="00A56A35" w:rsidDel="00F45A3B">
          <w:delText>;</w:delText>
        </w:r>
        <w:r w:rsidR="008021DB" w:rsidRPr="008F40F5" w:rsidDel="00F45A3B">
          <w:delText xml:space="preserve">” </w:delText>
        </w:r>
        <w:r w:rsidR="000724EB" w:rsidDel="00F45A3B">
          <w:delText xml:space="preserve">however, </w:delText>
        </w:r>
        <w:r w:rsidR="00131BB7" w:rsidRPr="008F40F5" w:rsidDel="00F45A3B">
          <w:delText xml:space="preserve">shelter densities </w:delText>
        </w:r>
        <w:r w:rsidR="008B4BA9" w:rsidDel="00F45A3B">
          <w:delText>are</w:delText>
        </w:r>
        <w:r w:rsidR="00BA24F9" w:rsidRPr="008F40F5" w:rsidDel="00F45A3B">
          <w:delText xml:space="preserve"> still</w:delText>
        </w:r>
        <w:r w:rsidR="00F959EC" w:rsidRPr="008F40F5" w:rsidDel="00F45A3B">
          <w:delText xml:space="preserve"> lower than pre-COVID levels. </w:delText>
        </w:r>
        <w:r w:rsidR="00597BA1" w:rsidDel="00F45A3B">
          <w:delText xml:space="preserve">We will refer to the FY22 as the current shelter densities or capacity.  </w:delText>
        </w:r>
      </w:del>
    </w:p>
    <w:p w14:paraId="7115114E" w14:textId="29C37C7F" w:rsidR="00F7766F" w:rsidRPr="008F40F5" w:rsidDel="00F45A3B" w:rsidRDefault="00597BA1" w:rsidP="00F959EC">
      <w:pPr>
        <w:rPr>
          <w:del w:id="697" w:author="Silla, Theresa (EOM)" w:date="2023-09-25T10:46:00Z"/>
        </w:rPr>
      </w:pPr>
      <w:del w:id="698" w:author="Silla, Theresa (EOM)" w:date="2023-09-25T10:46:00Z">
        <w:r w:rsidDel="00F45A3B">
          <w:delText>For the FY23</w:delText>
        </w:r>
      </w:del>
      <w:ins w:id="699" w:author="Pugh, Synina (EOM)" w:date="2023-07-10T09:16:00Z">
        <w:del w:id="700" w:author="Silla, Theresa (EOM)" w:date="2023-09-25T10:46:00Z">
          <w:r w:rsidR="00F41A86" w:rsidDel="00F45A3B">
            <w:delText>FY24</w:delText>
          </w:r>
        </w:del>
      </w:ins>
      <w:del w:id="701" w:author="Silla, Theresa (EOM)" w:date="2023-09-25T10:46:00Z">
        <w:r w:rsidDel="00F45A3B">
          <w:delText xml:space="preserve"> Winter Plan, </w:delText>
        </w:r>
        <w:r w:rsidR="00F959EC" w:rsidRPr="008F40F5" w:rsidDel="00F45A3B">
          <w:delText xml:space="preserve">DHS </w:delText>
        </w:r>
        <w:r w:rsidR="00A703F6" w:rsidDel="00F45A3B">
          <w:delText>is using</w:delText>
        </w:r>
        <w:r w:rsidR="00A703F6" w:rsidRPr="008F40F5" w:rsidDel="00F45A3B">
          <w:delText xml:space="preserve"> </w:delText>
        </w:r>
        <w:r w:rsidR="00F959EC" w:rsidRPr="008F40F5" w:rsidDel="00F45A3B">
          <w:delText xml:space="preserve">the </w:delText>
        </w:r>
        <w:r w:rsidDel="00F45A3B">
          <w:delText xml:space="preserve">current </w:delText>
        </w:r>
        <w:r w:rsidR="000724EB" w:rsidDel="00F45A3B">
          <w:delText>shelter densities</w:delText>
        </w:r>
        <w:r w:rsidR="00A703F6" w:rsidDel="00F45A3B">
          <w:delText xml:space="preserve"> </w:delText>
        </w:r>
        <w:r w:rsidR="008B4BA9" w:rsidDel="00F45A3B">
          <w:delText>to</w:delText>
        </w:r>
        <w:r w:rsidR="00F959EC" w:rsidRPr="008F40F5" w:rsidDel="00F45A3B">
          <w:delText xml:space="preserve"> </w:delText>
        </w:r>
        <w:r w:rsidR="0006558B" w:rsidRPr="008F40F5" w:rsidDel="00F45A3B">
          <w:delText>calculat</w:delText>
        </w:r>
        <w:r w:rsidR="008B4BA9" w:rsidDel="00F45A3B">
          <w:delText>e</w:delText>
        </w:r>
        <w:r w:rsidR="0006558B" w:rsidRPr="008F40F5" w:rsidDel="00F45A3B">
          <w:delText xml:space="preserve"> year</w:delText>
        </w:r>
        <w:r w:rsidR="008021DB" w:rsidRPr="008F40F5" w:rsidDel="00F45A3B">
          <w:delText>-</w:delText>
        </w:r>
        <w:r w:rsidR="0006558B" w:rsidRPr="008F40F5" w:rsidDel="00F45A3B">
          <w:delText>round capacity at low barrier shelters</w:delText>
        </w:r>
        <w:r w:rsidR="00F959EC" w:rsidRPr="008F40F5" w:rsidDel="00F45A3B">
          <w:delText>.</w:delText>
        </w:r>
        <w:r w:rsidR="008F40F5" w:rsidRPr="008F40F5" w:rsidDel="00F45A3B">
          <w:delText xml:space="preserve"> </w:delText>
        </w:r>
        <w:r w:rsidR="00E94CB7" w:rsidDel="00F45A3B">
          <w:delText xml:space="preserve">It is important to recognize that the current capacity levels </w:delText>
        </w:r>
        <w:r w:rsidR="00904769" w:rsidDel="00F45A3B">
          <w:delText>are targets</w:delText>
        </w:r>
        <w:r w:rsidR="00B9427F" w:rsidDel="00F45A3B">
          <w:delText>, not limits</w:delText>
        </w:r>
        <w:r w:rsidR="009B2FCB" w:rsidDel="00F45A3B">
          <w:delText xml:space="preserve">. </w:delText>
        </w:r>
        <w:r w:rsidR="006C4FBF" w:rsidDel="00F45A3B">
          <w:delText xml:space="preserve">As such, </w:delText>
        </w:r>
        <w:r w:rsidR="0037154A" w:rsidDel="00F45A3B">
          <w:delText>once</w:delText>
        </w:r>
        <w:r w:rsidR="006C4FBF" w:rsidDel="00F45A3B">
          <w:delText xml:space="preserve"> DHS exhaust</w:delText>
        </w:r>
        <w:r w:rsidR="00222E45" w:rsidDel="00F45A3B">
          <w:delText>s</w:delText>
        </w:r>
        <w:r w:rsidR="006C4FBF" w:rsidDel="00F45A3B">
          <w:delText xml:space="preserve"> all </w:delText>
        </w:r>
        <w:r w:rsidR="0037154A" w:rsidDel="00F45A3B">
          <w:delText xml:space="preserve">available </w:delText>
        </w:r>
        <w:r w:rsidR="006C4FBF" w:rsidDel="00F45A3B">
          <w:delText>options for overflow shelters, it will have to consider returning to pre-COVID shelter densities</w:delText>
        </w:r>
        <w:r w:rsidR="00446CC8" w:rsidDel="00F45A3B">
          <w:delText xml:space="preserve"> at strategic shelter locations to ensure </w:delText>
        </w:r>
        <w:r w:rsidR="007D63DA" w:rsidDel="00F45A3B">
          <w:delText xml:space="preserve">that it can meet the charge of </w:delText>
        </w:r>
        <w:r w:rsidR="00E00105" w:rsidDel="00F45A3B">
          <w:delText>preventing cold weather injury.</w:delText>
        </w:r>
        <w:bookmarkStart w:id="702" w:name="1pxezwc" w:colFirst="0" w:colLast="0"/>
        <w:bookmarkEnd w:id="702"/>
      </w:del>
    </w:p>
    <w:p w14:paraId="6E57B83E" w14:textId="6AC054D0" w:rsidR="00F959EC" w:rsidRDefault="00F959EC" w:rsidP="00CE2E1F">
      <w:pPr>
        <w:pStyle w:val="Heading3"/>
      </w:pPr>
      <w:bookmarkStart w:id="703" w:name="_Toc146545265"/>
      <w:bookmarkStart w:id="704" w:name="_Toc146557518"/>
      <w:r>
        <w:t>3.3.</w:t>
      </w:r>
      <w:del w:id="705" w:author="Silla, Theresa (EOM)" w:date="2023-09-11T17:27:00Z">
        <w:r w:rsidDel="00476C4B">
          <w:delText>3</w:delText>
        </w:r>
      </w:del>
      <w:ins w:id="706" w:author="Silla, Theresa (EOM)" w:date="2023-09-11T17:27:00Z">
        <w:r w:rsidR="00476C4B">
          <w:t>2</w:t>
        </w:r>
      </w:ins>
      <w:r>
        <w:t xml:space="preserve"> Capacity Needs: Adult Men</w:t>
      </w:r>
      <w:bookmarkEnd w:id="703"/>
      <w:bookmarkEnd w:id="704"/>
    </w:p>
    <w:p w14:paraId="4C1AA63E" w14:textId="38316AC9" w:rsidR="00EF4857" w:rsidRDefault="00A327B2" w:rsidP="00702A2C">
      <w:r>
        <w:t>T</w:t>
      </w:r>
      <w:r w:rsidR="00F959EC">
        <w:t xml:space="preserve">he </w:t>
      </w:r>
      <w:r w:rsidR="003746FA">
        <w:t xml:space="preserve">ICH </w:t>
      </w:r>
      <w:r w:rsidR="00F959EC">
        <w:t>Shelter Capacity Work</w:t>
      </w:r>
      <w:r w:rsidR="003746FA">
        <w:t>g</w:t>
      </w:r>
      <w:r w:rsidR="00F959EC">
        <w:t>roup recommend</w:t>
      </w:r>
      <w:r w:rsidR="00A14D95">
        <w:t>s</w:t>
      </w:r>
      <w:r w:rsidR="00F959EC">
        <w:t xml:space="preserve"> that DHS identify </w:t>
      </w:r>
      <w:r w:rsidR="0003569F" w:rsidRPr="0003569F">
        <w:rPr>
          <w:highlight w:val="yellow"/>
        </w:rPr>
        <w:t>1,400</w:t>
      </w:r>
      <w:r w:rsidR="00F959EC">
        <w:t xml:space="preserve"> beds for single adult men and continue to monitor shelter utilization to determine if additional beds will be needed.</w:t>
      </w:r>
      <w:r w:rsidR="00E41D0D">
        <w:t xml:space="preserve"> </w:t>
      </w:r>
    </w:p>
    <w:p w14:paraId="5392452A" w14:textId="109FC4B8" w:rsidR="00702A2C" w:rsidDel="00A632F9" w:rsidRDefault="002B76BB" w:rsidP="00702A2C">
      <w:pPr>
        <w:rPr>
          <w:del w:id="707" w:author="Silla, Theresa (EOM)" w:date="2023-09-25T16:35:00Z"/>
        </w:rPr>
      </w:pPr>
      <w:del w:id="708" w:author="Silla, Theresa (EOM)" w:date="2023-09-25T16:35:00Z">
        <w:r w:rsidRPr="00A632F9" w:rsidDel="00A632F9">
          <w:delText>Using the methodology described above, t</w:delText>
        </w:r>
        <w:r w:rsidR="00702A2C" w:rsidRPr="00A632F9" w:rsidDel="00A632F9">
          <w:delText xml:space="preserve">he </w:delText>
        </w:r>
        <w:r w:rsidR="00E41D0D" w:rsidRPr="00A632F9" w:rsidDel="00A632F9">
          <w:delText>workgroup</w:delText>
        </w:r>
        <w:r w:rsidR="00702A2C" w:rsidRPr="00A632F9" w:rsidDel="00A632F9">
          <w:delText xml:space="preserve"> </w:delText>
        </w:r>
        <w:r w:rsidR="00C60DD2" w:rsidRPr="00A632F9" w:rsidDel="00A632F9">
          <w:delText>estimat</w:delText>
        </w:r>
        <w:r w:rsidR="00DE5E80" w:rsidRPr="00A632F9" w:rsidDel="00A632F9">
          <w:delText>ed</w:delText>
        </w:r>
        <w:r w:rsidR="00702A2C" w:rsidRPr="00A632F9" w:rsidDel="00A632F9">
          <w:delText xml:space="preserve"> demand </w:delText>
        </w:r>
        <w:r w:rsidR="00A327B2" w:rsidRPr="00A632F9" w:rsidDel="00A632F9">
          <w:delText>at</w:delText>
        </w:r>
        <w:r w:rsidR="00702A2C" w:rsidRPr="00A632F9" w:rsidDel="00A632F9">
          <w:delText xml:space="preserve"> the maximum utilization in FY22</w:delText>
        </w:r>
        <w:r w:rsidR="00AB33C2" w:rsidRPr="00A632F9" w:rsidDel="00A632F9">
          <w:delText xml:space="preserve">.  The workgroup did not recommend </w:delText>
        </w:r>
        <w:r w:rsidR="00702A2C" w:rsidRPr="00A632F9" w:rsidDel="00A632F9">
          <w:delText xml:space="preserve">adding </w:delText>
        </w:r>
        <w:r w:rsidR="00BE1358" w:rsidRPr="00A632F9" w:rsidDel="00A632F9">
          <w:delText>a</w:delText>
        </w:r>
        <w:r w:rsidR="00702A2C" w:rsidRPr="00A632F9" w:rsidDel="00A632F9">
          <w:delText xml:space="preserve"> </w:delText>
        </w:r>
        <w:r w:rsidR="0046789A" w:rsidRPr="00A632F9" w:rsidDel="00A632F9">
          <w:delText xml:space="preserve">10 – 20% </w:delText>
        </w:r>
        <w:r w:rsidR="00702A2C" w:rsidRPr="00A632F9" w:rsidDel="00A632F9">
          <w:delText>buffer</w:delText>
        </w:r>
        <w:r w:rsidR="0074724E" w:rsidRPr="00A632F9" w:rsidDel="00A632F9">
          <w:delText xml:space="preserve"> because significant PSH resources are</w:delText>
        </w:r>
        <w:r w:rsidR="00702A2C" w:rsidRPr="00A632F9" w:rsidDel="00A632F9">
          <w:delText xml:space="preserve"> </w:delText>
        </w:r>
        <w:r w:rsidR="001965A5" w:rsidRPr="00A632F9" w:rsidDel="00A632F9">
          <w:delText>available to</w:delText>
        </w:r>
        <w:r w:rsidR="00702A2C" w:rsidRPr="00A632F9" w:rsidDel="00A632F9">
          <w:delText xml:space="preserve"> address chronic homelessness. </w:delText>
        </w:r>
        <w:r w:rsidR="006F256D" w:rsidRPr="00A632F9" w:rsidDel="00A632F9">
          <w:delText>Last year, t</w:delText>
        </w:r>
        <w:r w:rsidR="00702A2C" w:rsidRPr="00A632F9" w:rsidDel="00A632F9">
          <w:delText>he District successfully reduced Chronic Homelessness by 20% (as documented in the 2022 PIT Count)</w:delText>
        </w:r>
        <w:r w:rsidR="0074724E" w:rsidRPr="00A632F9" w:rsidDel="00A632F9">
          <w:delText>,</w:delText>
        </w:r>
        <w:r w:rsidR="00702A2C" w:rsidRPr="00A632F9" w:rsidDel="00A632F9">
          <w:delText xml:space="preserve"> and we expect similar gains </w:delText>
        </w:r>
        <w:r w:rsidR="00081ED6" w:rsidRPr="00A632F9" w:rsidDel="00A632F9">
          <w:delText>this</w:delText>
        </w:r>
        <w:r w:rsidR="00702A2C" w:rsidRPr="00A632F9" w:rsidDel="00A632F9">
          <w:delText xml:space="preserve"> year. This is particularly important to shelter inventory because individuals experiencing chronic homelessness usually occupy a bed year-round. As we house our longest stayers, a bed that was previously only serving 1 individual is now serving multiple individuals during</w:delText>
        </w:r>
        <w:r w:rsidR="00812119" w:rsidRPr="00A632F9" w:rsidDel="00A632F9">
          <w:delText xml:space="preserve"> </w:delText>
        </w:r>
        <w:r w:rsidR="00DE5E80" w:rsidRPr="00A632F9" w:rsidDel="00A632F9">
          <w:delText xml:space="preserve">the </w:delText>
        </w:r>
        <w:r w:rsidR="00825BC5" w:rsidRPr="00A632F9" w:rsidDel="00A632F9">
          <w:delText>hypothermia</w:delText>
        </w:r>
        <w:r w:rsidR="00702A2C" w:rsidRPr="00A632F9" w:rsidDel="00A632F9">
          <w:delText xml:space="preserve"> season.</w:delText>
        </w:r>
      </w:del>
    </w:p>
    <w:bookmarkStart w:id="709" w:name="_49x2ik5" w:colFirst="0" w:colLast="0"/>
    <w:bookmarkEnd w:id="709"/>
    <w:p w14:paraId="18426BF1" w14:textId="75ADB7B3" w:rsidR="00015955" w:rsidRDefault="00EF4857">
      <w:r>
        <w:rPr>
          <w:i/>
        </w:rPr>
        <w:fldChar w:fldCharType="begin"/>
      </w:r>
      <w:r>
        <w:instrText xml:space="preserve"> REF _Ref113283972 \h </w:instrText>
      </w:r>
      <w:r>
        <w:rPr>
          <w:i/>
        </w:rPr>
      </w:r>
      <w:r>
        <w:rPr>
          <w:i/>
        </w:rPr>
        <w:fldChar w:fldCharType="separate"/>
      </w:r>
      <w:r w:rsidR="00D05852" w:rsidRPr="00A119BA">
        <w:rPr>
          <w:b/>
          <w:bCs/>
        </w:rPr>
        <w:t xml:space="preserve">Table </w:t>
      </w:r>
      <w:r w:rsidR="00C55311">
        <w:rPr>
          <w:b/>
          <w:bCs/>
          <w:noProof/>
        </w:rPr>
        <w:t>6</w:t>
      </w:r>
      <w:r w:rsidR="00D05852" w:rsidRPr="00A119BA">
        <w:rPr>
          <w:b/>
          <w:bCs/>
        </w:rPr>
        <w:t xml:space="preserve">: </w:t>
      </w:r>
      <w:r w:rsidR="00D05852" w:rsidRPr="00A119BA">
        <w:rPr>
          <w:b/>
          <w:bCs/>
          <w:noProof/>
        </w:rPr>
        <w:t xml:space="preserve">Shelter Capacity Overview, Adult Men </w:t>
      </w:r>
      <w:r w:rsidR="00D05852" w:rsidRPr="00A119BA">
        <w:rPr>
          <w:b/>
          <w:bCs/>
        </w:rPr>
        <w:t>Shelter</w:t>
      </w:r>
      <w:r>
        <w:rPr>
          <w:i/>
        </w:rPr>
        <w:fldChar w:fldCharType="end"/>
      </w:r>
      <w:r w:rsidR="006147A8">
        <w:rPr>
          <w:i/>
        </w:rPr>
        <w:t xml:space="preserve"> </w:t>
      </w:r>
      <w:r w:rsidR="005A589F">
        <w:t xml:space="preserve">shows where these beds will be located throughout our system and the capacity at each site. </w:t>
      </w:r>
      <w:del w:id="710" w:author="Silla, Theresa (EOM)" w:date="2023-09-25T16:30:00Z">
        <w:r w:rsidR="00F959EC" w:rsidDel="00DC5ECD">
          <w:delText>If additional beds are needed, DHS will activate overflow beds.</w:delText>
        </w:r>
        <w:r w:rsidR="005A589F" w:rsidDel="00DC5ECD">
          <w:delText xml:space="preserve"> </w:delText>
        </w:r>
      </w:del>
    </w:p>
    <w:p w14:paraId="41F6DC0F" w14:textId="0941C2DC" w:rsidR="00BA234A" w:rsidRPr="00A119BA" w:rsidRDefault="00EF4857" w:rsidP="001263E5">
      <w:pPr>
        <w:pStyle w:val="Caption"/>
        <w:keepNext/>
        <w:keepLines/>
        <w:jc w:val="center"/>
        <w:rPr>
          <w:b/>
          <w:bCs/>
        </w:rPr>
      </w:pPr>
      <w:bookmarkStart w:id="711" w:name="_Ref113283972"/>
      <w:r w:rsidRPr="00A119BA">
        <w:rPr>
          <w:b/>
          <w:bCs/>
          <w:sz w:val="22"/>
          <w:szCs w:val="22"/>
        </w:rPr>
        <w:lastRenderedPageBreak/>
        <w:t xml:space="preserve">Table </w:t>
      </w:r>
      <w:r w:rsidRPr="00A119BA">
        <w:rPr>
          <w:b/>
          <w:bCs/>
          <w:sz w:val="22"/>
          <w:szCs w:val="22"/>
        </w:rPr>
        <w:fldChar w:fldCharType="begin"/>
      </w:r>
      <w:r w:rsidRPr="00A119BA">
        <w:rPr>
          <w:b/>
          <w:bCs/>
          <w:sz w:val="22"/>
          <w:szCs w:val="22"/>
        </w:rPr>
        <w:instrText xml:space="preserve"> SEQ Table \* ARABIC </w:instrText>
      </w:r>
      <w:r w:rsidRPr="00A119BA">
        <w:rPr>
          <w:b/>
          <w:bCs/>
          <w:sz w:val="22"/>
          <w:szCs w:val="22"/>
        </w:rPr>
        <w:fldChar w:fldCharType="separate"/>
      </w:r>
      <w:r w:rsidR="00C55311">
        <w:rPr>
          <w:b/>
          <w:bCs/>
          <w:noProof/>
          <w:sz w:val="22"/>
          <w:szCs w:val="22"/>
        </w:rPr>
        <w:t>6</w:t>
      </w:r>
      <w:r w:rsidRPr="00A119BA">
        <w:rPr>
          <w:b/>
          <w:bCs/>
          <w:sz w:val="22"/>
          <w:szCs w:val="22"/>
        </w:rPr>
        <w:fldChar w:fldCharType="end"/>
      </w:r>
      <w:r w:rsidRPr="00A119BA">
        <w:rPr>
          <w:b/>
          <w:bCs/>
          <w:sz w:val="22"/>
          <w:szCs w:val="22"/>
        </w:rPr>
        <w:t xml:space="preserve">: </w:t>
      </w:r>
      <w:r w:rsidRPr="00A119BA">
        <w:rPr>
          <w:b/>
          <w:bCs/>
          <w:noProof/>
          <w:sz w:val="22"/>
          <w:szCs w:val="22"/>
        </w:rPr>
        <w:t>Shelter Capacity Overview, Adult Men</w:t>
      </w:r>
      <w:r w:rsidR="006147A8" w:rsidRPr="00A119BA">
        <w:rPr>
          <w:b/>
          <w:bCs/>
          <w:noProof/>
          <w:sz w:val="22"/>
          <w:szCs w:val="22"/>
        </w:rPr>
        <w:t xml:space="preserve"> </w:t>
      </w:r>
      <w:r w:rsidRPr="00A119BA">
        <w:rPr>
          <w:b/>
          <w:bCs/>
          <w:sz w:val="22"/>
          <w:szCs w:val="22"/>
        </w:rPr>
        <w:t>Shelter</w:t>
      </w:r>
      <w:bookmarkEnd w:id="71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Change w:id="712" w:author="Silla, Theresa (EOM)" w:date="2023-09-25T17:34:00Z">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PrChange>
      </w:tblPr>
      <w:tblGrid>
        <w:gridCol w:w="3484"/>
        <w:gridCol w:w="2650"/>
        <w:gridCol w:w="1223"/>
        <w:gridCol w:w="1048"/>
        <w:gridCol w:w="1223"/>
        <w:tblGridChange w:id="713">
          <w:tblGrid>
            <w:gridCol w:w="3490"/>
            <w:gridCol w:w="2"/>
            <w:gridCol w:w="2643"/>
            <w:gridCol w:w="1"/>
            <w:gridCol w:w="1222"/>
            <w:gridCol w:w="1048"/>
            <w:gridCol w:w="1222"/>
          </w:tblGrid>
        </w:tblGridChange>
      </w:tblGrid>
      <w:tr w:rsidR="00A8638F" w:rsidRPr="00E7690F" w14:paraId="0D66A22F" w14:textId="24AF4AB3" w:rsidTr="00195E1C">
        <w:trPr>
          <w:trHeight w:val="614"/>
          <w:jc w:val="center"/>
          <w:trPrChange w:id="714" w:author="Silla, Theresa (EOM)" w:date="2023-09-25T17:34:00Z">
            <w:trPr>
              <w:trHeight w:val="614"/>
              <w:jc w:val="center"/>
            </w:trPr>
          </w:trPrChange>
        </w:trPr>
        <w:tc>
          <w:tcPr>
            <w:tcW w:w="1810" w:type="pct"/>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715" w:author="Silla, Theresa (EOM)" w:date="2023-09-25T17:34:00Z">
              <w:tcPr>
                <w:tcW w:w="1872" w:type="pct"/>
                <w:gridSpan w:val="2"/>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5B77A5D7" w14:textId="773EA9ED" w:rsidR="00940B72" w:rsidRPr="00D23DB8" w:rsidRDefault="00940B72" w:rsidP="005F4AD0">
            <w:pPr>
              <w:keepNext/>
              <w:keepLines/>
              <w:spacing w:before="0" w:after="0" w:line="240" w:lineRule="auto"/>
              <w:rPr>
                <w:b/>
              </w:rPr>
            </w:pPr>
            <w:r w:rsidRPr="00D23DB8">
              <w:rPr>
                <w:b/>
              </w:rPr>
              <w:t>Name of Facility</w:t>
            </w:r>
          </w:p>
        </w:tc>
        <w:tc>
          <w:tcPr>
            <w:tcW w:w="1375" w:type="pct"/>
            <w:tcBorders>
              <w:right w:val="single" w:sz="8" w:space="0" w:color="000000" w:themeColor="text1"/>
            </w:tcBorders>
            <w:shd w:val="clear" w:color="auto" w:fill="DEEBF6"/>
            <w:tcMar>
              <w:top w:w="100" w:type="dxa"/>
              <w:left w:w="100" w:type="dxa"/>
              <w:bottom w:w="100" w:type="dxa"/>
              <w:right w:w="100" w:type="dxa"/>
            </w:tcMar>
            <w:vAlign w:val="bottom"/>
            <w:tcPrChange w:id="716" w:author="Silla, Theresa (EOM)" w:date="2023-09-25T17:34:00Z">
              <w:tcPr>
                <w:tcW w:w="1432" w:type="pct"/>
                <w:gridSpan w:val="2"/>
                <w:tcBorders>
                  <w:right w:val="single" w:sz="8" w:space="0" w:color="000000" w:themeColor="text1"/>
                </w:tcBorders>
                <w:shd w:val="clear" w:color="auto" w:fill="DEEBF6"/>
                <w:tcMar>
                  <w:top w:w="100" w:type="dxa"/>
                  <w:left w:w="100" w:type="dxa"/>
                  <w:bottom w:w="100" w:type="dxa"/>
                  <w:right w:w="100" w:type="dxa"/>
                </w:tcMar>
                <w:vAlign w:val="bottom"/>
              </w:tcPr>
            </w:tcPrChange>
          </w:tcPr>
          <w:p w14:paraId="6CF462C8" w14:textId="77777777" w:rsidR="00940B72" w:rsidRPr="00D23DB8" w:rsidRDefault="00940B72" w:rsidP="005F4AD0">
            <w:pPr>
              <w:keepNext/>
              <w:keepLines/>
              <w:spacing w:before="0" w:after="0" w:line="240" w:lineRule="auto"/>
              <w:rPr>
                <w:b/>
              </w:rPr>
            </w:pPr>
            <w:r w:rsidRPr="00D23DB8">
              <w:rPr>
                <w:b/>
              </w:rPr>
              <w:t>Provider</w:t>
            </w:r>
          </w:p>
        </w:tc>
        <w:tc>
          <w:tcPr>
            <w:tcW w:w="635" w:type="pct"/>
            <w:shd w:val="clear" w:color="auto" w:fill="DEEBF6"/>
            <w:vAlign w:val="bottom"/>
            <w:tcPrChange w:id="717" w:author="Silla, Theresa (EOM)" w:date="2023-09-25T17:34:00Z">
              <w:tcPr>
                <w:tcW w:w="547" w:type="pct"/>
                <w:shd w:val="clear" w:color="auto" w:fill="DEEBF6"/>
                <w:vAlign w:val="bottom"/>
              </w:tcPr>
            </w:tcPrChange>
          </w:tcPr>
          <w:p w14:paraId="6D1D5E66" w14:textId="3A6E6B84" w:rsidR="00940B72" w:rsidRPr="00D23DB8" w:rsidRDefault="00940B72" w:rsidP="005F4AD0">
            <w:pPr>
              <w:keepNext/>
              <w:keepLines/>
              <w:spacing w:before="0" w:after="0" w:line="240" w:lineRule="auto"/>
              <w:jc w:val="center"/>
              <w:rPr>
                <w:b/>
              </w:rPr>
            </w:pPr>
            <w:r w:rsidRPr="00D23DB8">
              <w:rPr>
                <w:b/>
              </w:rPr>
              <w:t>Year-Round</w:t>
            </w:r>
            <w:r w:rsidR="006E7D17" w:rsidRPr="00D23DB8">
              <w:rPr>
                <w:b/>
              </w:rPr>
              <w:t xml:space="preserve"> </w:t>
            </w:r>
            <w:r w:rsidRPr="00D23DB8">
              <w:rPr>
                <w:b/>
              </w:rPr>
              <w:t>Beds</w:t>
            </w:r>
          </w:p>
        </w:tc>
        <w:tc>
          <w:tcPr>
            <w:tcW w:w="544" w:type="pct"/>
            <w:tcBorders>
              <w:right w:val="single" w:sz="8" w:space="0" w:color="000000" w:themeColor="text1"/>
            </w:tcBorders>
            <w:shd w:val="clear" w:color="auto" w:fill="DEEBF6"/>
            <w:tcMar>
              <w:top w:w="100" w:type="dxa"/>
              <w:left w:w="100" w:type="dxa"/>
              <w:bottom w:w="100" w:type="dxa"/>
              <w:right w:w="100" w:type="dxa"/>
            </w:tcMar>
            <w:vAlign w:val="bottom"/>
            <w:tcPrChange w:id="718" w:author="Silla, Theresa (EOM)" w:date="2023-09-25T17:34:00Z">
              <w:tcPr>
                <w:tcW w:w="544" w:type="pct"/>
                <w:tcBorders>
                  <w:right w:val="single" w:sz="8" w:space="0" w:color="000000" w:themeColor="text1"/>
                </w:tcBorders>
                <w:shd w:val="clear" w:color="auto" w:fill="DEEBF6"/>
                <w:tcMar>
                  <w:top w:w="100" w:type="dxa"/>
                  <w:left w:w="100" w:type="dxa"/>
                  <w:bottom w:w="100" w:type="dxa"/>
                  <w:right w:w="100" w:type="dxa"/>
                </w:tcMar>
                <w:vAlign w:val="bottom"/>
              </w:tcPr>
            </w:tcPrChange>
          </w:tcPr>
          <w:p w14:paraId="10938AEF" w14:textId="77777777" w:rsidR="00940B72" w:rsidRPr="00D23DB8" w:rsidRDefault="00940B72" w:rsidP="005F4AD0">
            <w:pPr>
              <w:keepNext/>
              <w:keepLines/>
              <w:spacing w:before="0" w:after="0" w:line="240" w:lineRule="auto"/>
              <w:jc w:val="center"/>
              <w:rPr>
                <w:b/>
              </w:rPr>
            </w:pPr>
            <w:r w:rsidRPr="00D23DB8">
              <w:rPr>
                <w:b/>
              </w:rPr>
              <w:t>Overflow</w:t>
            </w:r>
          </w:p>
        </w:tc>
        <w:tc>
          <w:tcPr>
            <w:tcW w:w="635" w:type="pct"/>
            <w:tcBorders>
              <w:right w:val="single" w:sz="8" w:space="0" w:color="000000" w:themeColor="text1"/>
            </w:tcBorders>
            <w:shd w:val="clear" w:color="auto" w:fill="DEEBF6"/>
            <w:vAlign w:val="bottom"/>
            <w:tcPrChange w:id="719" w:author="Silla, Theresa (EOM)" w:date="2023-09-25T17:34:00Z">
              <w:tcPr>
                <w:tcW w:w="605" w:type="pct"/>
                <w:tcBorders>
                  <w:right w:val="single" w:sz="8" w:space="0" w:color="000000" w:themeColor="text1"/>
                </w:tcBorders>
                <w:shd w:val="clear" w:color="auto" w:fill="DEEBF6"/>
                <w:vAlign w:val="bottom"/>
              </w:tcPr>
            </w:tcPrChange>
          </w:tcPr>
          <w:p w14:paraId="73D172D7" w14:textId="27075AA1" w:rsidR="00940B72" w:rsidRPr="00D23DB8" w:rsidRDefault="00940B72" w:rsidP="005F4AD0">
            <w:pPr>
              <w:keepNext/>
              <w:keepLines/>
              <w:spacing w:before="0" w:after="0" w:line="240" w:lineRule="auto"/>
              <w:jc w:val="center"/>
              <w:rPr>
                <w:b/>
              </w:rPr>
            </w:pPr>
            <w:r w:rsidRPr="00D23DB8">
              <w:rPr>
                <w:b/>
              </w:rPr>
              <w:t>Total</w:t>
            </w:r>
          </w:p>
        </w:tc>
      </w:tr>
      <w:tr w:rsidR="00F009A0" w:rsidRPr="00E7690F" w14:paraId="2097A7F5" w14:textId="77777777" w:rsidTr="00195E1C">
        <w:trPr>
          <w:trHeight w:val="185"/>
          <w:jc w:val="center"/>
          <w:trPrChange w:id="720" w:author="Silla, Theresa (EOM)" w:date="2023-09-25T17:34:00Z">
            <w:trPr>
              <w:trHeight w:val="185"/>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21"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51B1BBC" w14:textId="3149991C" w:rsidR="007F3D5E" w:rsidRPr="00D23DB8" w:rsidRDefault="00940B72" w:rsidP="00D23DB8">
            <w:pPr>
              <w:keepNext/>
              <w:keepLines/>
              <w:spacing w:before="0" w:after="0" w:line="240" w:lineRule="auto"/>
            </w:pPr>
            <w:r w:rsidRPr="00D23DB8">
              <w:t>801 East Shelter</w:t>
            </w:r>
            <w:r w:rsidR="00190062" w:rsidRPr="00D23DB8">
              <w:rPr>
                <w:rStyle w:val="FootnoteReference"/>
              </w:rPr>
              <w:footnoteReference w:id="8"/>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22"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C03F85B" w14:textId="77777777" w:rsidR="00940B72" w:rsidRPr="00D23DB8" w:rsidRDefault="00940B72" w:rsidP="005F4AD0">
            <w:pPr>
              <w:keepNext/>
              <w:keepLines/>
              <w:spacing w:before="0" w:after="0" w:line="240" w:lineRule="auto"/>
            </w:pPr>
            <w:r w:rsidRPr="00D23DB8">
              <w:t>Catholic Charities</w:t>
            </w:r>
          </w:p>
        </w:tc>
        <w:tc>
          <w:tcPr>
            <w:tcW w:w="635" w:type="pct"/>
            <w:tcBorders>
              <w:bottom w:val="single" w:sz="8" w:space="0" w:color="000000" w:themeColor="text1"/>
            </w:tcBorders>
            <w:vAlign w:val="bottom"/>
            <w:tcPrChange w:id="723" w:author="Silla, Theresa (EOM)" w:date="2023-09-25T17:34:00Z">
              <w:tcPr>
                <w:tcW w:w="547" w:type="pct"/>
                <w:tcBorders>
                  <w:bottom w:val="single" w:sz="8" w:space="0" w:color="000000" w:themeColor="text1"/>
                </w:tcBorders>
                <w:vAlign w:val="bottom"/>
              </w:tcPr>
            </w:tcPrChange>
          </w:tcPr>
          <w:p w14:paraId="2F5B74AE" w14:textId="77777777" w:rsidR="00940B72" w:rsidRPr="00D23DB8" w:rsidRDefault="00940B72" w:rsidP="005F4AD0">
            <w:pPr>
              <w:keepNext/>
              <w:keepLines/>
              <w:spacing w:before="0" w:after="0" w:line="240" w:lineRule="auto"/>
              <w:jc w:val="right"/>
            </w:pPr>
            <w:r w:rsidRPr="00D23DB8">
              <w:t>332</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24"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CFE6679" w14:textId="149F6686" w:rsidR="00940B72" w:rsidRPr="00D23DB8" w:rsidRDefault="007F3D5E" w:rsidP="005F4AD0">
            <w:pPr>
              <w:keepNext/>
              <w:keepLines/>
              <w:spacing w:before="0" w:after="0" w:line="240" w:lineRule="auto"/>
              <w:jc w:val="right"/>
            </w:pPr>
            <w:r w:rsidRPr="00D23DB8">
              <w:t>40</w:t>
            </w:r>
          </w:p>
        </w:tc>
        <w:tc>
          <w:tcPr>
            <w:tcW w:w="635" w:type="pct"/>
            <w:tcBorders>
              <w:bottom w:val="single" w:sz="8" w:space="0" w:color="000000" w:themeColor="text1"/>
              <w:right w:val="single" w:sz="8" w:space="0" w:color="000000" w:themeColor="text1"/>
            </w:tcBorders>
            <w:vAlign w:val="bottom"/>
            <w:tcPrChange w:id="725" w:author="Silla, Theresa (EOM)" w:date="2023-09-25T17:34:00Z">
              <w:tcPr>
                <w:tcW w:w="605" w:type="pct"/>
                <w:tcBorders>
                  <w:bottom w:val="single" w:sz="8" w:space="0" w:color="000000" w:themeColor="text1"/>
                  <w:right w:val="single" w:sz="8" w:space="0" w:color="000000" w:themeColor="text1"/>
                </w:tcBorders>
                <w:vAlign w:val="bottom"/>
              </w:tcPr>
            </w:tcPrChange>
          </w:tcPr>
          <w:p w14:paraId="46AE1CE7" w14:textId="77777777" w:rsidR="00940B72" w:rsidRPr="00D23DB8" w:rsidRDefault="00940B72" w:rsidP="005F4AD0">
            <w:pPr>
              <w:keepNext/>
              <w:keepLines/>
              <w:spacing w:before="0" w:after="0" w:line="240" w:lineRule="auto"/>
              <w:jc w:val="right"/>
            </w:pPr>
          </w:p>
        </w:tc>
      </w:tr>
      <w:tr w:rsidR="00F009A0" w:rsidRPr="00190062" w14:paraId="5591E2B6" w14:textId="452F9CB0" w:rsidTr="00195E1C">
        <w:trPr>
          <w:trHeight w:val="56"/>
          <w:jc w:val="center"/>
          <w:trPrChange w:id="726" w:author="Silla, Theresa (EOM)" w:date="2023-09-25T17:34:00Z">
            <w:trPr>
              <w:trHeight w:val="56"/>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27"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4B4FE25" w14:textId="77777777" w:rsidR="00940B72" w:rsidRPr="00D23DB8" w:rsidRDefault="00940B72" w:rsidP="00190062">
            <w:pPr>
              <w:keepNext/>
              <w:keepLines/>
              <w:spacing w:before="0" w:after="0" w:line="240" w:lineRule="auto"/>
            </w:pPr>
            <w:r w:rsidRPr="00D23DB8">
              <w:t>New York Avenue</w:t>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28"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E86BB05" w14:textId="77777777" w:rsidR="00940B72" w:rsidRPr="00D23DB8" w:rsidRDefault="00940B72" w:rsidP="00190062">
            <w:pPr>
              <w:keepNext/>
              <w:keepLines/>
              <w:spacing w:before="0" w:after="0" w:line="240" w:lineRule="auto"/>
            </w:pPr>
            <w:r w:rsidRPr="00D23DB8">
              <w:t>Catholic Charities</w:t>
            </w:r>
          </w:p>
        </w:tc>
        <w:tc>
          <w:tcPr>
            <w:tcW w:w="635" w:type="pct"/>
            <w:tcBorders>
              <w:bottom w:val="single" w:sz="8" w:space="0" w:color="000000" w:themeColor="text1"/>
            </w:tcBorders>
            <w:vAlign w:val="bottom"/>
            <w:tcPrChange w:id="729" w:author="Silla, Theresa (EOM)" w:date="2023-09-25T17:34:00Z">
              <w:tcPr>
                <w:tcW w:w="547" w:type="pct"/>
                <w:tcBorders>
                  <w:bottom w:val="single" w:sz="8" w:space="0" w:color="000000" w:themeColor="text1"/>
                </w:tcBorders>
                <w:vAlign w:val="bottom"/>
              </w:tcPr>
            </w:tcPrChange>
          </w:tcPr>
          <w:p w14:paraId="61C15FAB" w14:textId="7909CF67" w:rsidR="00940B72" w:rsidRPr="00D23DB8" w:rsidRDefault="00940B72" w:rsidP="00190062">
            <w:pPr>
              <w:keepNext/>
              <w:keepLines/>
              <w:spacing w:before="0" w:after="0" w:line="240" w:lineRule="auto"/>
              <w:jc w:val="right"/>
            </w:pPr>
            <w:r w:rsidRPr="00D23DB8">
              <w:t>225</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30"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820C7F7" w14:textId="0093198F" w:rsidR="00940B72" w:rsidRPr="00D23DB8" w:rsidRDefault="00940B72" w:rsidP="00190062">
            <w:pPr>
              <w:keepNext/>
              <w:keepLines/>
              <w:spacing w:before="0" w:after="0" w:line="240" w:lineRule="auto"/>
              <w:jc w:val="right"/>
            </w:pPr>
          </w:p>
        </w:tc>
        <w:tc>
          <w:tcPr>
            <w:tcW w:w="635" w:type="pct"/>
            <w:tcBorders>
              <w:bottom w:val="single" w:sz="8" w:space="0" w:color="000000" w:themeColor="text1"/>
              <w:right w:val="single" w:sz="8" w:space="0" w:color="000000" w:themeColor="text1"/>
            </w:tcBorders>
            <w:vAlign w:val="bottom"/>
            <w:tcPrChange w:id="731" w:author="Silla, Theresa (EOM)" w:date="2023-09-25T17:34:00Z">
              <w:tcPr>
                <w:tcW w:w="605" w:type="pct"/>
                <w:tcBorders>
                  <w:bottom w:val="single" w:sz="8" w:space="0" w:color="000000" w:themeColor="text1"/>
                  <w:right w:val="single" w:sz="8" w:space="0" w:color="000000" w:themeColor="text1"/>
                </w:tcBorders>
                <w:vAlign w:val="bottom"/>
              </w:tcPr>
            </w:tcPrChange>
          </w:tcPr>
          <w:p w14:paraId="4E9AEC12" w14:textId="77777777" w:rsidR="00940B72" w:rsidRPr="00D23DB8" w:rsidRDefault="00940B72" w:rsidP="00190062">
            <w:pPr>
              <w:keepNext/>
              <w:keepLines/>
              <w:spacing w:before="0" w:after="0" w:line="240" w:lineRule="auto"/>
              <w:jc w:val="right"/>
            </w:pPr>
          </w:p>
        </w:tc>
      </w:tr>
      <w:tr w:rsidR="00F009A0" w:rsidRPr="00190062" w14:paraId="426BB964" w14:textId="2EC68185" w:rsidTr="00195E1C">
        <w:trPr>
          <w:jc w:val="center"/>
          <w:trPrChange w:id="732" w:author="Silla, Theresa (EOM)" w:date="2023-09-25T17:34:00Z">
            <w:trPr>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33"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AF6F7B1" w14:textId="77777777" w:rsidR="00940B72" w:rsidRPr="00D23DB8" w:rsidRDefault="00940B72" w:rsidP="00190062">
            <w:pPr>
              <w:keepNext/>
              <w:keepLines/>
              <w:spacing w:before="0" w:after="0" w:line="240" w:lineRule="auto"/>
            </w:pPr>
            <w:r w:rsidRPr="00D23DB8">
              <w:t>Adams Place Shelter</w:t>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34"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F891EE3" w14:textId="77777777" w:rsidR="00940B72" w:rsidRPr="00D23DB8" w:rsidRDefault="00940B72" w:rsidP="00190062">
            <w:pPr>
              <w:keepNext/>
              <w:keepLines/>
              <w:spacing w:before="0" w:after="0" w:line="240" w:lineRule="auto"/>
            </w:pPr>
            <w:r w:rsidRPr="00D23DB8">
              <w:t>Catholic Charities</w:t>
            </w:r>
          </w:p>
        </w:tc>
        <w:tc>
          <w:tcPr>
            <w:tcW w:w="635" w:type="pct"/>
            <w:tcBorders>
              <w:bottom w:val="single" w:sz="8" w:space="0" w:color="000000" w:themeColor="text1"/>
            </w:tcBorders>
            <w:vAlign w:val="bottom"/>
            <w:tcPrChange w:id="735" w:author="Silla, Theresa (EOM)" w:date="2023-09-25T17:34:00Z">
              <w:tcPr>
                <w:tcW w:w="547" w:type="pct"/>
                <w:tcBorders>
                  <w:bottom w:val="single" w:sz="8" w:space="0" w:color="000000" w:themeColor="text1"/>
                </w:tcBorders>
                <w:vAlign w:val="bottom"/>
              </w:tcPr>
            </w:tcPrChange>
          </w:tcPr>
          <w:p w14:paraId="6A72BF5B" w14:textId="27C5897A" w:rsidR="00940B72" w:rsidRPr="00D23DB8" w:rsidRDefault="00940B72" w:rsidP="00190062">
            <w:pPr>
              <w:keepNext/>
              <w:keepLines/>
              <w:spacing w:before="0" w:after="0" w:line="240" w:lineRule="auto"/>
              <w:jc w:val="right"/>
            </w:pPr>
            <w:del w:id="736" w:author="ICH DMHHS" w:date="2023-07-17T10:51:00Z">
              <w:r w:rsidRPr="00D23DB8" w:rsidDel="001B2C64">
                <w:delText>125</w:delText>
              </w:r>
            </w:del>
            <w:ins w:id="737" w:author="ICH DMHHS" w:date="2023-07-17T10:51:00Z">
              <w:r w:rsidR="001B2C64">
                <w:t>150</w:t>
              </w:r>
            </w:ins>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38"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E6553BE" w14:textId="0B94E956" w:rsidR="00940B72" w:rsidRPr="00D23DB8" w:rsidRDefault="00940B72" w:rsidP="00190062">
            <w:pPr>
              <w:keepNext/>
              <w:keepLines/>
              <w:spacing w:before="0" w:after="0" w:line="240" w:lineRule="auto"/>
              <w:jc w:val="right"/>
            </w:pPr>
          </w:p>
        </w:tc>
        <w:tc>
          <w:tcPr>
            <w:tcW w:w="635" w:type="pct"/>
            <w:tcBorders>
              <w:bottom w:val="single" w:sz="8" w:space="0" w:color="000000" w:themeColor="text1"/>
              <w:right w:val="single" w:sz="8" w:space="0" w:color="000000" w:themeColor="text1"/>
            </w:tcBorders>
            <w:vAlign w:val="bottom"/>
            <w:tcPrChange w:id="739" w:author="Silla, Theresa (EOM)" w:date="2023-09-25T17:34:00Z">
              <w:tcPr>
                <w:tcW w:w="605" w:type="pct"/>
                <w:tcBorders>
                  <w:bottom w:val="single" w:sz="8" w:space="0" w:color="000000" w:themeColor="text1"/>
                  <w:right w:val="single" w:sz="8" w:space="0" w:color="000000" w:themeColor="text1"/>
                </w:tcBorders>
                <w:vAlign w:val="bottom"/>
              </w:tcPr>
            </w:tcPrChange>
          </w:tcPr>
          <w:p w14:paraId="1063A229" w14:textId="77777777" w:rsidR="00940B72" w:rsidRPr="00D23DB8" w:rsidRDefault="00940B72" w:rsidP="00190062">
            <w:pPr>
              <w:keepNext/>
              <w:keepLines/>
              <w:spacing w:before="0" w:after="0" w:line="240" w:lineRule="auto"/>
              <w:jc w:val="right"/>
            </w:pPr>
          </w:p>
        </w:tc>
      </w:tr>
      <w:tr w:rsidR="00F009A0" w:rsidRPr="001B2C64" w:rsidDel="006D0457" w14:paraId="23560A08" w14:textId="3D56DFAB" w:rsidTr="00195E1C">
        <w:trPr>
          <w:jc w:val="center"/>
          <w:del w:id="740" w:author="Silla, Theresa (EOM)" w:date="2023-09-25T12:59:00Z"/>
          <w:trPrChange w:id="741" w:author="Silla, Theresa (EOM)" w:date="2023-09-25T17:34:00Z">
            <w:trPr>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42"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320338D" w14:textId="26ED7F34" w:rsidR="00940B72" w:rsidRPr="006D0457" w:rsidDel="006D0457" w:rsidRDefault="00940B72" w:rsidP="00190062">
            <w:pPr>
              <w:pBdr>
                <w:top w:val="nil"/>
                <w:left w:val="nil"/>
                <w:bottom w:val="nil"/>
                <w:right w:val="nil"/>
                <w:between w:val="nil"/>
              </w:pBdr>
              <w:spacing w:before="0" w:after="0" w:line="240" w:lineRule="auto"/>
              <w:rPr>
                <w:del w:id="743" w:author="Silla, Theresa (EOM)" w:date="2023-09-25T12:59:00Z"/>
              </w:rPr>
            </w:pPr>
            <w:del w:id="744" w:author="Silla, Theresa (EOM)" w:date="2023-09-25T12:59:00Z">
              <w:r w:rsidRPr="006D0457" w:rsidDel="006D0457">
                <w:delText>Pat Handy Legacy</w:delText>
              </w:r>
            </w:del>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45"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556675FF" w14:textId="2A2DC341" w:rsidR="00940B72" w:rsidRPr="006D0457" w:rsidDel="006D0457" w:rsidRDefault="00940B72" w:rsidP="00190062">
            <w:pPr>
              <w:pBdr>
                <w:top w:val="nil"/>
                <w:left w:val="nil"/>
                <w:bottom w:val="nil"/>
                <w:right w:val="nil"/>
                <w:between w:val="nil"/>
              </w:pBdr>
              <w:spacing w:before="0" w:after="0" w:line="240" w:lineRule="auto"/>
              <w:rPr>
                <w:del w:id="746" w:author="Silla, Theresa (EOM)" w:date="2023-09-25T12:59:00Z"/>
              </w:rPr>
            </w:pPr>
            <w:del w:id="747" w:author="Silla, Theresa (EOM)" w:date="2023-09-25T12:59:00Z">
              <w:r w:rsidRPr="006D0457" w:rsidDel="006D0457">
                <w:delText>Catholic Charities</w:delText>
              </w:r>
            </w:del>
          </w:p>
        </w:tc>
        <w:tc>
          <w:tcPr>
            <w:tcW w:w="635" w:type="pct"/>
            <w:tcBorders>
              <w:bottom w:val="single" w:sz="8" w:space="0" w:color="000000" w:themeColor="text1"/>
            </w:tcBorders>
            <w:vAlign w:val="bottom"/>
            <w:tcPrChange w:id="748" w:author="Silla, Theresa (EOM)" w:date="2023-09-25T17:34:00Z">
              <w:tcPr>
                <w:tcW w:w="547" w:type="pct"/>
                <w:tcBorders>
                  <w:bottom w:val="single" w:sz="8" w:space="0" w:color="000000" w:themeColor="text1"/>
                </w:tcBorders>
                <w:vAlign w:val="bottom"/>
              </w:tcPr>
            </w:tcPrChange>
          </w:tcPr>
          <w:p w14:paraId="56C9A64E" w14:textId="2DE7B7A0" w:rsidR="00940B72" w:rsidRPr="006D0457" w:rsidDel="006D0457" w:rsidRDefault="00940B72" w:rsidP="00190062">
            <w:pPr>
              <w:pBdr>
                <w:top w:val="nil"/>
                <w:left w:val="nil"/>
                <w:bottom w:val="nil"/>
                <w:right w:val="nil"/>
                <w:between w:val="nil"/>
              </w:pBdr>
              <w:spacing w:before="0" w:after="0" w:line="240" w:lineRule="auto"/>
              <w:jc w:val="right"/>
              <w:rPr>
                <w:del w:id="749" w:author="Silla, Theresa (EOM)" w:date="2023-09-25T12:59:00Z"/>
              </w:rPr>
            </w:pPr>
            <w:del w:id="750" w:author="Silla, Theresa (EOM)" w:date="2023-09-25T12:59:00Z">
              <w:r w:rsidRPr="006D0457" w:rsidDel="006D0457">
                <w:delText>130</w:delText>
              </w:r>
            </w:del>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51"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6FBD544" w14:textId="2D7C4DB1" w:rsidR="00940B72" w:rsidRPr="006D0457" w:rsidDel="006D0457" w:rsidRDefault="00940B72" w:rsidP="00190062">
            <w:pPr>
              <w:pBdr>
                <w:top w:val="nil"/>
                <w:left w:val="nil"/>
                <w:bottom w:val="nil"/>
                <w:right w:val="nil"/>
                <w:between w:val="nil"/>
              </w:pBdr>
              <w:spacing w:before="0" w:after="0" w:line="240" w:lineRule="auto"/>
              <w:jc w:val="right"/>
              <w:rPr>
                <w:del w:id="752" w:author="Silla, Theresa (EOM)" w:date="2023-09-25T12:59:00Z"/>
              </w:rPr>
            </w:pPr>
          </w:p>
        </w:tc>
        <w:tc>
          <w:tcPr>
            <w:tcW w:w="635" w:type="pct"/>
            <w:tcBorders>
              <w:bottom w:val="single" w:sz="8" w:space="0" w:color="000000" w:themeColor="text1"/>
              <w:right w:val="single" w:sz="8" w:space="0" w:color="000000" w:themeColor="text1"/>
            </w:tcBorders>
            <w:vAlign w:val="bottom"/>
            <w:tcPrChange w:id="753" w:author="Silla, Theresa (EOM)" w:date="2023-09-25T17:34:00Z">
              <w:tcPr>
                <w:tcW w:w="605" w:type="pct"/>
                <w:tcBorders>
                  <w:bottom w:val="single" w:sz="8" w:space="0" w:color="000000" w:themeColor="text1"/>
                  <w:right w:val="single" w:sz="8" w:space="0" w:color="000000" w:themeColor="text1"/>
                </w:tcBorders>
                <w:vAlign w:val="bottom"/>
              </w:tcPr>
            </w:tcPrChange>
          </w:tcPr>
          <w:p w14:paraId="36317B5A" w14:textId="14BD4D9B" w:rsidR="00940B72" w:rsidRPr="006D0457" w:rsidDel="006D0457" w:rsidRDefault="00940B72" w:rsidP="00190062">
            <w:pPr>
              <w:pBdr>
                <w:top w:val="nil"/>
                <w:left w:val="nil"/>
                <w:bottom w:val="nil"/>
                <w:right w:val="nil"/>
                <w:between w:val="nil"/>
              </w:pBdr>
              <w:spacing w:before="0" w:after="0" w:line="240" w:lineRule="auto"/>
              <w:jc w:val="right"/>
              <w:rPr>
                <w:del w:id="754" w:author="Silla, Theresa (EOM)" w:date="2023-09-25T12:59:00Z"/>
              </w:rPr>
            </w:pPr>
          </w:p>
        </w:tc>
      </w:tr>
      <w:tr w:rsidR="00270C21" w:rsidRPr="00190062" w14:paraId="3C4B9307" w14:textId="77777777" w:rsidTr="00195E1C">
        <w:trPr>
          <w:trHeight w:val="155"/>
          <w:jc w:val="center"/>
          <w:ins w:id="755" w:author="Silla, Theresa (EOM)" w:date="2023-09-25T12:58:00Z"/>
          <w:trPrChange w:id="756" w:author="Silla, Theresa (EOM)" w:date="2023-09-25T17:34:00Z">
            <w:trPr>
              <w:trHeight w:val="155"/>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57" w:author="Silla, Theresa (EOM)" w:date="2023-09-25T17:34:00Z">
              <w:tcPr>
                <w:tcW w:w="1813"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1B1674A" w14:textId="77777777" w:rsidR="006D0457" w:rsidRPr="00D23DB8" w:rsidRDefault="006D0457" w:rsidP="00DD4841">
            <w:pPr>
              <w:pBdr>
                <w:top w:val="nil"/>
                <w:left w:val="nil"/>
                <w:bottom w:val="nil"/>
                <w:right w:val="nil"/>
                <w:between w:val="nil"/>
              </w:pBdr>
              <w:spacing w:before="0" w:after="0" w:line="240" w:lineRule="auto"/>
              <w:rPr>
                <w:ins w:id="758" w:author="Silla, Theresa (EOM)" w:date="2023-09-25T12:58:00Z"/>
              </w:rPr>
            </w:pPr>
            <w:ins w:id="759" w:author="Silla, Theresa (EOM)" w:date="2023-09-25T12:58:00Z">
              <w:r>
                <w:t>Emery</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60" w:author="Silla, Theresa (EOM)" w:date="2023-09-25T17:34:00Z">
              <w:tcPr>
                <w:tcW w:w="1373"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DD451D5" w14:textId="77777777" w:rsidR="006D0457" w:rsidRPr="00D23DB8" w:rsidRDefault="006D0457" w:rsidP="00DD4841">
            <w:pPr>
              <w:pBdr>
                <w:top w:val="nil"/>
                <w:left w:val="nil"/>
                <w:bottom w:val="nil"/>
                <w:right w:val="nil"/>
                <w:between w:val="nil"/>
              </w:pBdr>
              <w:spacing w:before="0" w:after="0" w:line="240" w:lineRule="auto"/>
              <w:rPr>
                <w:ins w:id="761" w:author="Silla, Theresa (EOM)" w:date="2023-09-25T12:58:00Z"/>
              </w:rPr>
            </w:pPr>
            <w:ins w:id="762" w:author="Silla, Theresa (EOM)" w:date="2023-09-25T12:58:00Z">
              <w:r>
                <w:t>Coalition for the Homeless</w:t>
              </w:r>
            </w:ins>
          </w:p>
        </w:tc>
        <w:tc>
          <w:tcPr>
            <w:tcW w:w="635" w:type="pct"/>
            <w:tcBorders>
              <w:bottom w:val="single" w:sz="8" w:space="0" w:color="000000" w:themeColor="text1"/>
            </w:tcBorders>
            <w:vAlign w:val="bottom"/>
            <w:tcPrChange w:id="763" w:author="Silla, Theresa (EOM)" w:date="2023-09-25T17:34:00Z">
              <w:tcPr>
                <w:tcW w:w="635" w:type="pct"/>
                <w:gridSpan w:val="2"/>
                <w:tcBorders>
                  <w:bottom w:val="single" w:sz="8" w:space="0" w:color="000000" w:themeColor="text1"/>
                </w:tcBorders>
                <w:vAlign w:val="bottom"/>
              </w:tcPr>
            </w:tcPrChange>
          </w:tcPr>
          <w:p w14:paraId="45542AF3" w14:textId="77777777" w:rsidR="006D0457" w:rsidRPr="00D23DB8" w:rsidRDefault="006D0457" w:rsidP="00DD4841">
            <w:pPr>
              <w:pBdr>
                <w:top w:val="nil"/>
                <w:left w:val="nil"/>
                <w:bottom w:val="nil"/>
                <w:right w:val="nil"/>
                <w:between w:val="nil"/>
              </w:pBdr>
              <w:spacing w:before="0" w:after="0" w:line="240" w:lineRule="auto"/>
              <w:jc w:val="right"/>
              <w:rPr>
                <w:ins w:id="764" w:author="Silla, Theresa (EOM)" w:date="2023-09-25T12:58:00Z"/>
              </w:rPr>
            </w:pPr>
            <w:ins w:id="765" w:author="Silla, Theresa (EOM)" w:date="2023-09-25T12:58:00Z">
              <w:r>
                <w:t>130</w:t>
              </w:r>
            </w:ins>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66"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9008C8F" w14:textId="310A6006" w:rsidR="006D0457" w:rsidRPr="00D23DB8" w:rsidRDefault="006D0457" w:rsidP="00DD4841">
            <w:pPr>
              <w:pBdr>
                <w:top w:val="nil"/>
                <w:left w:val="nil"/>
                <w:bottom w:val="nil"/>
                <w:right w:val="nil"/>
                <w:between w:val="nil"/>
              </w:pBdr>
              <w:spacing w:before="0" w:after="0" w:line="240" w:lineRule="auto"/>
              <w:jc w:val="right"/>
              <w:rPr>
                <w:ins w:id="767" w:author="Silla, Theresa (EOM)" w:date="2023-09-25T12:58:00Z"/>
              </w:rPr>
            </w:pPr>
            <w:ins w:id="768" w:author="Silla, Theresa (EOM)" w:date="2023-09-25T12:59:00Z">
              <w:r>
                <w:t>60</w:t>
              </w:r>
            </w:ins>
          </w:p>
        </w:tc>
        <w:tc>
          <w:tcPr>
            <w:tcW w:w="635" w:type="pct"/>
            <w:tcBorders>
              <w:bottom w:val="single" w:sz="8" w:space="0" w:color="000000" w:themeColor="text1"/>
              <w:right w:val="single" w:sz="8" w:space="0" w:color="000000" w:themeColor="text1"/>
            </w:tcBorders>
            <w:vAlign w:val="bottom"/>
            <w:tcPrChange w:id="769" w:author="Silla, Theresa (EOM)" w:date="2023-09-25T17:34:00Z">
              <w:tcPr>
                <w:tcW w:w="635" w:type="pct"/>
                <w:tcBorders>
                  <w:bottom w:val="single" w:sz="8" w:space="0" w:color="000000" w:themeColor="text1"/>
                  <w:right w:val="single" w:sz="8" w:space="0" w:color="000000" w:themeColor="text1"/>
                </w:tcBorders>
                <w:vAlign w:val="bottom"/>
              </w:tcPr>
            </w:tcPrChange>
          </w:tcPr>
          <w:p w14:paraId="351D3373" w14:textId="77777777" w:rsidR="006D0457" w:rsidRPr="00D23DB8" w:rsidRDefault="006D0457" w:rsidP="00DD4841">
            <w:pPr>
              <w:pBdr>
                <w:top w:val="nil"/>
                <w:left w:val="nil"/>
                <w:bottom w:val="nil"/>
                <w:right w:val="nil"/>
                <w:between w:val="nil"/>
              </w:pBdr>
              <w:spacing w:before="0" w:after="0" w:line="240" w:lineRule="auto"/>
              <w:jc w:val="right"/>
              <w:rPr>
                <w:ins w:id="770" w:author="Silla, Theresa (EOM)" w:date="2023-09-25T12:58:00Z"/>
              </w:rPr>
            </w:pPr>
          </w:p>
        </w:tc>
      </w:tr>
      <w:tr w:rsidR="0089370B" w:rsidRPr="00190062" w14:paraId="4C6AF0F4" w14:textId="77777777" w:rsidTr="00195E1C">
        <w:trPr>
          <w:trHeight w:val="65"/>
          <w:jc w:val="center"/>
          <w:trPrChange w:id="771" w:author="Silla, Theresa (EOM)" w:date="2023-09-25T17:34:00Z">
            <w:trPr>
              <w:trHeight w:val="65"/>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72"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B8FB0D2" w14:textId="77777777" w:rsidR="0089370B" w:rsidRPr="00D23DB8" w:rsidDel="008413E3" w:rsidRDefault="0089370B" w:rsidP="005147CA">
            <w:pPr>
              <w:pBdr>
                <w:top w:val="nil"/>
                <w:left w:val="nil"/>
                <w:bottom w:val="nil"/>
                <w:right w:val="nil"/>
                <w:between w:val="nil"/>
              </w:pBdr>
              <w:spacing w:before="0" w:after="0" w:line="240" w:lineRule="auto"/>
            </w:pPr>
            <w:r w:rsidRPr="00D23DB8">
              <w:t>Blair</w:t>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73"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27F1F10" w14:textId="77777777" w:rsidR="0089370B" w:rsidRPr="00D23DB8" w:rsidRDefault="0089370B" w:rsidP="005147CA">
            <w:pPr>
              <w:pBdr>
                <w:top w:val="nil"/>
                <w:left w:val="nil"/>
                <w:bottom w:val="nil"/>
                <w:right w:val="nil"/>
                <w:between w:val="nil"/>
              </w:pBdr>
              <w:spacing w:before="0" w:after="0" w:line="240" w:lineRule="auto"/>
            </w:pPr>
            <w:r w:rsidRPr="00D23DB8">
              <w:t>Coalition for the Homeless</w:t>
            </w:r>
          </w:p>
        </w:tc>
        <w:tc>
          <w:tcPr>
            <w:tcW w:w="635" w:type="pct"/>
            <w:tcBorders>
              <w:bottom w:val="single" w:sz="8" w:space="0" w:color="000000" w:themeColor="text1"/>
            </w:tcBorders>
            <w:vAlign w:val="bottom"/>
            <w:tcPrChange w:id="774" w:author="Silla, Theresa (EOM)" w:date="2023-09-25T17:34:00Z">
              <w:tcPr>
                <w:tcW w:w="547" w:type="pct"/>
                <w:tcBorders>
                  <w:bottom w:val="single" w:sz="8" w:space="0" w:color="000000" w:themeColor="text1"/>
                </w:tcBorders>
                <w:vAlign w:val="bottom"/>
              </w:tcPr>
            </w:tcPrChange>
          </w:tcPr>
          <w:p w14:paraId="01D77A30" w14:textId="77777777" w:rsidR="0089370B" w:rsidRPr="00D23DB8" w:rsidRDefault="0089370B" w:rsidP="005147CA">
            <w:pPr>
              <w:pBdr>
                <w:top w:val="nil"/>
                <w:left w:val="nil"/>
                <w:bottom w:val="nil"/>
                <w:right w:val="nil"/>
                <w:between w:val="nil"/>
              </w:pBdr>
              <w:spacing w:before="0" w:after="0" w:line="240" w:lineRule="auto"/>
              <w:jc w:val="right"/>
            </w:pPr>
            <w:r w:rsidRPr="00D23DB8">
              <w:t>72</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75"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27740F4" w14:textId="77777777" w:rsidR="0089370B" w:rsidRPr="00D23DB8" w:rsidRDefault="0089370B" w:rsidP="005147CA">
            <w:pPr>
              <w:pBdr>
                <w:top w:val="nil"/>
                <w:left w:val="nil"/>
                <w:bottom w:val="nil"/>
                <w:right w:val="nil"/>
                <w:between w:val="nil"/>
              </w:pBdr>
              <w:spacing w:before="0" w:after="0" w:line="240" w:lineRule="auto"/>
              <w:jc w:val="right"/>
            </w:pPr>
          </w:p>
        </w:tc>
        <w:tc>
          <w:tcPr>
            <w:tcW w:w="635" w:type="pct"/>
            <w:tcBorders>
              <w:bottom w:val="single" w:sz="8" w:space="0" w:color="000000" w:themeColor="text1"/>
              <w:right w:val="single" w:sz="8" w:space="0" w:color="000000" w:themeColor="text1"/>
            </w:tcBorders>
            <w:vAlign w:val="bottom"/>
            <w:tcPrChange w:id="776" w:author="Silla, Theresa (EOM)" w:date="2023-09-25T17:34:00Z">
              <w:tcPr>
                <w:tcW w:w="605" w:type="pct"/>
                <w:tcBorders>
                  <w:bottom w:val="single" w:sz="8" w:space="0" w:color="000000" w:themeColor="text1"/>
                  <w:right w:val="single" w:sz="8" w:space="0" w:color="000000" w:themeColor="text1"/>
                </w:tcBorders>
                <w:vAlign w:val="bottom"/>
              </w:tcPr>
            </w:tcPrChange>
          </w:tcPr>
          <w:p w14:paraId="7403AF59" w14:textId="77777777" w:rsidR="0089370B" w:rsidRPr="00D23DB8" w:rsidRDefault="0089370B" w:rsidP="005147CA">
            <w:pPr>
              <w:pBdr>
                <w:top w:val="nil"/>
                <w:left w:val="nil"/>
                <w:bottom w:val="nil"/>
                <w:right w:val="nil"/>
                <w:between w:val="nil"/>
              </w:pBdr>
              <w:spacing w:before="0" w:after="0" w:line="240" w:lineRule="auto"/>
              <w:jc w:val="right"/>
            </w:pPr>
          </w:p>
        </w:tc>
      </w:tr>
      <w:tr w:rsidR="00F009A0" w:rsidRPr="00317754" w14:paraId="217417A2" w14:textId="5950C660" w:rsidTr="00195E1C">
        <w:trPr>
          <w:trHeight w:val="200"/>
          <w:jc w:val="center"/>
          <w:trPrChange w:id="777" w:author="Silla, Theresa (EOM)" w:date="2023-09-25T17:34:00Z">
            <w:trPr>
              <w:trHeight w:val="200"/>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78"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AE3D344" w14:textId="64D0820A" w:rsidR="00940B72" w:rsidRPr="00126AC4" w:rsidRDefault="00940B72" w:rsidP="006C6B66">
            <w:pPr>
              <w:keepNext/>
              <w:keepLines/>
              <w:pBdr>
                <w:top w:val="nil"/>
                <w:left w:val="nil"/>
                <w:bottom w:val="nil"/>
                <w:right w:val="nil"/>
                <w:between w:val="nil"/>
              </w:pBdr>
              <w:spacing w:before="0" w:after="0" w:line="240" w:lineRule="auto"/>
            </w:pPr>
            <w:r w:rsidRPr="00126AC4">
              <w:t>Community for Creative Non-Violence (CCNV) Drop-In Center</w:t>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79"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45B0D5B" w14:textId="77777777" w:rsidR="00940B72" w:rsidRPr="00126AC4" w:rsidRDefault="00940B72" w:rsidP="00190062">
            <w:pPr>
              <w:keepNext/>
              <w:keepLines/>
              <w:pBdr>
                <w:top w:val="nil"/>
                <w:left w:val="nil"/>
                <w:bottom w:val="nil"/>
                <w:right w:val="nil"/>
                <w:between w:val="nil"/>
              </w:pBdr>
              <w:spacing w:before="0" w:after="0" w:line="240" w:lineRule="auto"/>
            </w:pPr>
            <w:r w:rsidRPr="00126AC4">
              <w:t>CCNV</w:t>
            </w:r>
          </w:p>
        </w:tc>
        <w:tc>
          <w:tcPr>
            <w:tcW w:w="635" w:type="pct"/>
            <w:tcBorders>
              <w:bottom w:val="single" w:sz="8" w:space="0" w:color="000000" w:themeColor="text1"/>
            </w:tcBorders>
            <w:vAlign w:val="bottom"/>
            <w:tcPrChange w:id="780" w:author="Silla, Theresa (EOM)" w:date="2023-09-25T17:34:00Z">
              <w:tcPr>
                <w:tcW w:w="547" w:type="pct"/>
                <w:tcBorders>
                  <w:bottom w:val="single" w:sz="8" w:space="0" w:color="000000" w:themeColor="text1"/>
                </w:tcBorders>
                <w:vAlign w:val="bottom"/>
              </w:tcPr>
            </w:tcPrChange>
          </w:tcPr>
          <w:p w14:paraId="541C2C88" w14:textId="3E456584" w:rsidR="00940B72" w:rsidRPr="00126AC4" w:rsidRDefault="003042D0" w:rsidP="00D53AD2">
            <w:pPr>
              <w:keepNext/>
              <w:keepLines/>
              <w:pBdr>
                <w:top w:val="nil"/>
                <w:left w:val="nil"/>
                <w:bottom w:val="nil"/>
                <w:right w:val="nil"/>
                <w:between w:val="nil"/>
              </w:pBdr>
              <w:spacing w:before="0" w:after="0" w:line="240" w:lineRule="auto"/>
              <w:jc w:val="right"/>
            </w:pPr>
            <w:del w:id="781" w:author="Silla, Theresa (EOM)" w:date="2023-09-25T12:59:00Z">
              <w:r w:rsidRPr="00126AC4" w:rsidDel="00553389">
                <w:delText>67</w:delText>
              </w:r>
            </w:del>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82"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D24CFC0" w14:textId="1BC5A3E1" w:rsidR="00940B72" w:rsidRPr="00126AC4" w:rsidRDefault="00544988" w:rsidP="00190062">
            <w:pPr>
              <w:keepNext/>
              <w:keepLines/>
              <w:pBdr>
                <w:top w:val="nil"/>
                <w:left w:val="nil"/>
                <w:bottom w:val="nil"/>
                <w:right w:val="nil"/>
                <w:between w:val="nil"/>
              </w:pBdr>
              <w:spacing w:before="0" w:after="0" w:line="240" w:lineRule="auto"/>
              <w:jc w:val="right"/>
            </w:pPr>
            <w:ins w:id="783" w:author="Silla, Theresa (EOM)" w:date="2023-09-25T13:01:00Z">
              <w:r>
                <w:t>134</w:t>
              </w:r>
            </w:ins>
          </w:p>
        </w:tc>
        <w:tc>
          <w:tcPr>
            <w:tcW w:w="635" w:type="pct"/>
            <w:tcBorders>
              <w:bottom w:val="single" w:sz="8" w:space="0" w:color="000000" w:themeColor="text1"/>
              <w:right w:val="single" w:sz="8" w:space="0" w:color="000000" w:themeColor="text1"/>
            </w:tcBorders>
            <w:vAlign w:val="bottom"/>
            <w:tcPrChange w:id="784" w:author="Silla, Theresa (EOM)" w:date="2023-09-25T17:34:00Z">
              <w:tcPr>
                <w:tcW w:w="605" w:type="pct"/>
                <w:tcBorders>
                  <w:bottom w:val="single" w:sz="8" w:space="0" w:color="000000" w:themeColor="text1"/>
                  <w:right w:val="single" w:sz="8" w:space="0" w:color="000000" w:themeColor="text1"/>
                </w:tcBorders>
                <w:vAlign w:val="bottom"/>
              </w:tcPr>
            </w:tcPrChange>
          </w:tcPr>
          <w:p w14:paraId="0AD735A8" w14:textId="77777777" w:rsidR="00940B72" w:rsidRPr="00317754" w:rsidRDefault="00940B72" w:rsidP="00190062">
            <w:pPr>
              <w:keepNext/>
              <w:keepLines/>
              <w:pBdr>
                <w:top w:val="nil"/>
                <w:left w:val="nil"/>
                <w:bottom w:val="nil"/>
                <w:right w:val="nil"/>
                <w:between w:val="nil"/>
              </w:pBdr>
              <w:spacing w:before="0" w:after="0" w:line="240" w:lineRule="auto"/>
              <w:jc w:val="right"/>
              <w:rPr>
                <w:strike/>
              </w:rPr>
            </w:pPr>
          </w:p>
        </w:tc>
      </w:tr>
      <w:tr w:rsidR="00F009A0" w:rsidRPr="00190062" w14:paraId="691D0D12" w14:textId="77777777" w:rsidTr="00195E1C">
        <w:trPr>
          <w:trHeight w:val="155"/>
          <w:jc w:val="center"/>
          <w:trPrChange w:id="785" w:author="Silla, Theresa (EOM)" w:date="2023-09-25T17:34:00Z">
            <w:trPr>
              <w:trHeight w:val="155"/>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86"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28F1B66" w14:textId="2010A981" w:rsidR="007F3D5E" w:rsidRPr="00D23DB8" w:rsidDel="00C043CD" w:rsidRDefault="007F3D5E" w:rsidP="00190062">
            <w:pPr>
              <w:pBdr>
                <w:top w:val="nil"/>
                <w:left w:val="nil"/>
                <w:bottom w:val="nil"/>
                <w:right w:val="nil"/>
                <w:between w:val="nil"/>
              </w:pBdr>
              <w:spacing w:before="0" w:after="0" w:line="240" w:lineRule="auto"/>
            </w:pPr>
            <w:r w:rsidRPr="00D23DB8">
              <w:t>Living Life Alternatives</w:t>
            </w:r>
            <w:r w:rsidR="003A5E35" w:rsidRPr="00D23DB8">
              <w:t xml:space="preserve"> (LGBTQ+)</w:t>
            </w:r>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87"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71ADD11" w14:textId="381A2801" w:rsidR="007F3D5E" w:rsidRPr="00D23DB8" w:rsidRDefault="00B55C36" w:rsidP="00190062">
            <w:pPr>
              <w:pBdr>
                <w:top w:val="nil"/>
                <w:left w:val="nil"/>
                <w:bottom w:val="nil"/>
                <w:right w:val="nil"/>
                <w:between w:val="nil"/>
              </w:pBdr>
              <w:spacing w:before="0" w:after="0" w:line="240" w:lineRule="auto"/>
            </w:pPr>
            <w:r w:rsidRPr="00D23DB8">
              <w:t>Coalition for the Homeless</w:t>
            </w:r>
          </w:p>
        </w:tc>
        <w:tc>
          <w:tcPr>
            <w:tcW w:w="635" w:type="pct"/>
            <w:tcBorders>
              <w:bottom w:val="single" w:sz="8" w:space="0" w:color="000000" w:themeColor="text1"/>
            </w:tcBorders>
            <w:vAlign w:val="bottom"/>
            <w:tcPrChange w:id="788" w:author="Silla, Theresa (EOM)" w:date="2023-09-25T17:34:00Z">
              <w:tcPr>
                <w:tcW w:w="547" w:type="pct"/>
                <w:tcBorders>
                  <w:bottom w:val="single" w:sz="8" w:space="0" w:color="000000" w:themeColor="text1"/>
                </w:tcBorders>
                <w:vAlign w:val="bottom"/>
              </w:tcPr>
            </w:tcPrChange>
          </w:tcPr>
          <w:p w14:paraId="1C9F93D1" w14:textId="33391E5B" w:rsidR="007F3D5E" w:rsidRPr="00D23DB8" w:rsidDel="00450F34" w:rsidRDefault="003A5E35" w:rsidP="00190062">
            <w:pPr>
              <w:pBdr>
                <w:top w:val="nil"/>
                <w:left w:val="nil"/>
                <w:bottom w:val="nil"/>
                <w:right w:val="nil"/>
                <w:between w:val="nil"/>
              </w:pBdr>
              <w:spacing w:before="0" w:after="0" w:line="240" w:lineRule="auto"/>
              <w:jc w:val="right"/>
            </w:pPr>
            <w:r w:rsidRPr="00D23DB8">
              <w:t>28</w:t>
            </w:r>
            <w:r w:rsidRPr="00D23DB8">
              <w:rPr>
                <w:rStyle w:val="FootnoteReference"/>
              </w:rPr>
              <w:footnoteReference w:id="9"/>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89"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0F68D12" w14:textId="77777777" w:rsidR="007F3D5E" w:rsidRPr="00D23DB8" w:rsidRDefault="007F3D5E" w:rsidP="00190062">
            <w:pPr>
              <w:pBdr>
                <w:top w:val="nil"/>
                <w:left w:val="nil"/>
                <w:bottom w:val="nil"/>
                <w:right w:val="nil"/>
                <w:between w:val="nil"/>
              </w:pBdr>
              <w:spacing w:before="0" w:after="0" w:line="240" w:lineRule="auto"/>
              <w:jc w:val="right"/>
            </w:pPr>
          </w:p>
        </w:tc>
        <w:tc>
          <w:tcPr>
            <w:tcW w:w="635" w:type="pct"/>
            <w:tcBorders>
              <w:bottom w:val="single" w:sz="8" w:space="0" w:color="000000" w:themeColor="text1"/>
              <w:right w:val="single" w:sz="8" w:space="0" w:color="000000" w:themeColor="text1"/>
            </w:tcBorders>
            <w:vAlign w:val="bottom"/>
            <w:tcPrChange w:id="790" w:author="Silla, Theresa (EOM)" w:date="2023-09-25T17:34:00Z">
              <w:tcPr>
                <w:tcW w:w="605" w:type="pct"/>
                <w:tcBorders>
                  <w:bottom w:val="single" w:sz="8" w:space="0" w:color="000000" w:themeColor="text1"/>
                  <w:right w:val="single" w:sz="8" w:space="0" w:color="000000" w:themeColor="text1"/>
                </w:tcBorders>
                <w:vAlign w:val="bottom"/>
              </w:tcPr>
            </w:tcPrChange>
          </w:tcPr>
          <w:p w14:paraId="7D8EC4B3" w14:textId="77777777" w:rsidR="007F3D5E" w:rsidRPr="00D23DB8" w:rsidRDefault="007F3D5E" w:rsidP="00190062">
            <w:pPr>
              <w:pBdr>
                <w:top w:val="nil"/>
                <w:left w:val="nil"/>
                <w:bottom w:val="nil"/>
                <w:right w:val="nil"/>
                <w:between w:val="nil"/>
              </w:pBdr>
              <w:spacing w:before="0" w:after="0" w:line="240" w:lineRule="auto"/>
              <w:jc w:val="right"/>
            </w:pPr>
          </w:p>
        </w:tc>
      </w:tr>
      <w:tr w:rsidR="00F009A0" w:rsidRPr="00FF3034" w:rsidDel="00270C21" w14:paraId="521E54B5" w14:textId="5AEE4542" w:rsidTr="00195E1C">
        <w:trPr>
          <w:trHeight w:val="41"/>
          <w:jc w:val="center"/>
          <w:del w:id="791" w:author="Silla, Theresa (EOM)" w:date="2023-09-25T13:25:00Z"/>
          <w:trPrChange w:id="792" w:author="Silla, Theresa (EOM)" w:date="2023-09-25T17:34:00Z">
            <w:trPr>
              <w:trHeight w:val="41"/>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93"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C502C52" w14:textId="32EF69ED" w:rsidR="00940B72" w:rsidRPr="00FF3034" w:rsidDel="00270C21" w:rsidRDefault="00940B72" w:rsidP="00190062">
            <w:pPr>
              <w:pBdr>
                <w:top w:val="nil"/>
                <w:left w:val="nil"/>
                <w:bottom w:val="nil"/>
                <w:right w:val="nil"/>
                <w:between w:val="nil"/>
              </w:pBdr>
              <w:spacing w:before="0" w:after="0" w:line="240" w:lineRule="auto"/>
              <w:rPr>
                <w:del w:id="794" w:author="Silla, Theresa (EOM)" w:date="2023-09-25T13:25:00Z"/>
              </w:rPr>
            </w:pPr>
            <w:del w:id="795" w:author="Silla, Theresa (EOM)" w:date="2023-09-25T13:25:00Z">
              <w:r w:rsidRPr="00FF3034" w:rsidDel="00270C21">
                <w:delText>Pandemic Emergency Program for Vulnerable Individuals (PEPV) Hotels (Double-Occupancy)</w:delText>
              </w:r>
              <w:r w:rsidRPr="00FF3034" w:rsidDel="00270C21">
                <w:rPr>
                  <w:b/>
                  <w:vertAlign w:val="superscript"/>
                </w:rPr>
                <w:footnoteReference w:id="10"/>
              </w:r>
            </w:del>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98"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AC1227A" w14:textId="3DD5B0F5" w:rsidR="00940B72" w:rsidRPr="00FF3034" w:rsidDel="00270C21" w:rsidRDefault="00940B72" w:rsidP="00190062">
            <w:pPr>
              <w:pBdr>
                <w:top w:val="nil"/>
                <w:left w:val="nil"/>
                <w:bottom w:val="nil"/>
                <w:right w:val="nil"/>
                <w:between w:val="nil"/>
              </w:pBdr>
              <w:spacing w:before="0" w:after="0" w:line="240" w:lineRule="auto"/>
              <w:rPr>
                <w:del w:id="799" w:author="Silla, Theresa (EOM)" w:date="2023-09-25T13:25:00Z"/>
              </w:rPr>
            </w:pPr>
            <w:del w:id="800" w:author="Silla, Theresa (EOM)" w:date="2023-09-25T13:25:00Z">
              <w:r w:rsidRPr="00FF3034" w:rsidDel="00270C21">
                <w:delText>Multiple Providers</w:delText>
              </w:r>
            </w:del>
          </w:p>
        </w:tc>
        <w:tc>
          <w:tcPr>
            <w:tcW w:w="635" w:type="pct"/>
            <w:tcBorders>
              <w:bottom w:val="single" w:sz="8" w:space="0" w:color="000000" w:themeColor="text1"/>
            </w:tcBorders>
            <w:vAlign w:val="bottom"/>
            <w:tcPrChange w:id="801" w:author="Silla, Theresa (EOM)" w:date="2023-09-25T17:34:00Z">
              <w:tcPr>
                <w:tcW w:w="547" w:type="pct"/>
                <w:tcBorders>
                  <w:bottom w:val="single" w:sz="8" w:space="0" w:color="000000" w:themeColor="text1"/>
                </w:tcBorders>
                <w:vAlign w:val="bottom"/>
              </w:tcPr>
            </w:tcPrChange>
          </w:tcPr>
          <w:p w14:paraId="1E547040" w14:textId="02E1116B" w:rsidR="00940B72" w:rsidRPr="00FF3034" w:rsidDel="00270C21" w:rsidRDefault="00940B72" w:rsidP="00190062">
            <w:pPr>
              <w:pBdr>
                <w:top w:val="nil"/>
                <w:left w:val="nil"/>
                <w:bottom w:val="nil"/>
                <w:right w:val="nil"/>
                <w:between w:val="nil"/>
              </w:pBdr>
              <w:spacing w:before="0" w:after="0" w:line="240" w:lineRule="auto"/>
              <w:jc w:val="right"/>
              <w:rPr>
                <w:del w:id="802" w:author="Silla, Theresa (EOM)" w:date="2023-09-25T13:25:00Z"/>
              </w:rPr>
            </w:pPr>
            <w:del w:id="803" w:author="Silla, Theresa (EOM)" w:date="2023-09-25T13:25:00Z">
              <w:r w:rsidRPr="00FF3034" w:rsidDel="00270C21">
                <w:delText>465</w:delText>
              </w:r>
              <w:r w:rsidRPr="00FF3034" w:rsidDel="00270C21">
                <w:rPr>
                  <w:rStyle w:val="FootnoteReference"/>
                </w:rPr>
                <w:footnoteReference w:id="11"/>
              </w:r>
            </w:del>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07"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438E02A" w14:textId="0F65F08B" w:rsidR="00940B72" w:rsidRPr="00FF3034" w:rsidDel="00270C21" w:rsidRDefault="00940B72" w:rsidP="00190062">
            <w:pPr>
              <w:pBdr>
                <w:top w:val="nil"/>
                <w:left w:val="nil"/>
                <w:bottom w:val="nil"/>
                <w:right w:val="nil"/>
                <w:between w:val="nil"/>
              </w:pBdr>
              <w:spacing w:before="0" w:after="0" w:line="240" w:lineRule="auto"/>
              <w:jc w:val="right"/>
              <w:rPr>
                <w:del w:id="808" w:author="Silla, Theresa (EOM)" w:date="2023-09-25T13:25:00Z"/>
              </w:rPr>
            </w:pPr>
          </w:p>
        </w:tc>
        <w:tc>
          <w:tcPr>
            <w:tcW w:w="635" w:type="pct"/>
            <w:tcBorders>
              <w:bottom w:val="single" w:sz="8" w:space="0" w:color="000000" w:themeColor="text1"/>
              <w:right w:val="single" w:sz="8" w:space="0" w:color="000000" w:themeColor="text1"/>
            </w:tcBorders>
            <w:vAlign w:val="bottom"/>
            <w:tcPrChange w:id="809" w:author="Silla, Theresa (EOM)" w:date="2023-09-25T17:34:00Z">
              <w:tcPr>
                <w:tcW w:w="605" w:type="pct"/>
                <w:tcBorders>
                  <w:bottom w:val="single" w:sz="8" w:space="0" w:color="000000" w:themeColor="text1"/>
                  <w:right w:val="single" w:sz="8" w:space="0" w:color="000000" w:themeColor="text1"/>
                </w:tcBorders>
                <w:vAlign w:val="bottom"/>
              </w:tcPr>
            </w:tcPrChange>
          </w:tcPr>
          <w:p w14:paraId="47BFCADF" w14:textId="54C9C097" w:rsidR="00940B72" w:rsidRPr="00FF3034" w:rsidDel="00270C21" w:rsidRDefault="00940B72" w:rsidP="00190062">
            <w:pPr>
              <w:pBdr>
                <w:top w:val="nil"/>
                <w:left w:val="nil"/>
                <w:bottom w:val="nil"/>
                <w:right w:val="nil"/>
                <w:between w:val="nil"/>
              </w:pBdr>
              <w:spacing w:before="0" w:after="0" w:line="240" w:lineRule="auto"/>
              <w:jc w:val="right"/>
              <w:rPr>
                <w:del w:id="810" w:author="Silla, Theresa (EOM)" w:date="2023-09-25T13:25:00Z"/>
              </w:rPr>
            </w:pPr>
          </w:p>
        </w:tc>
      </w:tr>
      <w:tr w:rsidR="008A61CD" w:rsidRPr="00190062" w14:paraId="43A1811D" w14:textId="77777777" w:rsidTr="00195E1C">
        <w:trPr>
          <w:trHeight w:val="56"/>
          <w:jc w:val="center"/>
          <w:ins w:id="811" w:author="Silla, Theresa (EOM)" w:date="2023-09-25T13:05:00Z"/>
          <w:trPrChange w:id="812" w:author="Silla, Theresa (EOM)" w:date="2023-09-25T17:34:00Z">
            <w:trPr>
              <w:trHeight w:val="56"/>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813"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63C8F62" w14:textId="77777777" w:rsidR="008A61CD" w:rsidRPr="00D23DB8" w:rsidRDefault="008A61CD" w:rsidP="00DD4841">
            <w:pPr>
              <w:keepNext/>
              <w:keepLines/>
              <w:spacing w:before="0" w:after="0" w:line="240" w:lineRule="auto"/>
              <w:rPr>
                <w:ins w:id="814" w:author="Silla, Theresa (EOM)" w:date="2023-09-25T13:05:00Z"/>
              </w:rPr>
            </w:pPr>
            <w:ins w:id="815" w:author="Silla, Theresa (EOM)" w:date="2023-09-25T13:05:00Z">
              <w:r>
                <w:t>Federal City Shelter 1 North</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16"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C556178" w14:textId="77777777" w:rsidR="008A61CD" w:rsidRPr="00D23DB8" w:rsidRDefault="008A61CD" w:rsidP="00DD4841">
            <w:pPr>
              <w:keepNext/>
              <w:keepLines/>
              <w:spacing w:before="0" w:after="0" w:line="240" w:lineRule="auto"/>
              <w:rPr>
                <w:ins w:id="817" w:author="Silla, Theresa (EOM)" w:date="2023-09-25T13:05:00Z"/>
              </w:rPr>
            </w:pPr>
            <w:ins w:id="818" w:author="Silla, Theresa (EOM)" w:date="2023-09-25T13:05:00Z">
              <w:r>
                <w:t>TBD</w:t>
              </w:r>
            </w:ins>
          </w:p>
        </w:tc>
        <w:tc>
          <w:tcPr>
            <w:tcW w:w="635" w:type="pct"/>
            <w:tcBorders>
              <w:bottom w:val="single" w:sz="8" w:space="0" w:color="000000" w:themeColor="text1"/>
            </w:tcBorders>
            <w:vAlign w:val="bottom"/>
            <w:tcPrChange w:id="819" w:author="Silla, Theresa (EOM)" w:date="2023-09-25T17:34:00Z">
              <w:tcPr>
                <w:tcW w:w="547" w:type="pct"/>
                <w:tcBorders>
                  <w:bottom w:val="single" w:sz="8" w:space="0" w:color="000000" w:themeColor="text1"/>
                </w:tcBorders>
                <w:vAlign w:val="bottom"/>
              </w:tcPr>
            </w:tcPrChange>
          </w:tcPr>
          <w:p w14:paraId="6288FB47" w14:textId="77777777" w:rsidR="008A61CD" w:rsidRPr="00D23DB8" w:rsidRDefault="008A61CD" w:rsidP="00DD4841">
            <w:pPr>
              <w:keepNext/>
              <w:keepLines/>
              <w:spacing w:before="0" w:after="0" w:line="240" w:lineRule="auto"/>
              <w:jc w:val="right"/>
              <w:rPr>
                <w:ins w:id="820" w:author="Silla, Theresa (EOM)" w:date="2023-09-25T13:05:00Z"/>
              </w:rPr>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21"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C1CC5F5" w14:textId="77777777" w:rsidR="008A61CD" w:rsidRPr="00D23DB8" w:rsidRDefault="008A61CD" w:rsidP="00DD4841">
            <w:pPr>
              <w:keepNext/>
              <w:keepLines/>
              <w:spacing w:before="0" w:after="0" w:line="240" w:lineRule="auto"/>
              <w:jc w:val="right"/>
              <w:rPr>
                <w:ins w:id="822" w:author="Silla, Theresa (EOM)" w:date="2023-09-25T13:05:00Z"/>
              </w:rPr>
            </w:pPr>
            <w:ins w:id="823" w:author="Silla, Theresa (EOM)" w:date="2023-09-25T13:05:00Z">
              <w:r>
                <w:t>200</w:t>
              </w:r>
            </w:ins>
          </w:p>
        </w:tc>
        <w:tc>
          <w:tcPr>
            <w:tcW w:w="635" w:type="pct"/>
            <w:tcBorders>
              <w:bottom w:val="single" w:sz="8" w:space="0" w:color="000000" w:themeColor="text1"/>
              <w:right w:val="single" w:sz="8" w:space="0" w:color="000000" w:themeColor="text1"/>
            </w:tcBorders>
            <w:vAlign w:val="bottom"/>
            <w:tcPrChange w:id="824" w:author="Silla, Theresa (EOM)" w:date="2023-09-25T17:34:00Z">
              <w:tcPr>
                <w:tcW w:w="605" w:type="pct"/>
                <w:tcBorders>
                  <w:bottom w:val="single" w:sz="8" w:space="0" w:color="000000" w:themeColor="text1"/>
                  <w:right w:val="single" w:sz="8" w:space="0" w:color="000000" w:themeColor="text1"/>
                </w:tcBorders>
                <w:vAlign w:val="bottom"/>
              </w:tcPr>
            </w:tcPrChange>
          </w:tcPr>
          <w:p w14:paraId="36E328D0" w14:textId="77777777" w:rsidR="008A61CD" w:rsidRPr="00D23DB8" w:rsidRDefault="008A61CD" w:rsidP="00DD4841">
            <w:pPr>
              <w:keepNext/>
              <w:keepLines/>
              <w:spacing w:before="0" w:after="0" w:line="240" w:lineRule="auto"/>
              <w:jc w:val="right"/>
              <w:rPr>
                <w:ins w:id="825" w:author="Silla, Theresa (EOM)" w:date="2023-09-25T13:05:00Z"/>
              </w:rPr>
            </w:pPr>
          </w:p>
        </w:tc>
      </w:tr>
      <w:tr w:rsidR="00553389" w:rsidRPr="00E7690F" w14:paraId="60F57C90" w14:textId="77777777" w:rsidTr="00195E1C">
        <w:trPr>
          <w:trHeight w:val="41"/>
          <w:jc w:val="center"/>
          <w:ins w:id="826" w:author="Silla, Theresa (EOM)" w:date="2023-09-25T13:00:00Z"/>
          <w:trPrChange w:id="827" w:author="Silla, Theresa (EOM)" w:date="2023-09-25T17:34:00Z">
            <w:trPr>
              <w:trHeight w:val="41"/>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828"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71C6E21" w14:textId="0E89B57A" w:rsidR="00553389" w:rsidRDefault="00553389" w:rsidP="00190062">
            <w:pPr>
              <w:pBdr>
                <w:top w:val="nil"/>
                <w:left w:val="nil"/>
                <w:bottom w:val="nil"/>
                <w:right w:val="nil"/>
                <w:between w:val="nil"/>
              </w:pBdr>
              <w:spacing w:before="0" w:after="0" w:line="240" w:lineRule="auto"/>
              <w:rPr>
                <w:ins w:id="829" w:author="Silla, Theresa (EOM)" w:date="2023-09-25T13:00:00Z"/>
              </w:rPr>
            </w:pPr>
            <w:ins w:id="830" w:author="Silla, Theresa (EOM)" w:date="2023-09-25T13:00:00Z">
              <w:r>
                <w:t>Naylor Road</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31"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8B9D277" w14:textId="0405AABE" w:rsidR="00553389" w:rsidRDefault="005D6B22" w:rsidP="00190062">
            <w:pPr>
              <w:pBdr>
                <w:top w:val="nil"/>
                <w:left w:val="nil"/>
                <w:bottom w:val="nil"/>
                <w:right w:val="nil"/>
                <w:between w:val="nil"/>
              </w:pBdr>
              <w:spacing w:before="0" w:after="0" w:line="240" w:lineRule="auto"/>
              <w:rPr>
                <w:ins w:id="832" w:author="Silla, Theresa (EOM)" w:date="2023-09-25T13:00:00Z"/>
              </w:rPr>
            </w:pPr>
            <w:ins w:id="833" w:author="Silla, Theresa (EOM)" w:date="2023-09-25T13:00:00Z">
              <w:r>
                <w:t>TBD</w:t>
              </w:r>
            </w:ins>
          </w:p>
        </w:tc>
        <w:tc>
          <w:tcPr>
            <w:tcW w:w="635" w:type="pct"/>
            <w:tcBorders>
              <w:bottom w:val="single" w:sz="8" w:space="0" w:color="000000" w:themeColor="text1"/>
            </w:tcBorders>
            <w:vAlign w:val="bottom"/>
            <w:tcPrChange w:id="834" w:author="Silla, Theresa (EOM)" w:date="2023-09-25T17:34:00Z">
              <w:tcPr>
                <w:tcW w:w="547" w:type="pct"/>
                <w:tcBorders>
                  <w:bottom w:val="single" w:sz="8" w:space="0" w:color="000000" w:themeColor="text1"/>
                </w:tcBorders>
                <w:vAlign w:val="bottom"/>
              </w:tcPr>
            </w:tcPrChange>
          </w:tcPr>
          <w:p w14:paraId="7BCBD6F9" w14:textId="21E7D20E" w:rsidR="00553389" w:rsidRDefault="00553389" w:rsidP="00190062">
            <w:pPr>
              <w:pBdr>
                <w:top w:val="nil"/>
                <w:left w:val="nil"/>
                <w:bottom w:val="nil"/>
                <w:right w:val="nil"/>
                <w:between w:val="nil"/>
              </w:pBdr>
              <w:spacing w:before="0" w:after="0" w:line="240" w:lineRule="auto"/>
              <w:jc w:val="right"/>
              <w:rPr>
                <w:ins w:id="835" w:author="Silla, Theresa (EOM)" w:date="2023-09-25T13:00:00Z"/>
              </w:rPr>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36"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5603140E" w14:textId="467216F7" w:rsidR="00553389" w:rsidRPr="00D23DB8" w:rsidRDefault="00DC45E7" w:rsidP="00190062">
            <w:pPr>
              <w:pBdr>
                <w:top w:val="nil"/>
                <w:left w:val="nil"/>
                <w:bottom w:val="nil"/>
                <w:right w:val="nil"/>
                <w:between w:val="nil"/>
              </w:pBdr>
              <w:spacing w:before="0" w:after="0" w:line="240" w:lineRule="auto"/>
              <w:jc w:val="right"/>
              <w:rPr>
                <w:ins w:id="837" w:author="Silla, Theresa (EOM)" w:date="2023-09-25T13:00:00Z"/>
              </w:rPr>
            </w:pPr>
            <w:ins w:id="838" w:author="Silla, Theresa (EOM)" w:date="2023-09-25T13:03:00Z">
              <w:r>
                <w:t>40</w:t>
              </w:r>
            </w:ins>
          </w:p>
        </w:tc>
        <w:tc>
          <w:tcPr>
            <w:tcW w:w="635" w:type="pct"/>
            <w:tcBorders>
              <w:bottom w:val="single" w:sz="8" w:space="0" w:color="000000" w:themeColor="text1"/>
              <w:right w:val="single" w:sz="8" w:space="0" w:color="000000" w:themeColor="text1"/>
            </w:tcBorders>
            <w:vAlign w:val="bottom"/>
            <w:tcPrChange w:id="839" w:author="Silla, Theresa (EOM)" w:date="2023-09-25T17:34:00Z">
              <w:tcPr>
                <w:tcW w:w="605" w:type="pct"/>
                <w:tcBorders>
                  <w:bottom w:val="single" w:sz="8" w:space="0" w:color="000000" w:themeColor="text1"/>
                  <w:right w:val="single" w:sz="8" w:space="0" w:color="000000" w:themeColor="text1"/>
                </w:tcBorders>
                <w:vAlign w:val="bottom"/>
              </w:tcPr>
            </w:tcPrChange>
          </w:tcPr>
          <w:p w14:paraId="4F2531D4" w14:textId="77777777" w:rsidR="00553389" w:rsidRPr="00D23DB8" w:rsidRDefault="00553389" w:rsidP="00190062">
            <w:pPr>
              <w:pBdr>
                <w:top w:val="nil"/>
                <w:left w:val="nil"/>
                <w:bottom w:val="nil"/>
                <w:right w:val="nil"/>
                <w:between w:val="nil"/>
              </w:pBdr>
              <w:spacing w:before="0" w:after="0" w:line="240" w:lineRule="auto"/>
              <w:jc w:val="right"/>
              <w:rPr>
                <w:ins w:id="840" w:author="Silla, Theresa (EOM)" w:date="2023-09-25T13:00:00Z"/>
              </w:rPr>
            </w:pPr>
          </w:p>
        </w:tc>
      </w:tr>
      <w:tr w:rsidR="005D6B22" w:rsidRPr="00E7690F" w14:paraId="1DADF028" w14:textId="77777777" w:rsidTr="00195E1C">
        <w:trPr>
          <w:trHeight w:val="41"/>
          <w:jc w:val="center"/>
          <w:ins w:id="841" w:author="Silla, Theresa (EOM)" w:date="2023-09-25T13:00:00Z"/>
          <w:trPrChange w:id="842" w:author="Silla, Theresa (EOM)" w:date="2023-09-25T17:34:00Z">
            <w:trPr>
              <w:trHeight w:val="41"/>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843"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6BA5CE6" w14:textId="5610793D" w:rsidR="005D6B22" w:rsidRDefault="003F0444" w:rsidP="00190062">
            <w:pPr>
              <w:pBdr>
                <w:top w:val="nil"/>
                <w:left w:val="nil"/>
                <w:bottom w:val="nil"/>
                <w:right w:val="nil"/>
                <w:between w:val="nil"/>
              </w:pBdr>
              <w:spacing w:before="0" w:after="0" w:line="240" w:lineRule="auto"/>
              <w:rPr>
                <w:ins w:id="844" w:author="Silla, Theresa (EOM)" w:date="2023-09-25T13:00:00Z"/>
              </w:rPr>
            </w:pPr>
            <w:ins w:id="845" w:author="Silla, Theresa (EOM)" w:date="2023-09-25T13:02:00Z">
              <w:r>
                <w:t>Salvation Army (Sherman Aven NW)</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46"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68A8D11" w14:textId="77777777" w:rsidR="005D6B22" w:rsidRDefault="005D6B22" w:rsidP="00190062">
            <w:pPr>
              <w:pBdr>
                <w:top w:val="nil"/>
                <w:left w:val="nil"/>
                <w:bottom w:val="nil"/>
                <w:right w:val="nil"/>
                <w:between w:val="nil"/>
              </w:pBdr>
              <w:spacing w:before="0" w:after="0" w:line="240" w:lineRule="auto"/>
              <w:rPr>
                <w:ins w:id="847" w:author="Silla, Theresa (EOM)" w:date="2023-09-25T13:00:00Z"/>
              </w:rPr>
            </w:pPr>
          </w:p>
        </w:tc>
        <w:tc>
          <w:tcPr>
            <w:tcW w:w="635" w:type="pct"/>
            <w:tcBorders>
              <w:bottom w:val="single" w:sz="8" w:space="0" w:color="000000" w:themeColor="text1"/>
            </w:tcBorders>
            <w:vAlign w:val="bottom"/>
            <w:tcPrChange w:id="848" w:author="Silla, Theresa (EOM)" w:date="2023-09-25T17:34:00Z">
              <w:tcPr>
                <w:tcW w:w="547" w:type="pct"/>
                <w:tcBorders>
                  <w:bottom w:val="single" w:sz="8" w:space="0" w:color="000000" w:themeColor="text1"/>
                </w:tcBorders>
                <w:vAlign w:val="bottom"/>
              </w:tcPr>
            </w:tcPrChange>
          </w:tcPr>
          <w:p w14:paraId="7C5290C6" w14:textId="6AC2420C" w:rsidR="005D6B22" w:rsidRDefault="005D6B22" w:rsidP="00190062">
            <w:pPr>
              <w:pBdr>
                <w:top w:val="nil"/>
                <w:left w:val="nil"/>
                <w:bottom w:val="nil"/>
                <w:right w:val="nil"/>
                <w:between w:val="nil"/>
              </w:pBdr>
              <w:spacing w:before="0" w:after="0" w:line="240" w:lineRule="auto"/>
              <w:jc w:val="right"/>
              <w:rPr>
                <w:ins w:id="849" w:author="Silla, Theresa (EOM)" w:date="2023-09-25T13:00:00Z"/>
              </w:rPr>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50"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68906B3" w14:textId="396CC5E3" w:rsidR="005D6B22" w:rsidRPr="00D23DB8" w:rsidRDefault="00DC45E7" w:rsidP="00190062">
            <w:pPr>
              <w:pBdr>
                <w:top w:val="nil"/>
                <w:left w:val="nil"/>
                <w:bottom w:val="nil"/>
                <w:right w:val="nil"/>
                <w:between w:val="nil"/>
              </w:pBdr>
              <w:spacing w:before="0" w:after="0" w:line="240" w:lineRule="auto"/>
              <w:jc w:val="right"/>
              <w:rPr>
                <w:ins w:id="851" w:author="Silla, Theresa (EOM)" w:date="2023-09-25T13:00:00Z"/>
              </w:rPr>
            </w:pPr>
            <w:ins w:id="852" w:author="Silla, Theresa (EOM)" w:date="2023-09-25T13:03:00Z">
              <w:r>
                <w:t>40</w:t>
              </w:r>
            </w:ins>
          </w:p>
        </w:tc>
        <w:tc>
          <w:tcPr>
            <w:tcW w:w="635" w:type="pct"/>
            <w:tcBorders>
              <w:bottom w:val="single" w:sz="8" w:space="0" w:color="000000" w:themeColor="text1"/>
              <w:right w:val="single" w:sz="8" w:space="0" w:color="000000" w:themeColor="text1"/>
            </w:tcBorders>
            <w:vAlign w:val="bottom"/>
            <w:tcPrChange w:id="853" w:author="Silla, Theresa (EOM)" w:date="2023-09-25T17:34:00Z">
              <w:tcPr>
                <w:tcW w:w="605" w:type="pct"/>
                <w:tcBorders>
                  <w:bottom w:val="single" w:sz="8" w:space="0" w:color="000000" w:themeColor="text1"/>
                  <w:right w:val="single" w:sz="8" w:space="0" w:color="000000" w:themeColor="text1"/>
                </w:tcBorders>
                <w:vAlign w:val="bottom"/>
              </w:tcPr>
            </w:tcPrChange>
          </w:tcPr>
          <w:p w14:paraId="51D2C3CA" w14:textId="77777777" w:rsidR="005D6B22" w:rsidRPr="00D23DB8" w:rsidRDefault="005D6B22" w:rsidP="00190062">
            <w:pPr>
              <w:pBdr>
                <w:top w:val="nil"/>
                <w:left w:val="nil"/>
                <w:bottom w:val="nil"/>
                <w:right w:val="nil"/>
                <w:between w:val="nil"/>
              </w:pBdr>
              <w:spacing w:before="0" w:after="0" w:line="240" w:lineRule="auto"/>
              <w:jc w:val="right"/>
              <w:rPr>
                <w:ins w:id="854" w:author="Silla, Theresa (EOM)" w:date="2023-09-25T13:00:00Z"/>
              </w:rPr>
            </w:pPr>
          </w:p>
        </w:tc>
      </w:tr>
      <w:tr w:rsidR="00DC45E7" w:rsidRPr="00E7690F" w14:paraId="55C8B46A" w14:textId="77777777" w:rsidTr="00195E1C">
        <w:trPr>
          <w:trHeight w:val="41"/>
          <w:jc w:val="center"/>
          <w:ins w:id="855" w:author="Silla, Theresa (EOM)" w:date="2023-09-25T13:02:00Z"/>
          <w:trPrChange w:id="856" w:author="Silla, Theresa (EOM)" w:date="2023-09-25T17:34:00Z">
            <w:trPr>
              <w:trHeight w:val="41"/>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857"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70560BA" w14:textId="45D84C9D" w:rsidR="00DC45E7" w:rsidRDefault="00DC45E7" w:rsidP="00190062">
            <w:pPr>
              <w:pBdr>
                <w:top w:val="nil"/>
                <w:left w:val="nil"/>
                <w:bottom w:val="nil"/>
                <w:right w:val="nil"/>
                <w:between w:val="nil"/>
              </w:pBdr>
              <w:spacing w:before="0" w:after="0" w:line="240" w:lineRule="auto"/>
              <w:rPr>
                <w:ins w:id="858" w:author="Silla, Theresa (EOM)" w:date="2023-09-25T13:02:00Z"/>
              </w:rPr>
            </w:pPr>
            <w:ins w:id="859" w:author="Silla, Theresa (EOM)" w:date="2023-09-25T13:03:00Z">
              <w:r>
                <w:t>Church of the Epiphany</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60"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45CB4FC" w14:textId="77777777" w:rsidR="00DC45E7" w:rsidRDefault="00DC45E7" w:rsidP="00190062">
            <w:pPr>
              <w:pBdr>
                <w:top w:val="nil"/>
                <w:left w:val="nil"/>
                <w:bottom w:val="nil"/>
                <w:right w:val="nil"/>
                <w:between w:val="nil"/>
              </w:pBdr>
              <w:spacing w:before="0" w:after="0" w:line="240" w:lineRule="auto"/>
              <w:rPr>
                <w:ins w:id="861" w:author="Silla, Theresa (EOM)" w:date="2023-09-25T13:02:00Z"/>
              </w:rPr>
            </w:pPr>
          </w:p>
        </w:tc>
        <w:tc>
          <w:tcPr>
            <w:tcW w:w="635" w:type="pct"/>
            <w:tcBorders>
              <w:bottom w:val="single" w:sz="8" w:space="0" w:color="000000" w:themeColor="text1"/>
            </w:tcBorders>
            <w:vAlign w:val="bottom"/>
            <w:tcPrChange w:id="862" w:author="Silla, Theresa (EOM)" w:date="2023-09-25T17:34:00Z">
              <w:tcPr>
                <w:tcW w:w="547" w:type="pct"/>
                <w:tcBorders>
                  <w:bottom w:val="single" w:sz="8" w:space="0" w:color="000000" w:themeColor="text1"/>
                </w:tcBorders>
                <w:vAlign w:val="bottom"/>
              </w:tcPr>
            </w:tcPrChange>
          </w:tcPr>
          <w:p w14:paraId="1397F34D" w14:textId="77777777" w:rsidR="00DC45E7" w:rsidRDefault="00DC45E7" w:rsidP="00190062">
            <w:pPr>
              <w:pBdr>
                <w:top w:val="nil"/>
                <w:left w:val="nil"/>
                <w:bottom w:val="nil"/>
                <w:right w:val="nil"/>
                <w:between w:val="nil"/>
              </w:pBdr>
              <w:spacing w:before="0" w:after="0" w:line="240" w:lineRule="auto"/>
              <w:jc w:val="right"/>
              <w:rPr>
                <w:ins w:id="863" w:author="Silla, Theresa (EOM)" w:date="2023-09-25T13:02:00Z"/>
              </w:rPr>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64"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75D9CF3" w14:textId="288D4823" w:rsidR="00DC45E7" w:rsidRPr="00D23DB8" w:rsidRDefault="00217D60" w:rsidP="00190062">
            <w:pPr>
              <w:pBdr>
                <w:top w:val="nil"/>
                <w:left w:val="nil"/>
                <w:bottom w:val="nil"/>
                <w:right w:val="nil"/>
                <w:between w:val="nil"/>
              </w:pBdr>
              <w:spacing w:before="0" w:after="0" w:line="240" w:lineRule="auto"/>
              <w:jc w:val="right"/>
              <w:rPr>
                <w:ins w:id="865" w:author="Silla, Theresa (EOM)" w:date="2023-09-25T13:02:00Z"/>
              </w:rPr>
            </w:pPr>
            <w:ins w:id="866" w:author="Silla, Theresa (EOM)" w:date="2023-09-25T13:04:00Z">
              <w:r>
                <w:t>30</w:t>
              </w:r>
            </w:ins>
          </w:p>
        </w:tc>
        <w:tc>
          <w:tcPr>
            <w:tcW w:w="635" w:type="pct"/>
            <w:tcBorders>
              <w:bottom w:val="single" w:sz="8" w:space="0" w:color="000000" w:themeColor="text1"/>
              <w:right w:val="single" w:sz="8" w:space="0" w:color="000000" w:themeColor="text1"/>
            </w:tcBorders>
            <w:vAlign w:val="bottom"/>
            <w:tcPrChange w:id="867" w:author="Silla, Theresa (EOM)" w:date="2023-09-25T17:34:00Z">
              <w:tcPr>
                <w:tcW w:w="605" w:type="pct"/>
                <w:tcBorders>
                  <w:bottom w:val="single" w:sz="8" w:space="0" w:color="000000" w:themeColor="text1"/>
                  <w:right w:val="single" w:sz="8" w:space="0" w:color="000000" w:themeColor="text1"/>
                </w:tcBorders>
                <w:vAlign w:val="bottom"/>
              </w:tcPr>
            </w:tcPrChange>
          </w:tcPr>
          <w:p w14:paraId="6D5AF728" w14:textId="77777777" w:rsidR="00DC45E7" w:rsidRPr="00D23DB8" w:rsidRDefault="00DC45E7" w:rsidP="00190062">
            <w:pPr>
              <w:pBdr>
                <w:top w:val="nil"/>
                <w:left w:val="nil"/>
                <w:bottom w:val="nil"/>
                <w:right w:val="nil"/>
                <w:between w:val="nil"/>
              </w:pBdr>
              <w:spacing w:before="0" w:after="0" w:line="240" w:lineRule="auto"/>
              <w:jc w:val="right"/>
              <w:rPr>
                <w:ins w:id="868" w:author="Silla, Theresa (EOM)" w:date="2023-09-25T13:02:00Z"/>
              </w:rPr>
            </w:pPr>
          </w:p>
        </w:tc>
      </w:tr>
      <w:tr w:rsidR="00217D60" w:rsidRPr="00E7690F" w14:paraId="4EDB3834" w14:textId="77777777" w:rsidTr="00195E1C">
        <w:trPr>
          <w:trHeight w:val="41"/>
          <w:jc w:val="center"/>
          <w:ins w:id="869" w:author="Silla, Theresa (EOM)" w:date="2023-09-25T13:04:00Z"/>
          <w:trPrChange w:id="870" w:author="Silla, Theresa (EOM)" w:date="2023-09-25T17:34:00Z">
            <w:trPr>
              <w:trHeight w:val="41"/>
              <w:jc w:val="center"/>
            </w:trPr>
          </w:trPrChange>
        </w:trPr>
        <w:tc>
          <w:tcPr>
            <w:tcW w:w="181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871" w:author="Silla, Theresa (EOM)" w:date="2023-09-25T17:34:00Z">
              <w:tcPr>
                <w:tcW w:w="1872"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D3C0909" w14:textId="4ACF910D" w:rsidR="00217D60" w:rsidRDefault="00217D60" w:rsidP="00190062">
            <w:pPr>
              <w:pBdr>
                <w:top w:val="nil"/>
                <w:left w:val="nil"/>
                <w:bottom w:val="nil"/>
                <w:right w:val="nil"/>
                <w:between w:val="nil"/>
              </w:pBdr>
              <w:spacing w:before="0" w:after="0" w:line="240" w:lineRule="auto"/>
              <w:rPr>
                <w:ins w:id="872" w:author="Silla, Theresa (EOM)" w:date="2023-09-25T13:04:00Z"/>
              </w:rPr>
            </w:pPr>
            <w:ins w:id="873" w:author="Silla, Theresa (EOM)" w:date="2023-09-25T13:04:00Z">
              <w:r>
                <w:t>Geor</w:t>
              </w:r>
              <w:r w:rsidR="008A61CD">
                <w:t xml:space="preserve">getown </w:t>
              </w:r>
            </w:ins>
            <w:ins w:id="874" w:author="Silla, Theresa (EOM)" w:date="2023-09-25T13:09:00Z">
              <w:r w:rsidR="00104AB5">
                <w:t>Ministries</w:t>
              </w:r>
            </w:ins>
            <w:ins w:id="875" w:author="Silla, Theresa (EOM)" w:date="2023-09-25T13:04:00Z">
              <w:r w:rsidR="008A61CD">
                <w:t>/St. Paul’s</w:t>
              </w:r>
            </w:ins>
          </w:p>
        </w:tc>
        <w:tc>
          <w:tcPr>
            <w:tcW w:w="1375"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76" w:author="Silla, Theresa (EOM)" w:date="2023-09-25T17:34:00Z">
              <w:tcPr>
                <w:tcW w:w="1432" w:type="pct"/>
                <w:gridSpan w:val="2"/>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333A9B7" w14:textId="77777777" w:rsidR="00217D60" w:rsidRDefault="00217D60" w:rsidP="00190062">
            <w:pPr>
              <w:pBdr>
                <w:top w:val="nil"/>
                <w:left w:val="nil"/>
                <w:bottom w:val="nil"/>
                <w:right w:val="nil"/>
                <w:between w:val="nil"/>
              </w:pBdr>
              <w:spacing w:before="0" w:after="0" w:line="240" w:lineRule="auto"/>
              <w:rPr>
                <w:ins w:id="877" w:author="Silla, Theresa (EOM)" w:date="2023-09-25T13:04:00Z"/>
              </w:rPr>
            </w:pPr>
          </w:p>
        </w:tc>
        <w:tc>
          <w:tcPr>
            <w:tcW w:w="635" w:type="pct"/>
            <w:tcBorders>
              <w:bottom w:val="single" w:sz="8" w:space="0" w:color="000000" w:themeColor="text1"/>
            </w:tcBorders>
            <w:vAlign w:val="bottom"/>
            <w:tcPrChange w:id="878" w:author="Silla, Theresa (EOM)" w:date="2023-09-25T17:34:00Z">
              <w:tcPr>
                <w:tcW w:w="547" w:type="pct"/>
                <w:tcBorders>
                  <w:bottom w:val="single" w:sz="8" w:space="0" w:color="000000" w:themeColor="text1"/>
                </w:tcBorders>
                <w:vAlign w:val="bottom"/>
              </w:tcPr>
            </w:tcPrChange>
          </w:tcPr>
          <w:p w14:paraId="7002864D" w14:textId="77777777" w:rsidR="00217D60" w:rsidRDefault="00217D60" w:rsidP="00190062">
            <w:pPr>
              <w:pBdr>
                <w:top w:val="nil"/>
                <w:left w:val="nil"/>
                <w:bottom w:val="nil"/>
                <w:right w:val="nil"/>
                <w:between w:val="nil"/>
              </w:pBdr>
              <w:spacing w:before="0" w:after="0" w:line="240" w:lineRule="auto"/>
              <w:jc w:val="right"/>
              <w:rPr>
                <w:ins w:id="879" w:author="Silla, Theresa (EOM)" w:date="2023-09-25T13:04:00Z"/>
              </w:rPr>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880" w:author="Silla, Theresa (EOM)" w:date="2023-09-25T17:34:00Z">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BE73A5A" w14:textId="4FD88856" w:rsidR="00217D60" w:rsidRDefault="008A61CD" w:rsidP="00190062">
            <w:pPr>
              <w:pBdr>
                <w:top w:val="nil"/>
                <w:left w:val="nil"/>
                <w:bottom w:val="nil"/>
                <w:right w:val="nil"/>
                <w:between w:val="nil"/>
              </w:pBdr>
              <w:spacing w:before="0" w:after="0" w:line="240" w:lineRule="auto"/>
              <w:jc w:val="right"/>
              <w:rPr>
                <w:ins w:id="881" w:author="Silla, Theresa (EOM)" w:date="2023-09-25T13:04:00Z"/>
              </w:rPr>
            </w:pPr>
            <w:ins w:id="882" w:author="Silla, Theresa (EOM)" w:date="2023-09-25T13:05:00Z">
              <w:r>
                <w:t>30</w:t>
              </w:r>
            </w:ins>
          </w:p>
        </w:tc>
        <w:tc>
          <w:tcPr>
            <w:tcW w:w="635" w:type="pct"/>
            <w:tcBorders>
              <w:bottom w:val="single" w:sz="8" w:space="0" w:color="000000" w:themeColor="text1"/>
              <w:right w:val="single" w:sz="8" w:space="0" w:color="000000" w:themeColor="text1"/>
            </w:tcBorders>
            <w:vAlign w:val="bottom"/>
            <w:tcPrChange w:id="883" w:author="Silla, Theresa (EOM)" w:date="2023-09-25T17:34:00Z">
              <w:tcPr>
                <w:tcW w:w="605" w:type="pct"/>
                <w:tcBorders>
                  <w:bottom w:val="single" w:sz="8" w:space="0" w:color="000000" w:themeColor="text1"/>
                  <w:right w:val="single" w:sz="8" w:space="0" w:color="000000" w:themeColor="text1"/>
                </w:tcBorders>
                <w:vAlign w:val="bottom"/>
              </w:tcPr>
            </w:tcPrChange>
          </w:tcPr>
          <w:p w14:paraId="60B65B58" w14:textId="77777777" w:rsidR="00217D60" w:rsidRPr="00D23DB8" w:rsidRDefault="00217D60" w:rsidP="00190062">
            <w:pPr>
              <w:pBdr>
                <w:top w:val="nil"/>
                <w:left w:val="nil"/>
                <w:bottom w:val="nil"/>
                <w:right w:val="nil"/>
                <w:between w:val="nil"/>
              </w:pBdr>
              <w:spacing w:before="0" w:after="0" w:line="240" w:lineRule="auto"/>
              <w:jc w:val="right"/>
              <w:rPr>
                <w:ins w:id="884" w:author="Silla, Theresa (EOM)" w:date="2023-09-25T13:04:00Z"/>
              </w:rPr>
            </w:pPr>
          </w:p>
        </w:tc>
      </w:tr>
      <w:tr w:rsidR="00A8638F" w:rsidRPr="00190062" w14:paraId="4F411AB4" w14:textId="47173598" w:rsidTr="00DC5ECD">
        <w:trPr>
          <w:jc w:val="center"/>
          <w:trPrChange w:id="885" w:author="Silla, Theresa (EOM)" w:date="2023-09-25T16:30:00Z">
            <w:trPr>
              <w:jc w:val="center"/>
            </w:trPr>
          </w:trPrChange>
        </w:trPr>
        <w:tc>
          <w:tcPr>
            <w:tcW w:w="3186" w:type="pct"/>
            <w:gridSpan w:val="2"/>
            <w:tcBorders>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886" w:author="Silla, Theresa (EOM)" w:date="2023-09-25T16:30:00Z">
              <w:tcPr>
                <w:tcW w:w="3303" w:type="pct"/>
                <w:gridSpan w:val="4"/>
                <w:tcBorders>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3A445870" w14:textId="76EBB24E" w:rsidR="00F1508A" w:rsidRPr="00D23DB8" w:rsidRDefault="00F1508A" w:rsidP="00190062">
            <w:pPr>
              <w:spacing w:before="0" w:after="0" w:line="240" w:lineRule="auto"/>
            </w:pPr>
            <w:r w:rsidRPr="00D23DB8">
              <w:rPr>
                <w:b/>
              </w:rPr>
              <w:t>Total Capacity</w:t>
            </w:r>
          </w:p>
        </w:tc>
        <w:tc>
          <w:tcPr>
            <w:tcW w:w="635" w:type="pct"/>
            <w:tcBorders>
              <w:bottom w:val="single" w:sz="8" w:space="0" w:color="000000" w:themeColor="text1"/>
            </w:tcBorders>
            <w:shd w:val="clear" w:color="auto" w:fill="DEEBF6"/>
            <w:vAlign w:val="bottom"/>
            <w:tcPrChange w:id="887" w:author="Silla, Theresa (EOM)" w:date="2023-09-25T16:30:00Z">
              <w:tcPr>
                <w:tcW w:w="547" w:type="pct"/>
                <w:tcBorders>
                  <w:bottom w:val="single" w:sz="8" w:space="0" w:color="000000" w:themeColor="text1"/>
                </w:tcBorders>
                <w:shd w:val="clear" w:color="auto" w:fill="DEEBF6"/>
                <w:vAlign w:val="bottom"/>
              </w:tcPr>
            </w:tcPrChange>
          </w:tcPr>
          <w:p w14:paraId="6B01823F" w14:textId="0BA2B167" w:rsidR="00F1508A" w:rsidRPr="00D23DB8" w:rsidRDefault="007825F9" w:rsidP="00E5504A">
            <w:pPr>
              <w:spacing w:before="0" w:after="0" w:line="240" w:lineRule="auto"/>
              <w:jc w:val="right"/>
              <w:rPr>
                <w:b/>
              </w:rPr>
            </w:pPr>
            <w:ins w:id="888" w:author="Silla, Theresa (EOM)" w:date="2023-09-25T17:36:00Z">
              <w:r>
                <w:rPr>
                  <w:b/>
                </w:rPr>
                <w:t>9</w:t>
              </w:r>
              <w:r w:rsidR="004A75EF">
                <w:rPr>
                  <w:b/>
                </w:rPr>
                <w:t>37</w:t>
              </w:r>
            </w:ins>
            <w:del w:id="889" w:author="Silla, Theresa (EOM)" w:date="2023-09-25T17:36:00Z">
              <w:r w:rsidR="00F1508A" w:rsidRPr="00D23DB8" w:rsidDel="007825F9">
                <w:rPr>
                  <w:b/>
                </w:rPr>
                <w:delText>1,4</w:delText>
              </w:r>
              <w:r w:rsidR="005D77CA" w:rsidRPr="00D23DB8" w:rsidDel="007825F9">
                <w:rPr>
                  <w:b/>
                </w:rPr>
                <w:delText>44</w:delText>
              </w:r>
            </w:del>
          </w:p>
        </w:tc>
        <w:tc>
          <w:tcPr>
            <w:tcW w:w="544" w:type="pct"/>
            <w:tcBorders>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890" w:author="Silla, Theresa (EOM)" w:date="2023-09-25T16:30:00Z">
              <w:tcPr>
                <w:tcW w:w="544" w:type="pct"/>
                <w:tcBorders>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32A3F648" w14:textId="07779FCD" w:rsidR="00F1508A" w:rsidRPr="00D23DB8" w:rsidRDefault="00F1508A" w:rsidP="00E5504A">
            <w:pPr>
              <w:spacing w:before="0" w:after="0" w:line="240" w:lineRule="auto"/>
              <w:jc w:val="right"/>
              <w:rPr>
                <w:b/>
              </w:rPr>
            </w:pPr>
            <w:del w:id="891" w:author="Silla, Theresa (EOM)" w:date="2023-09-25T13:06:00Z">
              <w:r w:rsidRPr="00D23DB8" w:rsidDel="00BD71A3">
                <w:rPr>
                  <w:b/>
                </w:rPr>
                <w:delText>40</w:delText>
              </w:r>
            </w:del>
            <w:ins w:id="892" w:author="Silla, Theresa (EOM)" w:date="2023-09-25T13:06:00Z">
              <w:r w:rsidR="00BD71A3">
                <w:rPr>
                  <w:b/>
                </w:rPr>
                <w:t>574</w:t>
              </w:r>
            </w:ins>
          </w:p>
        </w:tc>
        <w:tc>
          <w:tcPr>
            <w:tcW w:w="635" w:type="pct"/>
            <w:tcBorders>
              <w:bottom w:val="single" w:sz="8" w:space="0" w:color="000000" w:themeColor="text1"/>
              <w:right w:val="single" w:sz="8" w:space="0" w:color="000000" w:themeColor="text1"/>
            </w:tcBorders>
            <w:shd w:val="clear" w:color="auto" w:fill="DEEBF6"/>
            <w:vAlign w:val="bottom"/>
            <w:tcPrChange w:id="893" w:author="Silla, Theresa (EOM)" w:date="2023-09-25T16:30:00Z">
              <w:tcPr>
                <w:tcW w:w="605" w:type="pct"/>
                <w:tcBorders>
                  <w:bottom w:val="single" w:sz="8" w:space="0" w:color="000000" w:themeColor="text1"/>
                  <w:right w:val="single" w:sz="8" w:space="0" w:color="000000" w:themeColor="text1"/>
                </w:tcBorders>
                <w:shd w:val="clear" w:color="auto" w:fill="DEEBF6"/>
                <w:vAlign w:val="bottom"/>
              </w:tcPr>
            </w:tcPrChange>
          </w:tcPr>
          <w:p w14:paraId="606FF4CA" w14:textId="03193ACA" w:rsidR="00F1508A" w:rsidRPr="00D23DB8" w:rsidRDefault="00E5504A" w:rsidP="00E5504A">
            <w:pPr>
              <w:spacing w:before="0" w:after="0" w:line="240" w:lineRule="auto"/>
              <w:jc w:val="right"/>
              <w:rPr>
                <w:b/>
              </w:rPr>
            </w:pPr>
            <w:del w:id="894" w:author="Silla, Theresa (EOM)" w:date="2023-09-25T13:20:00Z">
              <w:r w:rsidDel="00583EAB">
                <w:rPr>
                  <w:b/>
                </w:rPr>
                <w:delText>1,484</w:delText>
              </w:r>
            </w:del>
            <w:ins w:id="895" w:author="Silla, Theresa (EOM)" w:date="2023-09-25T17:37:00Z">
              <w:r w:rsidR="0030719F">
                <w:rPr>
                  <w:b/>
                </w:rPr>
                <w:t>1511</w:t>
              </w:r>
            </w:ins>
          </w:p>
        </w:tc>
      </w:tr>
      <w:tr w:rsidR="00F009A0" w:rsidRPr="00190062" w:rsidDel="00DC5ECD" w14:paraId="6083B696" w14:textId="40B23860" w:rsidTr="00195E1C">
        <w:trPr>
          <w:jc w:val="center"/>
          <w:del w:id="896" w:author="Silla, Theresa (EOM)" w:date="2023-09-25T16:30:00Z"/>
          <w:trPrChange w:id="897" w:author="Silla, Theresa (EOM)" w:date="2023-09-25T17:34:00Z">
            <w:trPr>
              <w:jc w:val="center"/>
            </w:trPr>
          </w:trPrChange>
        </w:trPr>
        <w:tc>
          <w:tcPr>
            <w:tcW w:w="1810" w:type="pct"/>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Change w:id="898" w:author="Silla, Theresa (EOM)" w:date="2023-09-25T17:34:00Z">
              <w:tcPr>
                <w:tcW w:w="1872" w:type="pct"/>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tcPrChange>
          </w:tcPr>
          <w:p w14:paraId="6A728BCC" w14:textId="2C617A77" w:rsidR="00940B72" w:rsidRPr="00D23DB8" w:rsidDel="00DC5ECD" w:rsidRDefault="00940B72" w:rsidP="00190062">
            <w:pPr>
              <w:spacing w:before="0" w:after="0" w:line="240" w:lineRule="auto"/>
              <w:rPr>
                <w:del w:id="899" w:author="Silla, Theresa (EOM)" w:date="2023-09-25T16:30:00Z"/>
                <w:b/>
              </w:rPr>
            </w:pPr>
            <w:del w:id="900" w:author="Silla, Theresa (EOM)" w:date="2023-09-25T16:30:00Z">
              <w:r w:rsidRPr="00D23DB8" w:rsidDel="00DC5ECD">
                <w:delText>Overflow Capacity</w:delText>
              </w:r>
            </w:del>
          </w:p>
        </w:tc>
        <w:tc>
          <w:tcPr>
            <w:tcW w:w="1375" w:type="pct"/>
            <w:tcBorders>
              <w:right w:val="single" w:sz="8" w:space="0" w:color="000000" w:themeColor="text1"/>
            </w:tcBorders>
            <w:shd w:val="clear" w:color="auto" w:fill="auto"/>
            <w:tcMar>
              <w:top w:w="100" w:type="dxa"/>
              <w:left w:w="100" w:type="dxa"/>
              <w:bottom w:w="100" w:type="dxa"/>
              <w:right w:w="100" w:type="dxa"/>
            </w:tcMar>
            <w:vAlign w:val="bottom"/>
            <w:tcPrChange w:id="901" w:author="Silla, Theresa (EOM)" w:date="2023-09-25T17:34:00Z">
              <w:tcPr>
                <w:tcW w:w="1432" w:type="pct"/>
                <w:tcBorders>
                  <w:right w:val="single" w:sz="8" w:space="0" w:color="000000" w:themeColor="text1"/>
                </w:tcBorders>
                <w:shd w:val="clear" w:color="auto" w:fill="auto"/>
                <w:tcMar>
                  <w:top w:w="100" w:type="dxa"/>
                  <w:left w:w="100" w:type="dxa"/>
                  <w:bottom w:w="100" w:type="dxa"/>
                  <w:right w:w="100" w:type="dxa"/>
                </w:tcMar>
                <w:vAlign w:val="bottom"/>
              </w:tcPr>
            </w:tcPrChange>
          </w:tcPr>
          <w:p w14:paraId="476A101D" w14:textId="54F5AD4F" w:rsidR="00940B72" w:rsidRPr="00D23DB8" w:rsidDel="00DC5ECD" w:rsidRDefault="00940B72" w:rsidP="00190062">
            <w:pPr>
              <w:spacing w:before="0" w:after="0" w:line="240" w:lineRule="auto"/>
              <w:rPr>
                <w:del w:id="902" w:author="Silla, Theresa (EOM)" w:date="2023-09-25T16:30:00Z"/>
              </w:rPr>
            </w:pPr>
            <w:del w:id="903" w:author="Silla, Theresa (EOM)" w:date="2023-09-25T16:30:00Z">
              <w:r w:rsidRPr="00D23DB8" w:rsidDel="00DC5ECD">
                <w:delText>DHS</w:delText>
              </w:r>
            </w:del>
          </w:p>
        </w:tc>
        <w:tc>
          <w:tcPr>
            <w:tcW w:w="635" w:type="pct"/>
            <w:vAlign w:val="bottom"/>
            <w:tcPrChange w:id="904" w:author="Silla, Theresa (EOM)" w:date="2023-09-25T17:34:00Z">
              <w:tcPr>
                <w:tcW w:w="547" w:type="pct"/>
                <w:vAlign w:val="bottom"/>
              </w:tcPr>
            </w:tcPrChange>
          </w:tcPr>
          <w:p w14:paraId="4AF8FDCE" w14:textId="7006A14A" w:rsidR="00940B72" w:rsidRPr="00D23DB8" w:rsidDel="00DC5ECD" w:rsidRDefault="00940B72" w:rsidP="00190062">
            <w:pPr>
              <w:spacing w:before="0" w:after="0" w:line="240" w:lineRule="auto"/>
              <w:rPr>
                <w:del w:id="905" w:author="Silla, Theresa (EOM)" w:date="2023-09-25T16:30:00Z"/>
              </w:rPr>
            </w:pPr>
          </w:p>
        </w:tc>
        <w:tc>
          <w:tcPr>
            <w:tcW w:w="544" w:type="pct"/>
            <w:tcBorders>
              <w:right w:val="single" w:sz="8" w:space="0" w:color="000000" w:themeColor="text1"/>
            </w:tcBorders>
            <w:tcMar>
              <w:top w:w="100" w:type="dxa"/>
              <w:left w:w="100" w:type="dxa"/>
              <w:bottom w:w="100" w:type="dxa"/>
              <w:right w:w="100" w:type="dxa"/>
            </w:tcMar>
            <w:vAlign w:val="bottom"/>
            <w:tcPrChange w:id="906" w:author="Silla, Theresa (EOM)" w:date="2023-09-25T17:34:00Z">
              <w:tcPr>
                <w:tcW w:w="544" w:type="pct"/>
                <w:tcBorders>
                  <w:right w:val="single" w:sz="8" w:space="0" w:color="000000" w:themeColor="text1"/>
                </w:tcBorders>
                <w:tcMar>
                  <w:top w:w="100" w:type="dxa"/>
                  <w:left w:w="100" w:type="dxa"/>
                  <w:bottom w:w="100" w:type="dxa"/>
                  <w:right w:w="100" w:type="dxa"/>
                </w:tcMar>
                <w:vAlign w:val="bottom"/>
              </w:tcPr>
            </w:tcPrChange>
          </w:tcPr>
          <w:p w14:paraId="02D62B1C" w14:textId="7BA88BA3" w:rsidR="00940B72" w:rsidRPr="00D23DB8" w:rsidDel="00DC5ECD" w:rsidRDefault="00940B72" w:rsidP="00190062">
            <w:pPr>
              <w:spacing w:before="0" w:after="0" w:line="240" w:lineRule="auto"/>
              <w:rPr>
                <w:del w:id="907" w:author="Silla, Theresa (EOM)" w:date="2023-09-25T16:30:00Z"/>
              </w:rPr>
            </w:pPr>
            <w:del w:id="908" w:author="Silla, Theresa (EOM)" w:date="2023-09-25T16:30:00Z">
              <w:r w:rsidRPr="00D23DB8" w:rsidDel="00DC5ECD">
                <w:delText>As needed</w:delText>
              </w:r>
            </w:del>
          </w:p>
        </w:tc>
        <w:tc>
          <w:tcPr>
            <w:tcW w:w="635" w:type="pct"/>
            <w:tcBorders>
              <w:right w:val="single" w:sz="8" w:space="0" w:color="000000" w:themeColor="text1"/>
            </w:tcBorders>
            <w:vAlign w:val="bottom"/>
            <w:tcPrChange w:id="909" w:author="Silla, Theresa (EOM)" w:date="2023-09-25T17:34:00Z">
              <w:tcPr>
                <w:tcW w:w="605" w:type="pct"/>
                <w:tcBorders>
                  <w:right w:val="single" w:sz="8" w:space="0" w:color="000000" w:themeColor="text1"/>
                </w:tcBorders>
                <w:vAlign w:val="bottom"/>
              </w:tcPr>
            </w:tcPrChange>
          </w:tcPr>
          <w:p w14:paraId="4C868651" w14:textId="0C01EB72" w:rsidR="00940B72" w:rsidRPr="00D23DB8" w:rsidDel="00DC5ECD" w:rsidRDefault="00940B72" w:rsidP="00190062">
            <w:pPr>
              <w:spacing w:before="0" w:after="0" w:line="240" w:lineRule="auto"/>
              <w:rPr>
                <w:del w:id="910" w:author="Silla, Theresa (EOM)" w:date="2023-09-25T16:30:00Z"/>
              </w:rPr>
            </w:pPr>
          </w:p>
        </w:tc>
      </w:tr>
    </w:tbl>
    <w:p w14:paraId="3DB14003" w14:textId="07104EBF" w:rsidR="00B65470" w:rsidRDefault="00B65470">
      <w:pPr>
        <w:rPr>
          <w:smallCaps/>
          <w:color w:val="1E4D78"/>
        </w:rPr>
      </w:pPr>
    </w:p>
    <w:p w14:paraId="38009134" w14:textId="0DE2F557" w:rsidR="00BA234A" w:rsidRDefault="00F959EC" w:rsidP="00D23DB8">
      <w:pPr>
        <w:pStyle w:val="Heading3"/>
        <w:keepNext/>
        <w:keepLines/>
      </w:pPr>
      <w:bookmarkStart w:id="911" w:name="_Toc146545266"/>
      <w:bookmarkStart w:id="912" w:name="_Toc146557519"/>
      <w:r>
        <w:lastRenderedPageBreak/>
        <w:t>3.3.</w:t>
      </w:r>
      <w:ins w:id="913" w:author="Silla, Theresa (EOM)" w:date="2023-09-11T17:27:00Z">
        <w:r w:rsidR="00476C4B">
          <w:t>3</w:t>
        </w:r>
      </w:ins>
      <w:del w:id="914" w:author="Silla, Theresa (EOM)" w:date="2023-09-11T17:27:00Z">
        <w:r w:rsidDel="00A21DCA">
          <w:delText>3</w:delText>
        </w:r>
      </w:del>
      <w:r>
        <w:t xml:space="preserve"> Capacity Needs: Adult Women</w:t>
      </w:r>
      <w:bookmarkEnd w:id="911"/>
      <w:bookmarkEnd w:id="912"/>
    </w:p>
    <w:p w14:paraId="40FFCBDC" w14:textId="1AE335C2" w:rsidR="00116799" w:rsidRDefault="000E62ED" w:rsidP="00D23DB8">
      <w:pPr>
        <w:keepNext/>
        <w:keepLines/>
        <w:spacing w:after="0"/>
      </w:pPr>
      <w:bookmarkStart w:id="915" w:name="_147n2zr" w:colFirst="0" w:colLast="0"/>
      <w:bookmarkEnd w:id="915"/>
      <w:r w:rsidRPr="000E62ED">
        <w:t xml:space="preserve">Based on the methodology described above, the ICH Shelter Capacity Workgroup recommends that DHS identify </w:t>
      </w:r>
      <w:r w:rsidR="00BC627B" w:rsidRPr="00C20295">
        <w:rPr>
          <w:highlight w:val="yellow"/>
        </w:rPr>
        <w:t>5</w:t>
      </w:r>
      <w:r w:rsidR="00347866" w:rsidRPr="00C20295">
        <w:rPr>
          <w:highlight w:val="yellow"/>
        </w:rPr>
        <w:t>70</w:t>
      </w:r>
      <w:r w:rsidRPr="00C20295">
        <w:rPr>
          <w:highlight w:val="yellow"/>
          <w:rPrChange w:id="916" w:author="Silla, Theresa (EOM)" w:date="2023-09-25T13:26:00Z">
            <w:rPr/>
          </w:rPrChange>
        </w:rPr>
        <w:t xml:space="preserve"> </w:t>
      </w:r>
      <w:r w:rsidRPr="000E62ED">
        <w:t xml:space="preserve">beds for single adult </w:t>
      </w:r>
      <w:r w:rsidR="00F81939">
        <w:t>women</w:t>
      </w:r>
      <w:r w:rsidRPr="000E62ED">
        <w:t xml:space="preserve"> across hypothermia season and then continue to monitor shelter utilization to determine if additional beds will be needed. </w:t>
      </w:r>
      <w:r w:rsidR="00BF4A7E">
        <w:rPr>
          <w:i/>
        </w:rPr>
        <w:fldChar w:fldCharType="begin"/>
      </w:r>
      <w:r w:rsidR="00BF4A7E">
        <w:instrText xml:space="preserve"> REF _Ref113285663 \h </w:instrText>
      </w:r>
      <w:r w:rsidR="00BF4A7E">
        <w:rPr>
          <w:i/>
        </w:rPr>
      </w:r>
      <w:r w:rsidR="00BF4A7E">
        <w:rPr>
          <w:i/>
        </w:rPr>
        <w:fldChar w:fldCharType="separate"/>
      </w:r>
      <w:r w:rsidR="00D05852" w:rsidRPr="00DE33D6">
        <w:rPr>
          <w:b/>
        </w:rPr>
        <w:t xml:space="preserve">Table </w:t>
      </w:r>
      <w:r w:rsidR="00C55311">
        <w:rPr>
          <w:b/>
          <w:noProof/>
        </w:rPr>
        <w:t>7</w:t>
      </w:r>
      <w:r w:rsidR="00D05852" w:rsidRPr="00DE33D6">
        <w:rPr>
          <w:b/>
        </w:rPr>
        <w:t>: Shelter Capacity Overview, Adult Women</w:t>
      </w:r>
      <w:r w:rsidR="00BF4A7E">
        <w:rPr>
          <w:i/>
        </w:rPr>
        <w:fldChar w:fldCharType="end"/>
      </w:r>
      <w:r w:rsidR="004310BD">
        <w:rPr>
          <w:i/>
        </w:rPr>
        <w:t>,</w:t>
      </w:r>
      <w:r w:rsidR="00BF4A7E">
        <w:rPr>
          <w:i/>
        </w:rPr>
        <w:t xml:space="preserve"> </w:t>
      </w:r>
      <w:r w:rsidR="005A589F">
        <w:t xml:space="preserve">shows where these beds will be located throughout our system and the capacity at each site. </w:t>
      </w:r>
      <w:r w:rsidR="00AD3182" w:rsidRPr="00AD3182">
        <w:t>DHS will activate overflow beds if additional beds are needed at any point in the season</w:t>
      </w:r>
      <w:r w:rsidR="00F959EC">
        <w:t xml:space="preserve">. </w:t>
      </w:r>
    </w:p>
    <w:p w14:paraId="71BB3FB5" w14:textId="6E09384F" w:rsidR="21D65955" w:rsidRPr="00FD0B4D" w:rsidRDefault="000E62ED" w:rsidP="00F93367">
      <w:pPr>
        <w:pStyle w:val="Caption"/>
        <w:keepNext/>
        <w:keepLines/>
        <w:spacing w:before="240" w:after="120"/>
        <w:jc w:val="center"/>
        <w:rPr>
          <w:b/>
          <w:color w:val="2E75B5"/>
        </w:rPr>
      </w:pPr>
      <w:bookmarkStart w:id="917" w:name="_3o7alnk" w:colFirst="0" w:colLast="0"/>
      <w:bookmarkStart w:id="918" w:name="_Ref113285663"/>
      <w:bookmarkEnd w:id="917"/>
      <w:r w:rsidRPr="00DE33D6">
        <w:rPr>
          <w:b/>
          <w:sz w:val="22"/>
          <w:szCs w:val="22"/>
        </w:rPr>
        <w:t xml:space="preserve">Table </w:t>
      </w:r>
      <w:r w:rsidRPr="00DE33D6">
        <w:rPr>
          <w:b/>
          <w:sz w:val="22"/>
          <w:szCs w:val="22"/>
        </w:rPr>
        <w:fldChar w:fldCharType="begin"/>
      </w:r>
      <w:r w:rsidRPr="00DE33D6">
        <w:rPr>
          <w:b/>
          <w:sz w:val="22"/>
          <w:szCs w:val="22"/>
        </w:rPr>
        <w:instrText xml:space="preserve"> SEQ Table \* ARABIC </w:instrText>
      </w:r>
      <w:r w:rsidRPr="00DE33D6">
        <w:rPr>
          <w:b/>
          <w:sz w:val="22"/>
          <w:szCs w:val="22"/>
        </w:rPr>
        <w:fldChar w:fldCharType="separate"/>
      </w:r>
      <w:r w:rsidR="00C55311">
        <w:rPr>
          <w:b/>
          <w:noProof/>
          <w:sz w:val="22"/>
          <w:szCs w:val="22"/>
        </w:rPr>
        <w:t>7</w:t>
      </w:r>
      <w:r w:rsidRPr="00DE33D6">
        <w:rPr>
          <w:b/>
          <w:sz w:val="22"/>
          <w:szCs w:val="22"/>
        </w:rPr>
        <w:fldChar w:fldCharType="end"/>
      </w:r>
      <w:r w:rsidRPr="00DE33D6">
        <w:rPr>
          <w:b/>
          <w:sz w:val="22"/>
          <w:szCs w:val="22"/>
        </w:rPr>
        <w:t>: Shelter Capacity Overview, Adult Women</w:t>
      </w:r>
      <w:bookmarkEnd w:id="918"/>
    </w:p>
    <w:tbl>
      <w:tblPr>
        <w:tblpPr w:leftFromText="180" w:rightFromText="180" w:vertAnchor="text" w:horzAnchor="margin" w:tblpXSpec="center" w:tblpY="14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Grid>
        <w:gridCol w:w="3861"/>
        <w:gridCol w:w="2611"/>
        <w:gridCol w:w="996"/>
        <w:gridCol w:w="1240"/>
        <w:gridCol w:w="920"/>
      </w:tblGrid>
      <w:tr w:rsidR="006C6B66" w14:paraId="195D9374" w14:textId="28F5D624" w:rsidTr="00D23DB8">
        <w:trPr>
          <w:trHeight w:val="605"/>
        </w:trPr>
        <w:tc>
          <w:tcPr>
            <w:tcW w:w="2005"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1D0DFFCB" w14:textId="7F4C32D1" w:rsidR="000E62ED" w:rsidRPr="00D23DB8" w:rsidRDefault="000E62ED" w:rsidP="00612525">
            <w:pPr>
              <w:keepNext/>
              <w:keepLines/>
              <w:spacing w:before="0" w:after="0" w:line="240" w:lineRule="auto"/>
              <w:rPr>
                <w:b/>
              </w:rPr>
            </w:pPr>
            <w:r w:rsidRPr="00D23DB8">
              <w:rPr>
                <w:b/>
              </w:rPr>
              <w:t>Name of Facility</w:t>
            </w:r>
          </w:p>
        </w:tc>
        <w:tc>
          <w:tcPr>
            <w:tcW w:w="1356" w:type="pct"/>
            <w:tcBorders>
              <w:right w:val="single" w:sz="8" w:space="0" w:color="000000"/>
            </w:tcBorders>
            <w:shd w:val="clear" w:color="auto" w:fill="DEEBF6"/>
            <w:tcMar>
              <w:top w:w="100" w:type="dxa"/>
              <w:left w:w="100" w:type="dxa"/>
              <w:bottom w:w="100" w:type="dxa"/>
              <w:right w:w="100" w:type="dxa"/>
            </w:tcMar>
            <w:vAlign w:val="bottom"/>
          </w:tcPr>
          <w:p w14:paraId="3D1AD5B4" w14:textId="77777777" w:rsidR="000E62ED" w:rsidRPr="00D23DB8" w:rsidRDefault="000E62ED" w:rsidP="00612525">
            <w:pPr>
              <w:keepNext/>
              <w:keepLines/>
              <w:spacing w:before="0" w:after="0" w:line="240" w:lineRule="auto"/>
              <w:rPr>
                <w:b/>
              </w:rPr>
            </w:pPr>
            <w:r w:rsidRPr="00D23DB8">
              <w:rPr>
                <w:b/>
              </w:rPr>
              <w:t>Provider</w:t>
            </w:r>
          </w:p>
        </w:tc>
        <w:tc>
          <w:tcPr>
            <w:tcW w:w="517" w:type="pct"/>
            <w:shd w:val="clear" w:color="auto" w:fill="DEEBF6"/>
            <w:vAlign w:val="bottom"/>
          </w:tcPr>
          <w:p w14:paraId="1645AC34" w14:textId="58BD6419" w:rsidR="000E62ED" w:rsidRPr="00D23DB8" w:rsidRDefault="000E62ED" w:rsidP="00612525">
            <w:pPr>
              <w:keepNext/>
              <w:keepLines/>
              <w:spacing w:before="0" w:after="0" w:line="240" w:lineRule="auto"/>
              <w:rPr>
                <w:b/>
              </w:rPr>
            </w:pPr>
            <w:r w:rsidRPr="00D23DB8">
              <w:rPr>
                <w:b/>
              </w:rPr>
              <w:t xml:space="preserve">Year-Round Beds </w:t>
            </w:r>
          </w:p>
        </w:tc>
        <w:tc>
          <w:tcPr>
            <w:tcW w:w="644" w:type="pct"/>
            <w:tcBorders>
              <w:right w:val="single" w:sz="8" w:space="0" w:color="000000"/>
            </w:tcBorders>
            <w:shd w:val="clear" w:color="auto" w:fill="DEEBF6"/>
            <w:tcMar>
              <w:top w:w="100" w:type="dxa"/>
              <w:left w:w="100" w:type="dxa"/>
              <w:bottom w:w="100" w:type="dxa"/>
              <w:right w:w="100" w:type="dxa"/>
            </w:tcMar>
            <w:vAlign w:val="bottom"/>
          </w:tcPr>
          <w:p w14:paraId="3E4C8A2C" w14:textId="77777777" w:rsidR="000E62ED" w:rsidRPr="00D23DB8" w:rsidRDefault="000E62ED" w:rsidP="00612525">
            <w:pPr>
              <w:keepNext/>
              <w:keepLines/>
              <w:spacing w:before="0" w:after="0" w:line="240" w:lineRule="auto"/>
              <w:rPr>
                <w:b/>
              </w:rPr>
            </w:pPr>
            <w:r w:rsidRPr="00D23DB8">
              <w:rPr>
                <w:b/>
              </w:rPr>
              <w:t>Overflow</w:t>
            </w:r>
          </w:p>
        </w:tc>
        <w:tc>
          <w:tcPr>
            <w:tcW w:w="478" w:type="pct"/>
            <w:tcBorders>
              <w:right w:val="single" w:sz="8" w:space="0" w:color="000000"/>
            </w:tcBorders>
            <w:shd w:val="clear" w:color="auto" w:fill="DEEBF6"/>
            <w:vAlign w:val="bottom"/>
          </w:tcPr>
          <w:p w14:paraId="7A24EE87" w14:textId="7F3827DF" w:rsidR="000E62ED" w:rsidRPr="00D23DB8" w:rsidRDefault="000E62ED" w:rsidP="00612525">
            <w:pPr>
              <w:keepNext/>
              <w:keepLines/>
              <w:spacing w:before="0" w:after="0" w:line="240" w:lineRule="auto"/>
              <w:rPr>
                <w:b/>
              </w:rPr>
            </w:pPr>
            <w:r w:rsidRPr="00D23DB8">
              <w:rPr>
                <w:b/>
              </w:rPr>
              <w:t>Total</w:t>
            </w:r>
          </w:p>
        </w:tc>
      </w:tr>
      <w:tr w:rsidR="006C6B66" w14:paraId="37492714" w14:textId="75DFADDF" w:rsidTr="00D23DB8">
        <w:trPr>
          <w:trHeight w:val="140"/>
        </w:trPr>
        <w:tc>
          <w:tcPr>
            <w:tcW w:w="2005"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EE77F9" w14:textId="77777777" w:rsidR="000E62ED" w:rsidRPr="00D23DB8" w:rsidRDefault="000E62ED" w:rsidP="00612525">
            <w:pPr>
              <w:keepNext/>
              <w:keepLines/>
              <w:spacing w:before="0" w:after="0" w:line="240" w:lineRule="auto"/>
            </w:pPr>
            <w:r w:rsidRPr="00D23DB8">
              <w:t>D.C. General Building 9-Harriet Tubman</w:t>
            </w:r>
          </w:p>
        </w:tc>
        <w:tc>
          <w:tcPr>
            <w:tcW w:w="1356" w:type="pct"/>
            <w:tcBorders>
              <w:bottom w:val="single" w:sz="8" w:space="0" w:color="000000"/>
              <w:right w:val="single" w:sz="8" w:space="0" w:color="000000"/>
            </w:tcBorders>
            <w:tcMar>
              <w:top w:w="100" w:type="dxa"/>
              <w:left w:w="100" w:type="dxa"/>
              <w:bottom w:w="100" w:type="dxa"/>
              <w:right w:w="100" w:type="dxa"/>
            </w:tcMar>
            <w:vAlign w:val="bottom"/>
          </w:tcPr>
          <w:p w14:paraId="187D5317" w14:textId="77777777" w:rsidR="000E62ED" w:rsidRPr="00D23DB8" w:rsidRDefault="000E62ED" w:rsidP="00612525">
            <w:pPr>
              <w:keepNext/>
              <w:keepLines/>
              <w:spacing w:before="0" w:after="0" w:line="240" w:lineRule="auto"/>
            </w:pPr>
            <w:r w:rsidRPr="00D23DB8">
              <w:t>Catholic Charities</w:t>
            </w:r>
          </w:p>
        </w:tc>
        <w:tc>
          <w:tcPr>
            <w:tcW w:w="517" w:type="pct"/>
            <w:tcBorders>
              <w:bottom w:val="single" w:sz="8" w:space="0" w:color="000000"/>
            </w:tcBorders>
            <w:vAlign w:val="bottom"/>
          </w:tcPr>
          <w:p w14:paraId="1AE965B6" w14:textId="1F804021" w:rsidR="000E62ED" w:rsidRPr="00D23DB8" w:rsidRDefault="000E62ED" w:rsidP="00DE33D6">
            <w:pPr>
              <w:keepNext/>
              <w:keepLines/>
              <w:spacing w:before="0" w:after="0" w:line="240" w:lineRule="auto"/>
              <w:jc w:val="right"/>
            </w:pPr>
            <w:del w:id="919" w:author="Silla, Theresa (EOM)" w:date="2023-09-25T13:09:00Z">
              <w:r w:rsidRPr="00D23DB8" w:rsidDel="00F662D6">
                <w:delText>155</w:delText>
              </w:r>
            </w:del>
            <w:ins w:id="920" w:author="Silla, Theresa (EOM)" w:date="2023-09-25T13:09:00Z">
              <w:r w:rsidR="00F662D6">
                <w:t>165</w:t>
              </w:r>
            </w:ins>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3F774D0"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vAlign w:val="bottom"/>
          </w:tcPr>
          <w:p w14:paraId="211E3588" w14:textId="77777777" w:rsidR="000E62ED" w:rsidRPr="00D23DB8" w:rsidRDefault="000E62ED" w:rsidP="00DE33D6">
            <w:pPr>
              <w:keepNext/>
              <w:keepLines/>
              <w:spacing w:before="0" w:after="0" w:line="240" w:lineRule="auto"/>
              <w:jc w:val="right"/>
            </w:pPr>
          </w:p>
        </w:tc>
      </w:tr>
      <w:tr w:rsidR="006C6B66" w14:paraId="329B7E98" w14:textId="1EF85D14" w:rsidTr="00D23DB8">
        <w:trPr>
          <w:trHeight w:val="135"/>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6D0A1A" w14:textId="77777777" w:rsidR="000E62ED" w:rsidRPr="00D23DB8" w:rsidRDefault="000E62ED" w:rsidP="00D566FB">
            <w:pPr>
              <w:keepNext/>
              <w:keepLines/>
              <w:spacing w:before="0" w:after="0" w:line="240" w:lineRule="auto"/>
              <w:rPr>
                <w:vertAlign w:val="superscript"/>
              </w:rPr>
            </w:pPr>
            <w:r w:rsidRPr="00D23DB8">
              <w:t>Patricia Handy Swing Space</w:t>
            </w:r>
          </w:p>
        </w:tc>
        <w:tc>
          <w:tcPr>
            <w:tcW w:w="1356"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E294722" w14:textId="77777777" w:rsidR="000E62ED" w:rsidRPr="00D23DB8" w:rsidRDefault="000E62ED" w:rsidP="00D566FB">
            <w:pPr>
              <w:keepNext/>
              <w:keepLines/>
              <w:spacing w:before="0" w:after="0" w:line="240" w:lineRule="auto"/>
            </w:pPr>
            <w:r w:rsidRPr="00D23DB8">
              <w:t>N Street Village</w:t>
            </w:r>
          </w:p>
        </w:tc>
        <w:tc>
          <w:tcPr>
            <w:tcW w:w="517" w:type="pct"/>
            <w:tcBorders>
              <w:bottom w:val="single" w:sz="8" w:space="0" w:color="000000"/>
            </w:tcBorders>
            <w:vAlign w:val="bottom"/>
          </w:tcPr>
          <w:p w14:paraId="209ACC54" w14:textId="77777777" w:rsidR="000E62ED" w:rsidRPr="00D23DB8" w:rsidRDefault="000E62ED" w:rsidP="00DE33D6">
            <w:pPr>
              <w:keepNext/>
              <w:keepLines/>
              <w:spacing w:before="0" w:after="0" w:line="240" w:lineRule="auto"/>
              <w:jc w:val="right"/>
            </w:pPr>
            <w:r w:rsidRPr="00D23DB8">
              <w:t>140</w:t>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4D1ED343"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shd w:val="clear" w:color="auto" w:fill="auto"/>
            <w:vAlign w:val="bottom"/>
          </w:tcPr>
          <w:p w14:paraId="3917845C" w14:textId="77777777" w:rsidR="000E62ED" w:rsidRPr="00D23DB8" w:rsidRDefault="000E62ED" w:rsidP="00DE33D6">
            <w:pPr>
              <w:keepNext/>
              <w:keepLines/>
              <w:spacing w:before="0" w:after="0" w:line="240" w:lineRule="auto"/>
              <w:jc w:val="right"/>
            </w:pPr>
          </w:p>
        </w:tc>
      </w:tr>
      <w:tr w:rsidR="006C6B66" w14:paraId="2F60E5F1" w14:textId="563D8AD2" w:rsidTr="00D23DB8">
        <w:trPr>
          <w:trHeight w:val="302"/>
        </w:trPr>
        <w:tc>
          <w:tcPr>
            <w:tcW w:w="2005"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E53C80" w14:textId="77777777" w:rsidR="006C6B66" w:rsidRDefault="000E62ED" w:rsidP="00D566FB">
            <w:pPr>
              <w:keepNext/>
              <w:keepLines/>
              <w:spacing w:before="0" w:after="0" w:line="240" w:lineRule="auto"/>
            </w:pPr>
            <w:r w:rsidRPr="00D23DB8">
              <w:t xml:space="preserve">Saint Josephine Bakhita </w:t>
            </w:r>
          </w:p>
          <w:p w14:paraId="12544B1D" w14:textId="3DD531D3" w:rsidR="000E62ED" w:rsidRPr="00D23DB8" w:rsidRDefault="000E62ED" w:rsidP="00D566FB">
            <w:pPr>
              <w:keepNext/>
              <w:keepLines/>
              <w:spacing w:before="0" w:after="0" w:line="240" w:lineRule="auto"/>
            </w:pPr>
            <w:r w:rsidRPr="00D23DB8">
              <w:t>(formerly Nativity Shelter)</w:t>
            </w:r>
          </w:p>
        </w:tc>
        <w:tc>
          <w:tcPr>
            <w:tcW w:w="1356"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6D24C5C" w14:textId="77777777" w:rsidR="000E62ED" w:rsidRPr="00D23DB8" w:rsidRDefault="000E62ED" w:rsidP="00D566FB">
            <w:pPr>
              <w:keepNext/>
              <w:keepLines/>
              <w:spacing w:before="0" w:after="0" w:line="240" w:lineRule="auto"/>
            </w:pPr>
            <w:r w:rsidRPr="00D23DB8">
              <w:t>Catholic Charities</w:t>
            </w:r>
          </w:p>
        </w:tc>
        <w:tc>
          <w:tcPr>
            <w:tcW w:w="517" w:type="pct"/>
            <w:tcBorders>
              <w:bottom w:val="single" w:sz="8" w:space="0" w:color="000000"/>
            </w:tcBorders>
            <w:vAlign w:val="bottom"/>
          </w:tcPr>
          <w:p w14:paraId="0CC84170" w14:textId="77777777" w:rsidR="000E62ED" w:rsidRPr="00D23DB8" w:rsidRDefault="000E62ED" w:rsidP="00DE33D6">
            <w:pPr>
              <w:keepNext/>
              <w:keepLines/>
              <w:spacing w:before="0" w:after="0" w:line="240" w:lineRule="auto"/>
              <w:jc w:val="right"/>
            </w:pPr>
            <w:r w:rsidRPr="00D23DB8">
              <w:t>20</w:t>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5B9AE4F"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shd w:val="clear" w:color="auto" w:fill="auto"/>
            <w:vAlign w:val="bottom"/>
          </w:tcPr>
          <w:p w14:paraId="12038C7C" w14:textId="77777777" w:rsidR="000E62ED" w:rsidRPr="00D23DB8" w:rsidRDefault="000E62ED" w:rsidP="00DE33D6">
            <w:pPr>
              <w:keepNext/>
              <w:keepLines/>
              <w:spacing w:before="0" w:after="0" w:line="240" w:lineRule="auto"/>
              <w:jc w:val="right"/>
            </w:pPr>
          </w:p>
        </w:tc>
      </w:tr>
      <w:tr w:rsidR="006C6B66" w14:paraId="3F2F19FE" w14:textId="560D1A25"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59302D5" w14:textId="42780452" w:rsidR="000E62ED" w:rsidRPr="00F662D6" w:rsidRDefault="000E62ED" w:rsidP="00D23DB8">
            <w:pPr>
              <w:keepNext/>
              <w:keepLines/>
              <w:pBdr>
                <w:top w:val="nil"/>
                <w:left w:val="nil"/>
                <w:bottom w:val="nil"/>
                <w:right w:val="nil"/>
                <w:between w:val="nil"/>
              </w:pBdr>
              <w:spacing w:before="0" w:after="0" w:line="240" w:lineRule="auto"/>
              <w:rPr>
                <w:rPrChange w:id="921" w:author="Silla, Theresa (EOM)" w:date="2023-09-25T13:09:00Z">
                  <w:rPr>
                    <w:strike/>
                  </w:rPr>
                </w:rPrChange>
              </w:rPr>
            </w:pPr>
            <w:r w:rsidRPr="00F662D6">
              <w:rPr>
                <w:rPrChange w:id="922" w:author="Silla, Theresa (EOM)" w:date="2023-09-25T13:09:00Z">
                  <w:rPr>
                    <w:strike/>
                  </w:rPr>
                </w:rPrChange>
              </w:rPr>
              <w:t>Community for Creative Non-Violence (CCNV) Drop-In Center</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3738C2" w14:textId="77777777" w:rsidR="000E62ED" w:rsidRPr="00F662D6" w:rsidRDefault="000E62ED" w:rsidP="00D566FB">
            <w:pPr>
              <w:keepNext/>
              <w:keepLines/>
              <w:spacing w:before="0" w:after="0" w:line="240" w:lineRule="auto"/>
              <w:rPr>
                <w:rPrChange w:id="923" w:author="Silla, Theresa (EOM)" w:date="2023-09-25T13:09:00Z">
                  <w:rPr>
                    <w:strike/>
                  </w:rPr>
                </w:rPrChange>
              </w:rPr>
            </w:pPr>
            <w:r w:rsidRPr="00F662D6">
              <w:rPr>
                <w:rPrChange w:id="924" w:author="Silla, Theresa (EOM)" w:date="2023-09-25T13:09:00Z">
                  <w:rPr>
                    <w:strike/>
                  </w:rPr>
                </w:rPrChange>
              </w:rPr>
              <w:t>CCNV</w:t>
            </w:r>
          </w:p>
        </w:tc>
        <w:tc>
          <w:tcPr>
            <w:tcW w:w="517" w:type="pct"/>
            <w:tcBorders>
              <w:bottom w:val="single" w:sz="8" w:space="0" w:color="000000"/>
            </w:tcBorders>
            <w:vAlign w:val="bottom"/>
          </w:tcPr>
          <w:p w14:paraId="4D89449D" w14:textId="72987C37" w:rsidR="000E62ED" w:rsidRPr="00F662D6" w:rsidRDefault="00E5504A" w:rsidP="00DE33D6">
            <w:pPr>
              <w:keepNext/>
              <w:keepLines/>
              <w:spacing w:before="0" w:after="0" w:line="240" w:lineRule="auto"/>
              <w:jc w:val="right"/>
              <w:rPr>
                <w:rPrChange w:id="925" w:author="Silla, Theresa (EOM)" w:date="2023-09-25T13:09:00Z">
                  <w:rPr>
                    <w:strike/>
                  </w:rPr>
                </w:rPrChange>
              </w:rPr>
            </w:pPr>
            <w:del w:id="926" w:author="Silla, Theresa (EOM)" w:date="2023-09-25T13:21:00Z">
              <w:r w:rsidDel="004D2180">
                <w:delText>24</w:delText>
              </w:r>
            </w:del>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5493A509" w14:textId="2964352C" w:rsidR="000E62ED" w:rsidRPr="00F662D6" w:rsidRDefault="00E81444" w:rsidP="00DE33D6">
            <w:pPr>
              <w:keepNext/>
              <w:keepLines/>
              <w:spacing w:before="0" w:after="0" w:line="240" w:lineRule="auto"/>
              <w:jc w:val="right"/>
              <w:rPr>
                <w:rPrChange w:id="927" w:author="Silla, Theresa (EOM)" w:date="2023-09-25T13:09:00Z">
                  <w:rPr>
                    <w:strike/>
                  </w:rPr>
                </w:rPrChange>
              </w:rPr>
            </w:pPr>
            <w:ins w:id="928" w:author="Silla, Theresa (EOM)" w:date="2023-09-25T13:10:00Z">
              <w:r>
                <w:t>48</w:t>
              </w:r>
            </w:ins>
          </w:p>
        </w:tc>
        <w:tc>
          <w:tcPr>
            <w:tcW w:w="478" w:type="pct"/>
            <w:tcBorders>
              <w:bottom w:val="single" w:sz="8" w:space="0" w:color="000000"/>
              <w:right w:val="single" w:sz="8" w:space="0" w:color="000000"/>
            </w:tcBorders>
            <w:vAlign w:val="bottom"/>
          </w:tcPr>
          <w:p w14:paraId="4FB0CF90" w14:textId="77777777" w:rsidR="000E62ED" w:rsidRPr="00F662D6" w:rsidRDefault="000E62ED" w:rsidP="00DE33D6">
            <w:pPr>
              <w:keepNext/>
              <w:keepLines/>
              <w:spacing w:before="0" w:after="0" w:line="240" w:lineRule="auto"/>
              <w:jc w:val="right"/>
              <w:rPr>
                <w:rPrChange w:id="929" w:author="Silla, Theresa (EOM)" w:date="2023-09-25T13:09:00Z">
                  <w:rPr>
                    <w:strike/>
                  </w:rPr>
                </w:rPrChange>
              </w:rPr>
            </w:pPr>
          </w:p>
        </w:tc>
      </w:tr>
      <w:tr w:rsidR="006C6B66" w14:paraId="22F446F5"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5C49414" w14:textId="4044A721" w:rsidR="000E7FE1" w:rsidRPr="00D23DB8" w:rsidRDefault="000E7FE1" w:rsidP="000E7FE1">
            <w:pPr>
              <w:keepNext/>
              <w:keepLines/>
              <w:spacing w:before="0" w:after="0" w:line="240" w:lineRule="auto"/>
            </w:pPr>
            <w:r w:rsidRPr="00D23DB8">
              <w:t>Living Life Alternatives</w:t>
            </w:r>
            <w:r w:rsidR="002F7657" w:rsidRPr="00D23DB8">
              <w:t xml:space="preserve"> (LGBTQ+)</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71A5DE" w14:textId="6E03AF19" w:rsidR="000E7FE1" w:rsidRPr="00D23DB8" w:rsidRDefault="00B55C36" w:rsidP="000E7FE1">
            <w:pPr>
              <w:keepNext/>
              <w:keepLines/>
              <w:spacing w:before="0" w:after="0" w:line="240" w:lineRule="auto"/>
            </w:pPr>
            <w:r w:rsidRPr="00D23DB8">
              <w:t>Coalition for the Homeless</w:t>
            </w:r>
          </w:p>
        </w:tc>
        <w:tc>
          <w:tcPr>
            <w:tcW w:w="517" w:type="pct"/>
            <w:tcBorders>
              <w:bottom w:val="single" w:sz="8" w:space="0" w:color="000000"/>
            </w:tcBorders>
            <w:vAlign w:val="bottom"/>
          </w:tcPr>
          <w:p w14:paraId="2FF5375A" w14:textId="3CED8219" w:rsidR="000E7FE1" w:rsidRPr="00D23DB8" w:rsidDel="000E7FE1" w:rsidRDefault="00881539" w:rsidP="00DE33D6">
            <w:pPr>
              <w:keepNext/>
              <w:keepLines/>
              <w:spacing w:before="0" w:after="0" w:line="240" w:lineRule="auto"/>
              <w:jc w:val="right"/>
            </w:pPr>
            <w:r w:rsidRPr="00D23DB8">
              <w:t>12</w:t>
            </w:r>
            <w:r w:rsidR="001F2903" w:rsidRPr="00D23DB8">
              <w:rPr>
                <w:rStyle w:val="FootnoteReference"/>
              </w:rPr>
              <w:footnoteReference w:id="12"/>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6D593B5A" w14:textId="77777777" w:rsidR="000E7FE1" w:rsidRPr="00D23DB8" w:rsidRDefault="000E7FE1" w:rsidP="00DE33D6">
            <w:pPr>
              <w:keepNext/>
              <w:keepLines/>
              <w:spacing w:before="0" w:after="0" w:line="240" w:lineRule="auto"/>
              <w:jc w:val="right"/>
            </w:pPr>
          </w:p>
        </w:tc>
        <w:tc>
          <w:tcPr>
            <w:tcW w:w="478" w:type="pct"/>
            <w:tcBorders>
              <w:bottom w:val="single" w:sz="8" w:space="0" w:color="000000"/>
              <w:right w:val="single" w:sz="8" w:space="0" w:color="000000"/>
            </w:tcBorders>
            <w:vAlign w:val="bottom"/>
          </w:tcPr>
          <w:p w14:paraId="1346ECBA" w14:textId="77777777" w:rsidR="000E7FE1" w:rsidRPr="00D23DB8" w:rsidRDefault="000E7FE1" w:rsidP="00DE33D6">
            <w:pPr>
              <w:keepNext/>
              <w:keepLines/>
              <w:spacing w:before="0" w:after="0" w:line="240" w:lineRule="auto"/>
              <w:jc w:val="right"/>
            </w:pPr>
          </w:p>
        </w:tc>
      </w:tr>
      <w:tr w:rsidR="006C6B66" w:rsidRPr="00C77736" w:rsidDel="00FF3034" w14:paraId="55645EE5" w14:textId="25D97260" w:rsidTr="00D23DB8">
        <w:trPr>
          <w:del w:id="930" w:author="Silla, Theresa (EOM)" w:date="2023-09-25T13:23:00Z"/>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D05094E" w14:textId="6D68ECEB" w:rsidR="000E62ED" w:rsidRPr="00FF3034" w:rsidDel="00FF3034" w:rsidRDefault="000E62ED" w:rsidP="00D566FB">
            <w:pPr>
              <w:keepNext/>
              <w:keepLines/>
              <w:spacing w:before="0" w:after="0" w:line="240" w:lineRule="auto"/>
              <w:rPr>
                <w:del w:id="931" w:author="Silla, Theresa (EOM)" w:date="2023-09-25T13:23:00Z"/>
              </w:rPr>
            </w:pPr>
            <w:del w:id="932" w:author="Silla, Theresa (EOM)" w:date="2023-09-25T13:23:00Z">
              <w:r w:rsidRPr="00FF3034" w:rsidDel="00FF3034">
                <w:delText>Pandemic Emergency Program for Vulnerable Individuals (PEP-V) Hotels (Double-Occupancy)</w:delText>
              </w:r>
              <w:r w:rsidRPr="00FF3034" w:rsidDel="00FF3034">
                <w:rPr>
                  <w:vertAlign w:val="superscript"/>
                </w:rPr>
                <w:footnoteReference w:id="13"/>
              </w:r>
            </w:del>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067ABE" w14:textId="15BE9C88" w:rsidR="000E62ED" w:rsidRPr="00FF3034" w:rsidDel="00FF3034" w:rsidRDefault="000E62ED" w:rsidP="00D566FB">
            <w:pPr>
              <w:keepNext/>
              <w:keepLines/>
              <w:spacing w:before="0" w:after="0" w:line="240" w:lineRule="auto"/>
              <w:rPr>
                <w:del w:id="935" w:author="Silla, Theresa (EOM)" w:date="2023-09-25T13:23:00Z"/>
              </w:rPr>
            </w:pPr>
            <w:del w:id="936" w:author="Silla, Theresa (EOM)" w:date="2023-09-25T13:23:00Z">
              <w:r w:rsidRPr="00FF3034" w:rsidDel="00FF3034">
                <w:delText>Catholic Charities</w:delText>
              </w:r>
            </w:del>
          </w:p>
        </w:tc>
        <w:tc>
          <w:tcPr>
            <w:tcW w:w="517" w:type="pct"/>
            <w:tcBorders>
              <w:bottom w:val="single" w:sz="8" w:space="0" w:color="000000"/>
            </w:tcBorders>
            <w:vAlign w:val="bottom"/>
          </w:tcPr>
          <w:p w14:paraId="09AE973D" w14:textId="278A9723" w:rsidR="000E62ED" w:rsidRPr="00FF3034" w:rsidDel="00FF3034" w:rsidRDefault="000E7FE1" w:rsidP="00DE33D6">
            <w:pPr>
              <w:keepNext/>
              <w:keepLines/>
              <w:spacing w:before="0" w:after="0" w:line="240" w:lineRule="auto"/>
              <w:jc w:val="right"/>
              <w:rPr>
                <w:del w:id="937" w:author="Silla, Theresa (EOM)" w:date="2023-09-25T13:23:00Z"/>
              </w:rPr>
            </w:pPr>
            <w:del w:id="938" w:author="Silla, Theresa (EOM)" w:date="2023-09-25T13:23:00Z">
              <w:r w:rsidRPr="00FF3034" w:rsidDel="00FF3034">
                <w:delText>199</w:delText>
              </w:r>
              <w:r w:rsidR="000E62ED" w:rsidRPr="00FF3034" w:rsidDel="00FF3034">
                <w:rPr>
                  <w:rStyle w:val="FootnoteReference"/>
                </w:rPr>
                <w:footnoteReference w:id="14"/>
              </w:r>
            </w:del>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576B95F3" w14:textId="0AD4E10D" w:rsidR="000E62ED" w:rsidRPr="00FF3034" w:rsidDel="00FF3034" w:rsidRDefault="000E62ED" w:rsidP="00DE33D6">
            <w:pPr>
              <w:keepNext/>
              <w:keepLines/>
              <w:spacing w:before="0" w:after="0" w:line="240" w:lineRule="auto"/>
              <w:jc w:val="right"/>
              <w:rPr>
                <w:del w:id="941" w:author="Silla, Theresa (EOM)" w:date="2023-09-25T13:23:00Z"/>
              </w:rPr>
            </w:pPr>
          </w:p>
        </w:tc>
        <w:tc>
          <w:tcPr>
            <w:tcW w:w="478" w:type="pct"/>
            <w:tcBorders>
              <w:bottom w:val="single" w:sz="8" w:space="0" w:color="000000"/>
              <w:right w:val="single" w:sz="8" w:space="0" w:color="000000"/>
            </w:tcBorders>
            <w:vAlign w:val="bottom"/>
          </w:tcPr>
          <w:p w14:paraId="1F0121AB" w14:textId="23CA6034" w:rsidR="000E62ED" w:rsidRPr="00FF3034" w:rsidDel="00FF3034" w:rsidRDefault="000E62ED" w:rsidP="00DE33D6">
            <w:pPr>
              <w:keepNext/>
              <w:keepLines/>
              <w:spacing w:before="0" w:after="0" w:line="240" w:lineRule="auto"/>
              <w:jc w:val="right"/>
              <w:rPr>
                <w:del w:id="942" w:author="Silla, Theresa (EOM)" w:date="2023-09-25T13:23:00Z"/>
              </w:rPr>
            </w:pPr>
          </w:p>
        </w:tc>
      </w:tr>
      <w:tr w:rsidR="006C6B66" w14:paraId="7B1A1F1A"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E96CC4" w14:textId="4C444F6B" w:rsidR="005F62DB" w:rsidRPr="00D23DB8" w:rsidRDefault="00BF4A7E" w:rsidP="00D566FB">
            <w:pPr>
              <w:keepNext/>
              <w:keepLines/>
              <w:spacing w:before="0" w:after="0" w:line="240" w:lineRule="auto"/>
            </w:pPr>
            <w:r w:rsidRPr="00D23DB8">
              <w:t>Adam’s Place Day Center</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FE48B0" w14:textId="5E699C1E" w:rsidR="005F62DB" w:rsidRPr="00D23DB8" w:rsidRDefault="00BF4A7E" w:rsidP="00D566FB">
            <w:pPr>
              <w:keepNext/>
              <w:keepLines/>
              <w:spacing w:before="0" w:after="0" w:line="240" w:lineRule="auto"/>
            </w:pPr>
            <w:r w:rsidRPr="00D23DB8">
              <w:t>DHS</w:t>
            </w:r>
          </w:p>
        </w:tc>
        <w:tc>
          <w:tcPr>
            <w:tcW w:w="517" w:type="pct"/>
            <w:tcBorders>
              <w:bottom w:val="single" w:sz="8" w:space="0" w:color="000000"/>
            </w:tcBorders>
            <w:vAlign w:val="bottom"/>
          </w:tcPr>
          <w:p w14:paraId="7937453A" w14:textId="77777777" w:rsidR="005F62DB" w:rsidRPr="00D23DB8" w:rsidDel="000E7FE1" w:rsidRDefault="005F62DB" w:rsidP="00881539">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5867B23D" w14:textId="5A2D3DE4" w:rsidR="005F62DB" w:rsidRPr="00D23DB8" w:rsidRDefault="00260740" w:rsidP="00881539">
            <w:pPr>
              <w:keepNext/>
              <w:keepLines/>
              <w:spacing w:before="0" w:after="0" w:line="240" w:lineRule="auto"/>
              <w:jc w:val="right"/>
            </w:pPr>
            <w:r>
              <w:t>40</w:t>
            </w:r>
          </w:p>
        </w:tc>
        <w:tc>
          <w:tcPr>
            <w:tcW w:w="478" w:type="pct"/>
            <w:tcBorders>
              <w:bottom w:val="single" w:sz="8" w:space="0" w:color="000000"/>
              <w:right w:val="single" w:sz="8" w:space="0" w:color="000000"/>
            </w:tcBorders>
            <w:vAlign w:val="bottom"/>
          </w:tcPr>
          <w:p w14:paraId="1D2DA4DB" w14:textId="77777777" w:rsidR="005F62DB" w:rsidRPr="00D23DB8" w:rsidRDefault="005F62DB" w:rsidP="00881539">
            <w:pPr>
              <w:keepNext/>
              <w:keepLines/>
              <w:spacing w:before="0" w:after="0" w:line="240" w:lineRule="auto"/>
              <w:jc w:val="right"/>
            </w:pPr>
          </w:p>
        </w:tc>
      </w:tr>
      <w:tr w:rsidR="00E81444" w14:paraId="2DCB05DA" w14:textId="77777777" w:rsidTr="00D23DB8">
        <w:trPr>
          <w:ins w:id="943" w:author="Silla, Theresa (EOM)" w:date="2023-09-25T13:10:00Z"/>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DBFC64" w14:textId="0FB6A667" w:rsidR="00E81444" w:rsidRPr="00D23DB8" w:rsidRDefault="00E81444" w:rsidP="00D566FB">
            <w:pPr>
              <w:keepNext/>
              <w:keepLines/>
              <w:spacing w:before="0" w:after="0" w:line="240" w:lineRule="auto"/>
              <w:rPr>
                <w:ins w:id="944" w:author="Silla, Theresa (EOM)" w:date="2023-09-25T13:10:00Z"/>
              </w:rPr>
            </w:pPr>
            <w:ins w:id="945" w:author="Silla, Theresa (EOM)" w:date="2023-09-25T13:10:00Z">
              <w:r>
                <w:t>Naylor Road</w:t>
              </w:r>
            </w:ins>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6E6191" w14:textId="77777777" w:rsidR="00E81444" w:rsidRPr="00D23DB8" w:rsidRDefault="00E81444" w:rsidP="00D566FB">
            <w:pPr>
              <w:keepNext/>
              <w:keepLines/>
              <w:spacing w:before="0" w:after="0" w:line="240" w:lineRule="auto"/>
              <w:rPr>
                <w:ins w:id="946" w:author="Silla, Theresa (EOM)" w:date="2023-09-25T13:10:00Z"/>
              </w:rPr>
            </w:pPr>
          </w:p>
        </w:tc>
        <w:tc>
          <w:tcPr>
            <w:tcW w:w="517" w:type="pct"/>
            <w:tcBorders>
              <w:bottom w:val="single" w:sz="8" w:space="0" w:color="000000"/>
            </w:tcBorders>
            <w:vAlign w:val="bottom"/>
          </w:tcPr>
          <w:p w14:paraId="11A1DE55" w14:textId="77777777" w:rsidR="00E81444" w:rsidRPr="00D23DB8" w:rsidDel="000E7FE1" w:rsidRDefault="00E81444" w:rsidP="00881539">
            <w:pPr>
              <w:keepNext/>
              <w:keepLines/>
              <w:spacing w:before="0" w:after="0" w:line="240" w:lineRule="auto"/>
              <w:jc w:val="right"/>
              <w:rPr>
                <w:ins w:id="947" w:author="Silla, Theresa (EOM)" w:date="2023-09-25T13:10:00Z"/>
              </w:rPr>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09DB1084" w14:textId="18659A50" w:rsidR="00E81444" w:rsidRDefault="004343F3" w:rsidP="00881539">
            <w:pPr>
              <w:keepNext/>
              <w:keepLines/>
              <w:spacing w:before="0" w:after="0" w:line="240" w:lineRule="auto"/>
              <w:jc w:val="right"/>
              <w:rPr>
                <w:ins w:id="948" w:author="Silla, Theresa (EOM)" w:date="2023-09-25T13:10:00Z"/>
              </w:rPr>
            </w:pPr>
            <w:ins w:id="949" w:author="Silla, Theresa (EOM)" w:date="2023-09-25T13:10:00Z">
              <w:r>
                <w:t>40</w:t>
              </w:r>
            </w:ins>
          </w:p>
        </w:tc>
        <w:tc>
          <w:tcPr>
            <w:tcW w:w="478" w:type="pct"/>
            <w:tcBorders>
              <w:bottom w:val="single" w:sz="8" w:space="0" w:color="000000"/>
              <w:right w:val="single" w:sz="8" w:space="0" w:color="000000"/>
            </w:tcBorders>
            <w:vAlign w:val="bottom"/>
          </w:tcPr>
          <w:p w14:paraId="34153CD2" w14:textId="77777777" w:rsidR="00E81444" w:rsidRPr="00D23DB8" w:rsidRDefault="00E81444" w:rsidP="00881539">
            <w:pPr>
              <w:keepNext/>
              <w:keepLines/>
              <w:spacing w:before="0" w:after="0" w:line="240" w:lineRule="auto"/>
              <w:jc w:val="right"/>
              <w:rPr>
                <w:ins w:id="950" w:author="Silla, Theresa (EOM)" w:date="2023-09-25T13:10:00Z"/>
              </w:rPr>
            </w:pPr>
          </w:p>
        </w:tc>
      </w:tr>
      <w:tr w:rsidR="00FC2AD2" w14:paraId="72D59555" w14:textId="77777777" w:rsidTr="00D23DB8">
        <w:trPr>
          <w:ins w:id="951" w:author="Silla, Theresa (EOM)" w:date="2023-09-25T13:13:00Z"/>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82E7CD" w14:textId="46EDAA4A" w:rsidR="00FC2AD2" w:rsidRDefault="00FC2AD2" w:rsidP="00D566FB">
            <w:pPr>
              <w:keepNext/>
              <w:keepLines/>
              <w:spacing w:before="0" w:after="0" w:line="240" w:lineRule="auto"/>
              <w:rPr>
                <w:ins w:id="952" w:author="Silla, Theresa (EOM)" w:date="2023-09-25T13:13:00Z"/>
              </w:rPr>
            </w:pPr>
            <w:ins w:id="953" w:author="Silla, Theresa (EOM)" w:date="2023-09-25T13:13:00Z">
              <w:r>
                <w:t xml:space="preserve">Salvation Army Harbor Light </w:t>
              </w:r>
            </w:ins>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03ABD9" w14:textId="77777777" w:rsidR="00FC2AD2" w:rsidRPr="00D23DB8" w:rsidRDefault="00FC2AD2" w:rsidP="00D566FB">
            <w:pPr>
              <w:keepNext/>
              <w:keepLines/>
              <w:spacing w:before="0" w:after="0" w:line="240" w:lineRule="auto"/>
              <w:rPr>
                <w:ins w:id="954" w:author="Silla, Theresa (EOM)" w:date="2023-09-25T13:13:00Z"/>
              </w:rPr>
            </w:pPr>
          </w:p>
        </w:tc>
        <w:tc>
          <w:tcPr>
            <w:tcW w:w="517" w:type="pct"/>
            <w:tcBorders>
              <w:bottom w:val="single" w:sz="8" w:space="0" w:color="000000"/>
            </w:tcBorders>
            <w:vAlign w:val="bottom"/>
          </w:tcPr>
          <w:p w14:paraId="27E4476D" w14:textId="77777777" w:rsidR="00FC2AD2" w:rsidRPr="00D23DB8" w:rsidDel="000E7FE1" w:rsidRDefault="00FC2AD2" w:rsidP="00881539">
            <w:pPr>
              <w:keepNext/>
              <w:keepLines/>
              <w:spacing w:before="0" w:after="0" w:line="240" w:lineRule="auto"/>
              <w:jc w:val="right"/>
              <w:rPr>
                <w:ins w:id="955" w:author="Silla, Theresa (EOM)" w:date="2023-09-25T13:13:00Z"/>
              </w:rPr>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7B94DEC9" w14:textId="4CF6BC42" w:rsidR="00FC2AD2" w:rsidRDefault="00FC2AD2" w:rsidP="00881539">
            <w:pPr>
              <w:keepNext/>
              <w:keepLines/>
              <w:spacing w:before="0" w:after="0" w:line="240" w:lineRule="auto"/>
              <w:jc w:val="right"/>
              <w:rPr>
                <w:ins w:id="956" w:author="Silla, Theresa (EOM)" w:date="2023-09-25T13:13:00Z"/>
              </w:rPr>
            </w:pPr>
            <w:ins w:id="957" w:author="Silla, Theresa (EOM)" w:date="2023-09-25T13:13:00Z">
              <w:r>
                <w:t>40</w:t>
              </w:r>
            </w:ins>
          </w:p>
        </w:tc>
        <w:tc>
          <w:tcPr>
            <w:tcW w:w="478" w:type="pct"/>
            <w:tcBorders>
              <w:bottom w:val="single" w:sz="8" w:space="0" w:color="000000"/>
              <w:right w:val="single" w:sz="8" w:space="0" w:color="000000"/>
            </w:tcBorders>
            <w:vAlign w:val="bottom"/>
          </w:tcPr>
          <w:p w14:paraId="1933C9E8" w14:textId="77777777" w:rsidR="00FC2AD2" w:rsidRPr="00D23DB8" w:rsidRDefault="00FC2AD2" w:rsidP="00881539">
            <w:pPr>
              <w:keepNext/>
              <w:keepLines/>
              <w:spacing w:before="0" w:after="0" w:line="240" w:lineRule="auto"/>
              <w:jc w:val="right"/>
              <w:rPr>
                <w:ins w:id="958" w:author="Silla, Theresa (EOM)" w:date="2023-09-25T13:13:00Z"/>
              </w:rPr>
            </w:pPr>
          </w:p>
        </w:tc>
      </w:tr>
      <w:tr w:rsidR="00340810" w14:paraId="570CB95B" w14:textId="77777777" w:rsidTr="00D23DB8">
        <w:trPr>
          <w:ins w:id="959" w:author="Silla, Theresa (EOM)" w:date="2023-09-25T13:13:00Z"/>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580C44" w14:textId="3429F5FB" w:rsidR="00340810" w:rsidRDefault="00340810" w:rsidP="00D566FB">
            <w:pPr>
              <w:keepNext/>
              <w:keepLines/>
              <w:spacing w:before="0" w:after="0" w:line="240" w:lineRule="auto"/>
              <w:rPr>
                <w:ins w:id="960" w:author="Silla, Theresa (EOM)" w:date="2023-09-25T13:13:00Z"/>
              </w:rPr>
            </w:pPr>
            <w:ins w:id="961" w:author="Silla, Theresa (EOM)" w:date="2023-09-25T13:13:00Z">
              <w:r>
                <w:t>United Churc</w:t>
              </w:r>
            </w:ins>
            <w:ins w:id="962" w:author="Silla, Theresa (EOM)" w:date="2023-09-25T13:14:00Z">
              <w:r>
                <w:t>h of C</w:t>
              </w:r>
              <w:r w:rsidR="0036788C">
                <w:t>hrist</w:t>
              </w:r>
            </w:ins>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DB54B6" w14:textId="77777777" w:rsidR="00340810" w:rsidRPr="00D23DB8" w:rsidRDefault="00340810" w:rsidP="00D566FB">
            <w:pPr>
              <w:keepNext/>
              <w:keepLines/>
              <w:spacing w:before="0" w:after="0" w:line="240" w:lineRule="auto"/>
              <w:rPr>
                <w:ins w:id="963" w:author="Silla, Theresa (EOM)" w:date="2023-09-25T13:13:00Z"/>
              </w:rPr>
            </w:pPr>
          </w:p>
        </w:tc>
        <w:tc>
          <w:tcPr>
            <w:tcW w:w="517" w:type="pct"/>
            <w:tcBorders>
              <w:bottom w:val="single" w:sz="8" w:space="0" w:color="000000"/>
            </w:tcBorders>
            <w:vAlign w:val="bottom"/>
          </w:tcPr>
          <w:p w14:paraId="214D92F3" w14:textId="77777777" w:rsidR="00340810" w:rsidRPr="00D23DB8" w:rsidDel="000E7FE1" w:rsidRDefault="00340810" w:rsidP="00881539">
            <w:pPr>
              <w:keepNext/>
              <w:keepLines/>
              <w:spacing w:before="0" w:after="0" w:line="240" w:lineRule="auto"/>
              <w:jc w:val="right"/>
              <w:rPr>
                <w:ins w:id="964" w:author="Silla, Theresa (EOM)" w:date="2023-09-25T13:13:00Z"/>
              </w:rPr>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80B3D09" w14:textId="3BB4A0F4" w:rsidR="00340810" w:rsidRDefault="0036788C" w:rsidP="00881539">
            <w:pPr>
              <w:keepNext/>
              <w:keepLines/>
              <w:spacing w:before="0" w:after="0" w:line="240" w:lineRule="auto"/>
              <w:jc w:val="right"/>
              <w:rPr>
                <w:ins w:id="965" w:author="Silla, Theresa (EOM)" w:date="2023-09-25T13:13:00Z"/>
              </w:rPr>
            </w:pPr>
            <w:ins w:id="966" w:author="Silla, Theresa (EOM)" w:date="2023-09-25T13:14:00Z">
              <w:r>
                <w:t>40</w:t>
              </w:r>
            </w:ins>
          </w:p>
        </w:tc>
        <w:tc>
          <w:tcPr>
            <w:tcW w:w="478" w:type="pct"/>
            <w:tcBorders>
              <w:bottom w:val="single" w:sz="8" w:space="0" w:color="000000"/>
              <w:right w:val="single" w:sz="8" w:space="0" w:color="000000"/>
            </w:tcBorders>
            <w:vAlign w:val="bottom"/>
          </w:tcPr>
          <w:p w14:paraId="2231440F" w14:textId="77777777" w:rsidR="00340810" w:rsidRPr="00D23DB8" w:rsidRDefault="00340810" w:rsidP="00881539">
            <w:pPr>
              <w:keepNext/>
              <w:keepLines/>
              <w:spacing w:before="0" w:after="0" w:line="240" w:lineRule="auto"/>
              <w:jc w:val="right"/>
              <w:rPr>
                <w:ins w:id="967" w:author="Silla, Theresa (EOM)" w:date="2023-09-25T13:13:00Z"/>
              </w:rPr>
            </w:pPr>
          </w:p>
        </w:tc>
      </w:tr>
      <w:tr w:rsidR="00F1508A" w14:paraId="469A0E2E" w14:textId="7BF7374B" w:rsidTr="00D23DB8">
        <w:tc>
          <w:tcPr>
            <w:tcW w:w="3361" w:type="pct"/>
            <w:gridSpan w:val="2"/>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38B438DE" w14:textId="305BA099" w:rsidR="00F1508A" w:rsidRPr="00D23DB8" w:rsidRDefault="00F1508A" w:rsidP="00D566FB">
            <w:pPr>
              <w:keepNext/>
              <w:keepLines/>
              <w:spacing w:before="0" w:after="0" w:line="240" w:lineRule="auto"/>
            </w:pPr>
            <w:r w:rsidRPr="00D23DB8">
              <w:rPr>
                <w:b/>
              </w:rPr>
              <w:t>Total Capacity</w:t>
            </w:r>
          </w:p>
        </w:tc>
        <w:tc>
          <w:tcPr>
            <w:tcW w:w="517" w:type="pct"/>
            <w:shd w:val="clear" w:color="auto" w:fill="DEEBF6"/>
            <w:vAlign w:val="bottom"/>
          </w:tcPr>
          <w:p w14:paraId="74F662A1" w14:textId="59B28D82" w:rsidR="00F1508A" w:rsidRPr="00D23DB8" w:rsidRDefault="00E5504A" w:rsidP="00DE33D6">
            <w:pPr>
              <w:keepNext/>
              <w:keepLines/>
              <w:spacing w:before="0" w:after="0" w:line="240" w:lineRule="auto"/>
              <w:jc w:val="right"/>
              <w:rPr>
                <w:b/>
              </w:rPr>
            </w:pPr>
            <w:del w:id="968" w:author="Silla, Theresa (EOM)" w:date="2023-09-25T13:21:00Z">
              <w:r w:rsidDel="00267CF7">
                <w:rPr>
                  <w:b/>
                </w:rPr>
                <w:delText>550</w:delText>
              </w:r>
            </w:del>
            <w:ins w:id="969" w:author="Silla, Theresa (EOM)" w:date="2023-09-25T17:38:00Z">
              <w:r w:rsidR="003F46B4">
                <w:rPr>
                  <w:b/>
                </w:rPr>
                <w:t>337</w:t>
              </w:r>
            </w:ins>
          </w:p>
        </w:tc>
        <w:tc>
          <w:tcPr>
            <w:tcW w:w="644" w:type="pct"/>
            <w:tcBorders>
              <w:right w:val="single" w:sz="8" w:space="0" w:color="000000"/>
            </w:tcBorders>
            <w:shd w:val="clear" w:color="auto" w:fill="DEEBF6"/>
            <w:tcMar>
              <w:top w:w="100" w:type="dxa"/>
              <w:left w:w="100" w:type="dxa"/>
              <w:bottom w:w="100" w:type="dxa"/>
              <w:right w:w="100" w:type="dxa"/>
            </w:tcMar>
            <w:vAlign w:val="bottom"/>
          </w:tcPr>
          <w:p w14:paraId="52314111" w14:textId="0F9DE99F" w:rsidR="00F1508A" w:rsidRPr="00D23DB8" w:rsidRDefault="00260740" w:rsidP="00DE33D6">
            <w:pPr>
              <w:keepNext/>
              <w:keepLines/>
              <w:spacing w:before="0" w:after="0" w:line="240" w:lineRule="auto"/>
              <w:jc w:val="right"/>
              <w:rPr>
                <w:b/>
              </w:rPr>
            </w:pPr>
            <w:del w:id="970" w:author="Silla, Theresa (EOM)" w:date="2023-09-25T13:21:00Z">
              <w:r w:rsidDel="004368A3">
                <w:rPr>
                  <w:b/>
                </w:rPr>
                <w:delText>40</w:delText>
              </w:r>
            </w:del>
            <w:ins w:id="971" w:author="Silla, Theresa (EOM)" w:date="2023-09-25T13:21:00Z">
              <w:r w:rsidR="004368A3">
                <w:rPr>
                  <w:b/>
                </w:rPr>
                <w:t>208</w:t>
              </w:r>
            </w:ins>
          </w:p>
        </w:tc>
        <w:tc>
          <w:tcPr>
            <w:tcW w:w="478" w:type="pct"/>
            <w:tcBorders>
              <w:right w:val="single" w:sz="8" w:space="0" w:color="000000"/>
            </w:tcBorders>
            <w:shd w:val="clear" w:color="auto" w:fill="DEEBF6"/>
            <w:vAlign w:val="bottom"/>
          </w:tcPr>
          <w:p w14:paraId="56113E71" w14:textId="308292A5" w:rsidR="00F1508A" w:rsidRPr="00D23DB8" w:rsidRDefault="00E5504A" w:rsidP="00DE33D6">
            <w:pPr>
              <w:keepNext/>
              <w:keepLines/>
              <w:spacing w:before="0" w:after="0" w:line="240" w:lineRule="auto"/>
              <w:jc w:val="right"/>
              <w:rPr>
                <w:b/>
              </w:rPr>
            </w:pPr>
            <w:del w:id="972" w:author="Silla, Theresa (EOM)" w:date="2023-09-25T13:22:00Z">
              <w:r w:rsidDel="004368A3">
                <w:rPr>
                  <w:b/>
                </w:rPr>
                <w:delText>580</w:delText>
              </w:r>
            </w:del>
            <w:ins w:id="973" w:author="Silla, Theresa (EOM)" w:date="2023-09-25T17:39:00Z">
              <w:r w:rsidR="00F33310">
                <w:rPr>
                  <w:b/>
                </w:rPr>
                <w:t>545</w:t>
              </w:r>
            </w:ins>
          </w:p>
        </w:tc>
      </w:tr>
      <w:tr w:rsidR="006C6B66" w:rsidDel="00DC5ECD" w14:paraId="05BED48B" w14:textId="437AE798" w:rsidTr="00D23DB8">
        <w:trPr>
          <w:trHeight w:val="120"/>
          <w:del w:id="974" w:author="Silla, Theresa (EOM)" w:date="2023-09-25T16:30:00Z"/>
        </w:trPr>
        <w:tc>
          <w:tcPr>
            <w:tcW w:w="2005" w:type="pct"/>
            <w:tcBorders>
              <w:left w:val="single" w:sz="8" w:space="0" w:color="000000"/>
              <w:right w:val="single" w:sz="8" w:space="0" w:color="000000"/>
            </w:tcBorders>
            <w:shd w:val="clear" w:color="auto" w:fill="auto"/>
            <w:tcMar>
              <w:top w:w="100" w:type="dxa"/>
              <w:left w:w="100" w:type="dxa"/>
              <w:bottom w:w="100" w:type="dxa"/>
              <w:right w:w="100" w:type="dxa"/>
            </w:tcMar>
            <w:vAlign w:val="bottom"/>
          </w:tcPr>
          <w:p w14:paraId="1F1ECEDC" w14:textId="24C832D6" w:rsidR="000E62ED" w:rsidRPr="00D23DB8" w:rsidDel="00DC5ECD" w:rsidRDefault="000E62ED" w:rsidP="00BE081A">
            <w:pPr>
              <w:keepNext/>
              <w:keepLines/>
              <w:spacing w:before="0" w:after="0" w:line="240" w:lineRule="auto"/>
              <w:rPr>
                <w:del w:id="975" w:author="Silla, Theresa (EOM)" w:date="2023-09-25T16:30:00Z"/>
              </w:rPr>
            </w:pPr>
            <w:del w:id="976" w:author="Silla, Theresa (EOM)" w:date="2023-09-25T16:30:00Z">
              <w:r w:rsidRPr="00D23DB8" w:rsidDel="00DC5ECD">
                <w:delText>Overflow Capacity</w:delText>
              </w:r>
            </w:del>
          </w:p>
        </w:tc>
        <w:tc>
          <w:tcPr>
            <w:tcW w:w="1356" w:type="pct"/>
            <w:tcBorders>
              <w:right w:val="single" w:sz="8" w:space="0" w:color="000000"/>
            </w:tcBorders>
            <w:shd w:val="clear" w:color="auto" w:fill="auto"/>
            <w:tcMar>
              <w:top w:w="100" w:type="dxa"/>
              <w:left w:w="100" w:type="dxa"/>
              <w:bottom w:w="100" w:type="dxa"/>
              <w:right w:w="100" w:type="dxa"/>
            </w:tcMar>
            <w:vAlign w:val="bottom"/>
          </w:tcPr>
          <w:p w14:paraId="7BF280B8" w14:textId="208CB105" w:rsidR="000E62ED" w:rsidRPr="00D23DB8" w:rsidDel="00DC5ECD" w:rsidRDefault="000E62ED" w:rsidP="00BE081A">
            <w:pPr>
              <w:keepNext/>
              <w:keepLines/>
              <w:spacing w:before="0" w:after="0" w:line="240" w:lineRule="auto"/>
              <w:rPr>
                <w:del w:id="977" w:author="Silla, Theresa (EOM)" w:date="2023-09-25T16:30:00Z"/>
              </w:rPr>
            </w:pPr>
            <w:del w:id="978" w:author="Silla, Theresa (EOM)" w:date="2023-09-25T16:30:00Z">
              <w:r w:rsidRPr="00D23DB8" w:rsidDel="00DC5ECD">
                <w:delText>DHS</w:delText>
              </w:r>
            </w:del>
          </w:p>
        </w:tc>
        <w:tc>
          <w:tcPr>
            <w:tcW w:w="517" w:type="pct"/>
            <w:vAlign w:val="bottom"/>
          </w:tcPr>
          <w:p w14:paraId="214118E5" w14:textId="506FD280" w:rsidR="000E62ED" w:rsidRPr="00D23DB8" w:rsidDel="00DC5ECD" w:rsidRDefault="000E62ED" w:rsidP="00DE33D6">
            <w:pPr>
              <w:keepNext/>
              <w:keepLines/>
              <w:spacing w:before="0" w:after="0" w:line="240" w:lineRule="auto"/>
              <w:jc w:val="right"/>
              <w:rPr>
                <w:del w:id="979" w:author="Silla, Theresa (EOM)" w:date="2023-09-25T16:30:00Z"/>
              </w:rPr>
            </w:pPr>
          </w:p>
        </w:tc>
        <w:tc>
          <w:tcPr>
            <w:tcW w:w="644" w:type="pct"/>
            <w:tcBorders>
              <w:right w:val="single" w:sz="8" w:space="0" w:color="000000"/>
            </w:tcBorders>
            <w:tcMar>
              <w:top w:w="100" w:type="dxa"/>
              <w:left w:w="100" w:type="dxa"/>
              <w:bottom w:w="100" w:type="dxa"/>
              <w:right w:w="100" w:type="dxa"/>
            </w:tcMar>
            <w:vAlign w:val="bottom"/>
          </w:tcPr>
          <w:p w14:paraId="086780A4" w14:textId="1A556A32" w:rsidR="000E62ED" w:rsidRPr="00D23DB8" w:rsidDel="00DC5ECD" w:rsidRDefault="000E62ED" w:rsidP="00DE33D6">
            <w:pPr>
              <w:keepNext/>
              <w:keepLines/>
              <w:spacing w:before="0" w:after="0" w:line="240" w:lineRule="auto"/>
              <w:jc w:val="right"/>
              <w:rPr>
                <w:del w:id="980" w:author="Silla, Theresa (EOM)" w:date="2023-09-25T16:30:00Z"/>
              </w:rPr>
            </w:pPr>
            <w:del w:id="981" w:author="Silla, Theresa (EOM)" w:date="2023-09-25T16:30:00Z">
              <w:r w:rsidRPr="00D23DB8" w:rsidDel="00DC5ECD">
                <w:delText>As needed</w:delText>
              </w:r>
            </w:del>
          </w:p>
        </w:tc>
        <w:tc>
          <w:tcPr>
            <w:tcW w:w="478" w:type="pct"/>
            <w:tcBorders>
              <w:right w:val="single" w:sz="8" w:space="0" w:color="000000"/>
            </w:tcBorders>
            <w:shd w:val="clear" w:color="auto" w:fill="auto"/>
            <w:vAlign w:val="bottom"/>
          </w:tcPr>
          <w:p w14:paraId="72D7BD4A" w14:textId="59D7B656" w:rsidR="000E62ED" w:rsidRPr="00D23DB8" w:rsidDel="00DC5ECD" w:rsidRDefault="000E62ED" w:rsidP="00DE33D6">
            <w:pPr>
              <w:keepNext/>
              <w:keepLines/>
              <w:spacing w:before="0" w:after="0" w:line="240" w:lineRule="auto"/>
              <w:jc w:val="right"/>
              <w:rPr>
                <w:del w:id="982" w:author="Silla, Theresa (EOM)" w:date="2023-09-25T16:30:00Z"/>
              </w:rPr>
            </w:pPr>
          </w:p>
        </w:tc>
      </w:tr>
    </w:tbl>
    <w:p w14:paraId="6F36B5A8" w14:textId="58053097" w:rsidR="00744076" w:rsidRDefault="00744076">
      <w:pPr>
        <w:rPr>
          <w:smallCaps/>
          <w:color w:val="1E4D78"/>
        </w:rPr>
      </w:pPr>
      <w:r>
        <w:br w:type="page"/>
      </w:r>
    </w:p>
    <w:p w14:paraId="3BECE71D" w14:textId="07120B96" w:rsidR="00BA234A" w:rsidRDefault="00F959EC">
      <w:pPr>
        <w:pStyle w:val="Heading3"/>
      </w:pPr>
      <w:bookmarkStart w:id="983" w:name="_Toc146545267"/>
      <w:bookmarkStart w:id="984" w:name="_Toc146557520"/>
      <w:r>
        <w:lastRenderedPageBreak/>
        <w:t>3.3.</w:t>
      </w:r>
      <w:ins w:id="985" w:author="Silla, Theresa (EOM)" w:date="2023-09-11T17:28:00Z">
        <w:r w:rsidR="001B0FC1">
          <w:t>5</w:t>
        </w:r>
      </w:ins>
      <w:del w:id="986" w:author="Silla, Theresa (EOM)" w:date="2023-09-11T17:28:00Z">
        <w:r w:rsidDel="001B0FC1">
          <w:delText>4</w:delText>
        </w:r>
      </w:del>
      <w:r>
        <w:t xml:space="preserve"> Capacity Needs: Families</w:t>
      </w:r>
      <w:bookmarkEnd w:id="983"/>
      <w:bookmarkEnd w:id="984"/>
      <w:r>
        <w:t xml:space="preserve"> </w:t>
      </w:r>
    </w:p>
    <w:p w14:paraId="023C9360" w14:textId="77777777" w:rsidR="00371674" w:rsidRPr="00371674" w:rsidRDefault="00371674" w:rsidP="00371674">
      <w:pPr>
        <w:pBdr>
          <w:top w:val="nil"/>
          <w:left w:val="nil"/>
          <w:bottom w:val="nil"/>
          <w:right w:val="nil"/>
          <w:between w:val="nil"/>
        </w:pBdr>
        <w:spacing w:line="240" w:lineRule="auto"/>
        <w:rPr>
          <w:ins w:id="987" w:author="Silla, Theresa (EOM)" w:date="2023-09-25T13:30:00Z"/>
          <w:color w:val="000000"/>
        </w:rPr>
      </w:pPr>
      <w:ins w:id="988" w:author="Silla, Theresa (EOM)" w:date="2023-09-25T13:30:00Z">
        <w:r w:rsidRPr="00371674">
          <w:rPr>
            <w:color w:val="000000"/>
          </w:rPr>
          <w:t>The number of shelter units needed for families is determined by shelter entries and exits per month. This is because once placed in shelter, a family remains until they find permanent housing. Once they exit the shelter unit, however, that unit becomes available for a new family experiencing homelessness. This cycle repeats itself throughout the season.</w:t>
        </w:r>
      </w:ins>
    </w:p>
    <w:p w14:paraId="5019ECE3" w14:textId="5A24701F" w:rsidR="00371674" w:rsidRDefault="00371674" w:rsidP="00371674">
      <w:pPr>
        <w:pBdr>
          <w:top w:val="nil"/>
          <w:left w:val="nil"/>
          <w:bottom w:val="nil"/>
          <w:right w:val="nil"/>
          <w:between w:val="nil"/>
        </w:pBdr>
        <w:spacing w:line="240" w:lineRule="auto"/>
        <w:rPr>
          <w:ins w:id="989" w:author="Silla, Theresa (EOM)" w:date="2023-09-25T13:30:00Z"/>
          <w:color w:val="000000"/>
        </w:rPr>
      </w:pPr>
      <w:ins w:id="990" w:author="Silla, Theresa (EOM)" w:date="2023-09-25T13:30:00Z">
        <w:r w:rsidRPr="00371674">
          <w:rPr>
            <w:color w:val="000000"/>
          </w:rPr>
          <w:t xml:space="preserve">To estimate the number of shelter units needed for the FY24 hypothermia season, DHS began with a review of actual entries and exits for the past two hypothermia </w:t>
        </w:r>
      </w:ins>
      <w:ins w:id="991" w:author="Silla, Theresa (EOM)" w:date="2023-09-25T17:51:00Z">
        <w:r w:rsidR="00C35DA3" w:rsidRPr="00371674">
          <w:rPr>
            <w:color w:val="000000"/>
          </w:rPr>
          <w:t>seasons</w:t>
        </w:r>
      </w:ins>
      <w:ins w:id="992" w:author="Silla, Theresa (EOM)" w:date="2023-09-25T13:30:00Z">
        <w:r w:rsidRPr="00371674">
          <w:rPr>
            <w:color w:val="000000"/>
          </w:rPr>
          <w:t xml:space="preserve"> (FY22</w:t>
        </w:r>
      </w:ins>
      <w:ins w:id="993" w:author="Silla, Theresa (EOM)" w:date="2023-09-25T17:51:00Z">
        <w:r w:rsidR="00C35DA3">
          <w:rPr>
            <w:color w:val="000000"/>
          </w:rPr>
          <w:t xml:space="preserve"> and</w:t>
        </w:r>
      </w:ins>
      <w:ins w:id="994" w:author="Silla, Theresa (EOM)" w:date="2023-09-25T13:30:00Z">
        <w:r w:rsidRPr="00371674">
          <w:rPr>
            <w:color w:val="000000"/>
          </w:rPr>
          <w:t xml:space="preserve"> FY23). This is depicted in Table 1 Actual Number of Families Served by Mont</w:t>
        </w:r>
      </w:ins>
      <w:ins w:id="995" w:author="Silla, Theresa (EOM)" w:date="2023-09-25T17:51:00Z">
        <w:r w:rsidR="008777C6">
          <w:rPr>
            <w:color w:val="000000"/>
          </w:rPr>
          <w:t xml:space="preserve">h During the </w:t>
        </w:r>
      </w:ins>
      <w:ins w:id="996" w:author="Silla, Theresa (EOM)" w:date="2023-09-25T13:30:00Z">
        <w:r w:rsidRPr="00371674">
          <w:rPr>
            <w:color w:val="000000"/>
          </w:rPr>
          <w:t>FY22</w:t>
        </w:r>
      </w:ins>
      <w:ins w:id="997" w:author="Silla, Theresa (EOM)" w:date="2023-09-25T17:51:00Z">
        <w:r w:rsidR="008777C6">
          <w:rPr>
            <w:color w:val="000000"/>
          </w:rPr>
          <w:t xml:space="preserve"> and</w:t>
        </w:r>
      </w:ins>
      <w:ins w:id="998" w:author="Silla, Theresa (EOM)" w:date="2023-09-25T13:30:00Z">
        <w:r w:rsidRPr="00371674">
          <w:rPr>
            <w:color w:val="000000"/>
          </w:rPr>
          <w:t xml:space="preserve"> FY23 Hypothermia Season below.</w:t>
        </w:r>
      </w:ins>
    </w:p>
    <w:p w14:paraId="51126937" w14:textId="73A9B1E1" w:rsidR="0065415F" w:rsidDel="00371674" w:rsidRDefault="0065415F" w:rsidP="00371674">
      <w:pPr>
        <w:pBdr>
          <w:top w:val="nil"/>
          <w:left w:val="nil"/>
          <w:bottom w:val="nil"/>
          <w:right w:val="nil"/>
          <w:between w:val="nil"/>
        </w:pBdr>
        <w:spacing w:line="240" w:lineRule="auto"/>
        <w:rPr>
          <w:del w:id="999" w:author="Silla, Theresa (EOM)" w:date="2023-09-25T13:30:00Z"/>
          <w:rFonts w:ascii="Times New Roman" w:eastAsia="Times New Roman" w:hAnsi="Times New Roman" w:cs="Times New Roman"/>
          <w:color w:val="000000"/>
          <w:sz w:val="24"/>
          <w:szCs w:val="24"/>
        </w:rPr>
      </w:pPr>
      <w:del w:id="1000" w:author="Silla, Theresa (EOM)" w:date="2023-09-25T13:30:00Z">
        <w:r w:rsidDel="00371674">
          <w:rPr>
            <w:color w:val="000000"/>
          </w:rPr>
          <w:delText>The number of shelter units needed for families is based on monthly shelter entries and exits. This is because once placed in a shelter, a family remains until they find permanent housing. Once they exit the shelter unit, however, that unit becomes available for a new family experiencing homelessness. This cycle repeats itself throughout the season.</w:delText>
        </w:r>
      </w:del>
    </w:p>
    <w:p w14:paraId="4A5B31F4" w14:textId="69A88D2B" w:rsidR="0065415F" w:rsidRDefault="0065415F" w:rsidP="0065415F">
      <w:pPr>
        <w:rPr>
          <w:rFonts w:asciiTheme="majorHAnsi" w:hAnsiTheme="majorHAnsi" w:cstheme="majorHAnsi"/>
          <w:color w:val="000000"/>
        </w:rPr>
      </w:pPr>
      <w:del w:id="1001" w:author="Silla, Theresa (EOM)" w:date="2023-09-25T13:30:00Z">
        <w:r w:rsidRPr="007149F6" w:rsidDel="00371674">
          <w:rPr>
            <w:rFonts w:asciiTheme="majorHAnsi" w:eastAsia="Times New Roman" w:hAnsiTheme="majorHAnsi" w:cstheme="majorHAnsi"/>
            <w:color w:val="000000"/>
          </w:rPr>
          <w:delText>To estimate the number of shelter units needed for the FY2</w:delText>
        </w:r>
        <w:r w:rsidDel="00371674">
          <w:rPr>
            <w:rFonts w:asciiTheme="majorHAnsi" w:eastAsia="Times New Roman" w:hAnsiTheme="majorHAnsi" w:cstheme="majorHAnsi"/>
            <w:color w:val="000000"/>
          </w:rPr>
          <w:delText>3</w:delText>
        </w:r>
        <w:r w:rsidRPr="007149F6" w:rsidDel="00371674">
          <w:rPr>
            <w:rFonts w:asciiTheme="majorHAnsi" w:eastAsia="Times New Roman" w:hAnsiTheme="majorHAnsi" w:cstheme="majorHAnsi"/>
            <w:color w:val="000000"/>
          </w:rPr>
          <w:delText xml:space="preserve"> hypothermia season, DHS began with a review of actual entries and exits for the past three hypothermia seasons (FY</w:delText>
        </w:r>
        <w:r w:rsidDel="00371674">
          <w:rPr>
            <w:rFonts w:asciiTheme="majorHAnsi" w:eastAsia="Times New Roman" w:hAnsiTheme="majorHAnsi" w:cstheme="majorHAnsi"/>
            <w:color w:val="000000"/>
          </w:rPr>
          <w:delText>20</w:delText>
        </w:r>
        <w:r w:rsidRPr="007149F6" w:rsidDel="00371674">
          <w:rPr>
            <w:rFonts w:asciiTheme="majorHAnsi" w:eastAsia="Times New Roman" w:hAnsiTheme="majorHAnsi" w:cstheme="majorHAnsi"/>
            <w:color w:val="000000"/>
          </w:rPr>
          <w:delText>, FY2</w:delText>
        </w:r>
        <w:r w:rsidDel="00371674">
          <w:rPr>
            <w:rFonts w:asciiTheme="majorHAnsi" w:eastAsia="Times New Roman" w:hAnsiTheme="majorHAnsi" w:cstheme="majorHAnsi"/>
            <w:color w:val="000000"/>
          </w:rPr>
          <w:delText>1</w:delText>
        </w:r>
        <w:r w:rsidRPr="007149F6" w:rsidDel="00371674">
          <w:rPr>
            <w:rFonts w:asciiTheme="majorHAnsi" w:eastAsia="Times New Roman" w:hAnsiTheme="majorHAnsi" w:cstheme="majorHAnsi"/>
            <w:color w:val="000000"/>
          </w:rPr>
          <w:delText>, FY2</w:delText>
        </w:r>
        <w:r w:rsidDel="00371674">
          <w:rPr>
            <w:rFonts w:asciiTheme="majorHAnsi" w:eastAsia="Times New Roman" w:hAnsiTheme="majorHAnsi" w:cstheme="majorHAnsi"/>
            <w:color w:val="000000"/>
          </w:rPr>
          <w:delText>2</w:delText>
        </w:r>
        <w:r w:rsidRPr="007149F6" w:rsidDel="00371674">
          <w:rPr>
            <w:rFonts w:asciiTheme="majorHAnsi" w:eastAsia="Times New Roman" w:hAnsiTheme="majorHAnsi" w:cstheme="majorHAnsi"/>
            <w:color w:val="000000"/>
          </w:rPr>
          <w:delText xml:space="preserve">). </w:delText>
        </w:r>
        <w:r w:rsidRPr="007149F6" w:rsidDel="00371674">
          <w:rPr>
            <w:rFonts w:asciiTheme="majorHAnsi" w:hAnsiTheme="majorHAnsi" w:cstheme="majorHAnsi"/>
            <w:color w:val="000000"/>
          </w:rPr>
          <w:delText xml:space="preserve"> This is depicted in </w:delText>
        </w:r>
        <w:r w:rsidDel="00371674">
          <w:rPr>
            <w:rFonts w:asciiTheme="majorHAnsi" w:hAnsiTheme="majorHAnsi" w:cstheme="majorHAnsi"/>
            <w:color w:val="000000"/>
          </w:rPr>
          <w:fldChar w:fldCharType="begin"/>
        </w:r>
        <w:r w:rsidDel="00371674">
          <w:rPr>
            <w:rFonts w:asciiTheme="majorHAnsi" w:hAnsiTheme="majorHAnsi" w:cstheme="majorHAnsi"/>
            <w:color w:val="000000"/>
          </w:rPr>
          <w:delInstrText xml:space="preserve"> REF _Ref113288775 \h </w:delInstrText>
        </w:r>
        <w:r w:rsidDel="00371674">
          <w:rPr>
            <w:rFonts w:asciiTheme="majorHAnsi" w:hAnsiTheme="majorHAnsi" w:cstheme="majorHAnsi"/>
            <w:color w:val="000000"/>
          </w:rPr>
        </w:r>
        <w:r w:rsidDel="00371674">
          <w:rPr>
            <w:rFonts w:asciiTheme="majorHAnsi" w:hAnsiTheme="majorHAnsi" w:cstheme="majorHAnsi"/>
            <w:color w:val="000000"/>
          </w:rPr>
          <w:fldChar w:fldCharType="separate"/>
        </w:r>
        <w:r w:rsidRPr="00DE33D6" w:rsidDel="00371674">
          <w:rPr>
            <w:b/>
            <w:bCs/>
          </w:rPr>
          <w:delText xml:space="preserve">Table </w:delText>
        </w:r>
        <w:r w:rsidDel="00371674">
          <w:rPr>
            <w:b/>
            <w:bCs/>
            <w:noProof/>
          </w:rPr>
          <w:delText>6</w:delText>
        </w:r>
        <w:r w:rsidRPr="00DE33D6" w:rsidDel="00371674">
          <w:rPr>
            <w:b/>
            <w:bCs/>
          </w:rPr>
          <w:delText>: Actual Number of Families Served by Month, FY</w:delText>
        </w:r>
        <w:r w:rsidDel="00371674">
          <w:rPr>
            <w:b/>
            <w:bCs/>
          </w:rPr>
          <w:delText>20</w:delText>
        </w:r>
        <w:r w:rsidRPr="00DE33D6" w:rsidDel="00371674">
          <w:rPr>
            <w:b/>
            <w:bCs/>
          </w:rPr>
          <w:delText>, FY</w:delText>
        </w:r>
        <w:r w:rsidDel="00371674">
          <w:rPr>
            <w:b/>
            <w:bCs/>
          </w:rPr>
          <w:delText>21</w:delText>
        </w:r>
        <w:r w:rsidRPr="00DE33D6" w:rsidDel="00371674">
          <w:rPr>
            <w:b/>
            <w:bCs/>
          </w:rPr>
          <w:delText>, FY2</w:delText>
        </w:r>
        <w:r w:rsidDel="00371674">
          <w:rPr>
            <w:b/>
            <w:bCs/>
          </w:rPr>
          <w:delText>2</w:delText>
        </w:r>
        <w:r w:rsidRPr="00DE33D6" w:rsidDel="00371674">
          <w:rPr>
            <w:b/>
            <w:bCs/>
          </w:rPr>
          <w:delText xml:space="preserve"> Hypothermia Season</w:delText>
        </w:r>
        <w:r w:rsidDel="00371674">
          <w:rPr>
            <w:rFonts w:asciiTheme="majorHAnsi" w:hAnsiTheme="majorHAnsi" w:cstheme="majorHAnsi"/>
            <w:color w:val="000000"/>
          </w:rPr>
          <w:fldChar w:fldCharType="end"/>
        </w:r>
        <w:r w:rsidDel="00371674">
          <w:rPr>
            <w:rFonts w:asciiTheme="majorHAnsi" w:hAnsiTheme="majorHAnsi" w:cstheme="majorHAnsi"/>
            <w:color w:val="000000"/>
          </w:rPr>
          <w:delText xml:space="preserve"> </w:delText>
        </w:r>
        <w:r w:rsidRPr="007149F6" w:rsidDel="00371674">
          <w:rPr>
            <w:rFonts w:asciiTheme="majorHAnsi" w:hAnsiTheme="majorHAnsi" w:cstheme="majorHAnsi"/>
            <w:color w:val="000000"/>
          </w:rPr>
          <w:delText xml:space="preserve">below. </w:delText>
        </w:r>
      </w:del>
    </w:p>
    <w:p w14:paraId="71A1D2D7" w14:textId="71905513" w:rsidR="00926E44" w:rsidDel="00926E44" w:rsidRDefault="00926E44" w:rsidP="0065415F">
      <w:pPr>
        <w:rPr>
          <w:del w:id="1002" w:author="Silla, Theresa (EOM)" w:date="2023-09-25T13:31:00Z"/>
          <w:rFonts w:asciiTheme="majorHAnsi" w:hAnsiTheme="majorHAnsi" w:cstheme="majorHAnsi"/>
          <w:color w:val="000000"/>
        </w:rPr>
      </w:pPr>
    </w:p>
    <w:p w14:paraId="06B8ED3E" w14:textId="29CC43C3" w:rsidR="00926E44" w:rsidRPr="00DE33D6" w:rsidDel="00926E44" w:rsidRDefault="00926E44" w:rsidP="00926E44">
      <w:pPr>
        <w:pStyle w:val="Caption"/>
        <w:keepNext/>
        <w:jc w:val="center"/>
        <w:rPr>
          <w:del w:id="1003" w:author="Silla, Theresa (EOM)" w:date="2023-09-25T13:31:00Z"/>
          <w:b/>
          <w:bCs/>
        </w:rPr>
      </w:pPr>
      <w:bookmarkStart w:id="1004" w:name="_Ref113288775"/>
      <w:del w:id="1005" w:author="Silla, Theresa (EOM)" w:date="2023-09-25T13:31:00Z">
        <w:r w:rsidRPr="00DE33D6" w:rsidDel="00926E44">
          <w:rPr>
            <w:b/>
            <w:bCs/>
            <w:sz w:val="22"/>
            <w:szCs w:val="22"/>
          </w:rPr>
          <w:delText xml:space="preserve">Table </w:delText>
        </w:r>
        <w:r w:rsidRPr="00DE33D6" w:rsidDel="00926E44">
          <w:rPr>
            <w:b/>
            <w:iCs w:val="0"/>
          </w:rPr>
          <w:fldChar w:fldCharType="begin"/>
        </w:r>
        <w:r w:rsidRPr="00DE33D6" w:rsidDel="00926E44">
          <w:rPr>
            <w:b/>
            <w:bCs/>
            <w:sz w:val="22"/>
            <w:szCs w:val="22"/>
          </w:rPr>
          <w:delInstrText xml:space="preserve"> SEQ Table \* ARABIC </w:delInstrText>
        </w:r>
        <w:r w:rsidRPr="00DE33D6" w:rsidDel="00926E44">
          <w:rPr>
            <w:b/>
            <w:iCs w:val="0"/>
          </w:rPr>
          <w:fldChar w:fldCharType="separate"/>
        </w:r>
        <w:r w:rsidDel="00926E44">
          <w:rPr>
            <w:b/>
            <w:bCs/>
            <w:noProof/>
            <w:sz w:val="22"/>
            <w:szCs w:val="22"/>
          </w:rPr>
          <w:delText>6</w:delText>
        </w:r>
        <w:r w:rsidRPr="00DE33D6" w:rsidDel="00926E44">
          <w:rPr>
            <w:b/>
            <w:iCs w:val="0"/>
          </w:rPr>
          <w:fldChar w:fldCharType="end"/>
        </w:r>
        <w:r w:rsidRPr="00DE33D6" w:rsidDel="00926E44">
          <w:rPr>
            <w:b/>
            <w:bCs/>
            <w:sz w:val="22"/>
            <w:szCs w:val="22"/>
          </w:rPr>
          <w:delText>: Actual Number of Families Served by Month, FY</w:delText>
        </w:r>
        <w:r w:rsidDel="00926E44">
          <w:rPr>
            <w:b/>
            <w:bCs/>
            <w:sz w:val="22"/>
            <w:szCs w:val="22"/>
          </w:rPr>
          <w:delText>20</w:delText>
        </w:r>
        <w:r w:rsidRPr="00DE33D6" w:rsidDel="00926E44">
          <w:rPr>
            <w:b/>
            <w:bCs/>
            <w:sz w:val="22"/>
            <w:szCs w:val="22"/>
          </w:rPr>
          <w:delText>, FY</w:delText>
        </w:r>
        <w:r w:rsidDel="00926E44">
          <w:rPr>
            <w:b/>
            <w:bCs/>
            <w:sz w:val="22"/>
            <w:szCs w:val="22"/>
          </w:rPr>
          <w:delText>21</w:delText>
        </w:r>
        <w:r w:rsidRPr="00DE33D6" w:rsidDel="00926E44">
          <w:rPr>
            <w:b/>
            <w:bCs/>
            <w:sz w:val="22"/>
            <w:szCs w:val="22"/>
          </w:rPr>
          <w:delText>, FY2</w:delText>
        </w:r>
        <w:r w:rsidDel="00926E44">
          <w:rPr>
            <w:b/>
            <w:bCs/>
            <w:sz w:val="22"/>
            <w:szCs w:val="22"/>
          </w:rPr>
          <w:delText>2</w:delText>
        </w:r>
        <w:r w:rsidRPr="00DE33D6" w:rsidDel="00926E44">
          <w:rPr>
            <w:b/>
            <w:bCs/>
            <w:sz w:val="22"/>
            <w:szCs w:val="22"/>
          </w:rPr>
          <w:delText xml:space="preserve"> Hypothermia Season</w:delText>
        </w:r>
        <w:bookmarkEnd w:id="1004"/>
      </w:del>
    </w:p>
    <w:tbl>
      <w:tblPr>
        <w:tblStyle w:val="GridTable1Light"/>
        <w:tblW w:w="10776" w:type="dxa"/>
        <w:jc w:val="center"/>
        <w:tblLook w:val="0600" w:firstRow="0" w:lastRow="0" w:firstColumn="0" w:lastColumn="0" w:noHBand="1" w:noVBand="1"/>
      </w:tblPr>
      <w:tblGrid>
        <w:gridCol w:w="1173"/>
        <w:gridCol w:w="521"/>
        <w:gridCol w:w="550"/>
        <w:gridCol w:w="527"/>
        <w:gridCol w:w="521"/>
        <w:gridCol w:w="521"/>
        <w:gridCol w:w="561"/>
        <w:gridCol w:w="521"/>
        <w:gridCol w:w="550"/>
        <w:gridCol w:w="527"/>
        <w:gridCol w:w="521"/>
        <w:gridCol w:w="521"/>
        <w:gridCol w:w="561"/>
        <w:gridCol w:w="521"/>
        <w:gridCol w:w="550"/>
        <w:gridCol w:w="527"/>
        <w:gridCol w:w="521"/>
        <w:gridCol w:w="521"/>
        <w:gridCol w:w="561"/>
      </w:tblGrid>
      <w:tr w:rsidR="00926E44" w:rsidRPr="00C214A4" w:rsidDel="00926E44" w14:paraId="5BF7D23E" w14:textId="19C4DBE9" w:rsidTr="00DD4841">
        <w:trPr>
          <w:trHeight w:val="231"/>
          <w:jc w:val="center"/>
          <w:del w:id="1006" w:author="Silla, Theresa (EOM)" w:date="2023-09-25T13:31:00Z"/>
        </w:trPr>
        <w:tc>
          <w:tcPr>
            <w:tcW w:w="1173" w:type="dxa"/>
            <w:tcBorders>
              <w:bottom w:val="nil"/>
              <w:right w:val="single" w:sz="4" w:space="0" w:color="999999" w:themeColor="text1" w:themeTint="66"/>
            </w:tcBorders>
            <w:shd w:val="clear" w:color="auto" w:fill="BFBFBF" w:themeFill="background1" w:themeFillShade="BF"/>
          </w:tcPr>
          <w:p w14:paraId="7F721FB0" w14:textId="1C50597F" w:rsidR="00926E44" w:rsidRPr="00D23DB8" w:rsidDel="00926E44" w:rsidRDefault="00926E44" w:rsidP="00DD4841">
            <w:pPr>
              <w:rPr>
                <w:del w:id="1007" w:author="Silla, Theresa (EOM)" w:date="2023-09-25T13:31:00Z"/>
                <w:sz w:val="20"/>
                <w:szCs w:val="20"/>
              </w:rPr>
            </w:pPr>
          </w:p>
        </w:tc>
        <w:tc>
          <w:tcPr>
            <w:tcW w:w="521" w:type="dxa"/>
            <w:tcBorders>
              <w:left w:val="single" w:sz="4" w:space="0" w:color="999999" w:themeColor="text1" w:themeTint="66"/>
              <w:bottom w:val="nil"/>
              <w:right w:val="single" w:sz="4" w:space="0" w:color="999999" w:themeColor="text1" w:themeTint="66"/>
            </w:tcBorders>
          </w:tcPr>
          <w:p w14:paraId="58369DAB" w14:textId="2265A41C" w:rsidR="00926E44" w:rsidRPr="00D23DB8" w:rsidDel="00926E44" w:rsidRDefault="00926E44" w:rsidP="00DD4841">
            <w:pPr>
              <w:rPr>
                <w:del w:id="1008" w:author="Silla, Theresa (EOM)" w:date="2023-09-25T13:31:00Z"/>
                <w:b/>
                <w:sz w:val="20"/>
                <w:szCs w:val="20"/>
              </w:rPr>
            </w:pPr>
            <w:del w:id="1009" w:author="Silla, Theresa (EOM)" w:date="2023-09-25T13:31:00Z">
              <w:r w:rsidRPr="00D23DB8" w:rsidDel="00926E44">
                <w:rPr>
                  <w:b/>
                  <w:sz w:val="20"/>
                  <w:szCs w:val="20"/>
                </w:rPr>
                <w:delText>Oct</w:delText>
              </w:r>
            </w:del>
          </w:p>
        </w:tc>
        <w:tc>
          <w:tcPr>
            <w:tcW w:w="550" w:type="dxa"/>
            <w:tcBorders>
              <w:left w:val="single" w:sz="4" w:space="0" w:color="999999" w:themeColor="text1" w:themeTint="66"/>
              <w:bottom w:val="nil"/>
              <w:right w:val="single" w:sz="4" w:space="0" w:color="999999" w:themeColor="text1" w:themeTint="66"/>
            </w:tcBorders>
          </w:tcPr>
          <w:p w14:paraId="424B9757" w14:textId="5D89E00C" w:rsidR="00926E44" w:rsidRPr="00D23DB8" w:rsidDel="00926E44" w:rsidRDefault="00926E44" w:rsidP="00DD4841">
            <w:pPr>
              <w:rPr>
                <w:del w:id="1010" w:author="Silla, Theresa (EOM)" w:date="2023-09-25T13:31:00Z"/>
                <w:b/>
                <w:sz w:val="20"/>
                <w:szCs w:val="20"/>
              </w:rPr>
            </w:pPr>
            <w:del w:id="1011" w:author="Silla, Theresa (EOM)" w:date="2023-09-25T13:31:00Z">
              <w:r w:rsidRPr="00D23DB8" w:rsidDel="00926E44">
                <w:rPr>
                  <w:b/>
                  <w:sz w:val="20"/>
                  <w:szCs w:val="20"/>
                </w:rPr>
                <w:delText>Nov</w:delText>
              </w:r>
            </w:del>
          </w:p>
        </w:tc>
        <w:tc>
          <w:tcPr>
            <w:tcW w:w="527" w:type="dxa"/>
            <w:tcBorders>
              <w:left w:val="single" w:sz="4" w:space="0" w:color="999999" w:themeColor="text1" w:themeTint="66"/>
              <w:bottom w:val="nil"/>
              <w:right w:val="single" w:sz="4" w:space="0" w:color="999999" w:themeColor="text1" w:themeTint="66"/>
            </w:tcBorders>
          </w:tcPr>
          <w:p w14:paraId="68F9C5DC" w14:textId="7B6E98DF" w:rsidR="00926E44" w:rsidRPr="00D23DB8" w:rsidDel="00926E44" w:rsidRDefault="00926E44" w:rsidP="00DD4841">
            <w:pPr>
              <w:rPr>
                <w:del w:id="1012" w:author="Silla, Theresa (EOM)" w:date="2023-09-25T13:31:00Z"/>
                <w:b/>
                <w:sz w:val="20"/>
                <w:szCs w:val="20"/>
              </w:rPr>
            </w:pPr>
            <w:del w:id="1013" w:author="Silla, Theresa (EOM)" w:date="2023-09-25T13:31:00Z">
              <w:r w:rsidRPr="00D23DB8" w:rsidDel="00926E44">
                <w:rPr>
                  <w:b/>
                  <w:sz w:val="20"/>
                  <w:szCs w:val="20"/>
                </w:rPr>
                <w:delText>Dec</w:delText>
              </w:r>
            </w:del>
          </w:p>
        </w:tc>
        <w:tc>
          <w:tcPr>
            <w:tcW w:w="521" w:type="dxa"/>
            <w:tcBorders>
              <w:left w:val="single" w:sz="4" w:space="0" w:color="999999" w:themeColor="text1" w:themeTint="66"/>
              <w:bottom w:val="nil"/>
              <w:right w:val="single" w:sz="4" w:space="0" w:color="999999" w:themeColor="text1" w:themeTint="66"/>
            </w:tcBorders>
          </w:tcPr>
          <w:p w14:paraId="51288048" w14:textId="56E42686" w:rsidR="00926E44" w:rsidRPr="00D23DB8" w:rsidDel="00926E44" w:rsidRDefault="00926E44" w:rsidP="00DD4841">
            <w:pPr>
              <w:rPr>
                <w:del w:id="1014" w:author="Silla, Theresa (EOM)" w:date="2023-09-25T13:31:00Z"/>
                <w:b/>
                <w:sz w:val="20"/>
                <w:szCs w:val="20"/>
              </w:rPr>
            </w:pPr>
            <w:del w:id="1015" w:author="Silla, Theresa (EOM)" w:date="2023-09-25T13:31:00Z">
              <w:r w:rsidRPr="00D23DB8" w:rsidDel="00926E44">
                <w:rPr>
                  <w:b/>
                  <w:sz w:val="20"/>
                  <w:szCs w:val="20"/>
                </w:rPr>
                <w:delText>Jan</w:delText>
              </w:r>
            </w:del>
          </w:p>
        </w:tc>
        <w:tc>
          <w:tcPr>
            <w:tcW w:w="521" w:type="dxa"/>
            <w:tcBorders>
              <w:left w:val="single" w:sz="4" w:space="0" w:color="999999" w:themeColor="text1" w:themeTint="66"/>
              <w:bottom w:val="nil"/>
              <w:right w:val="single" w:sz="4" w:space="0" w:color="999999" w:themeColor="text1" w:themeTint="66"/>
            </w:tcBorders>
          </w:tcPr>
          <w:p w14:paraId="19CE318F" w14:textId="5BEBB3E0" w:rsidR="00926E44" w:rsidRPr="00D23DB8" w:rsidDel="00926E44" w:rsidRDefault="00926E44" w:rsidP="00DD4841">
            <w:pPr>
              <w:rPr>
                <w:del w:id="1016" w:author="Silla, Theresa (EOM)" w:date="2023-09-25T13:31:00Z"/>
                <w:b/>
                <w:sz w:val="20"/>
                <w:szCs w:val="20"/>
              </w:rPr>
            </w:pPr>
            <w:del w:id="1017" w:author="Silla, Theresa (EOM)" w:date="2023-09-25T13:31:00Z">
              <w:r w:rsidRPr="00D23DB8" w:rsidDel="00926E44">
                <w:rPr>
                  <w:b/>
                  <w:sz w:val="20"/>
                  <w:szCs w:val="20"/>
                </w:rPr>
                <w:delText>Feb</w:delText>
              </w:r>
            </w:del>
          </w:p>
        </w:tc>
        <w:tc>
          <w:tcPr>
            <w:tcW w:w="561" w:type="dxa"/>
            <w:tcBorders>
              <w:left w:val="single" w:sz="4" w:space="0" w:color="999999" w:themeColor="text1" w:themeTint="66"/>
              <w:bottom w:val="nil"/>
              <w:right w:val="single" w:sz="4" w:space="0" w:color="999999" w:themeColor="text1" w:themeTint="66"/>
            </w:tcBorders>
          </w:tcPr>
          <w:p w14:paraId="165007E7" w14:textId="1E26B5D5" w:rsidR="00926E44" w:rsidRPr="00D23DB8" w:rsidDel="00926E44" w:rsidRDefault="00926E44" w:rsidP="00DD4841">
            <w:pPr>
              <w:rPr>
                <w:del w:id="1018" w:author="Silla, Theresa (EOM)" w:date="2023-09-25T13:31:00Z"/>
                <w:b/>
                <w:sz w:val="20"/>
                <w:szCs w:val="20"/>
              </w:rPr>
            </w:pPr>
            <w:del w:id="1019" w:author="Silla, Theresa (EOM)" w:date="2023-09-25T13:31:00Z">
              <w:r w:rsidRPr="00D23DB8" w:rsidDel="00926E44">
                <w:rPr>
                  <w:b/>
                  <w:sz w:val="20"/>
                  <w:szCs w:val="20"/>
                </w:rPr>
                <w:delText>Mar</w:delText>
              </w:r>
            </w:del>
          </w:p>
        </w:tc>
        <w:tc>
          <w:tcPr>
            <w:tcW w:w="521"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174BF14D" w14:textId="663516B6" w:rsidR="00926E44" w:rsidRPr="00D23DB8" w:rsidDel="00926E44" w:rsidRDefault="00926E44" w:rsidP="00DD4841">
            <w:pPr>
              <w:rPr>
                <w:del w:id="1020" w:author="Silla, Theresa (EOM)" w:date="2023-09-25T13:31:00Z"/>
                <w:b/>
                <w:sz w:val="20"/>
                <w:szCs w:val="20"/>
              </w:rPr>
            </w:pPr>
            <w:del w:id="1021" w:author="Silla, Theresa (EOM)" w:date="2023-09-25T13:31:00Z">
              <w:r w:rsidRPr="00D23DB8" w:rsidDel="00926E44">
                <w:rPr>
                  <w:b/>
                  <w:sz w:val="20"/>
                  <w:szCs w:val="20"/>
                </w:rPr>
                <w:delText>Oct</w:delText>
              </w:r>
            </w:del>
          </w:p>
        </w:tc>
        <w:tc>
          <w:tcPr>
            <w:tcW w:w="550"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5774DC48" w14:textId="48DACB36" w:rsidR="00926E44" w:rsidRPr="00D23DB8" w:rsidDel="00926E44" w:rsidRDefault="00926E44" w:rsidP="00DD4841">
            <w:pPr>
              <w:rPr>
                <w:del w:id="1022" w:author="Silla, Theresa (EOM)" w:date="2023-09-25T13:31:00Z"/>
                <w:b/>
                <w:sz w:val="20"/>
                <w:szCs w:val="20"/>
              </w:rPr>
            </w:pPr>
            <w:del w:id="1023" w:author="Silla, Theresa (EOM)" w:date="2023-09-25T13:31:00Z">
              <w:r w:rsidRPr="00D23DB8" w:rsidDel="00926E44">
                <w:rPr>
                  <w:b/>
                  <w:sz w:val="20"/>
                  <w:szCs w:val="20"/>
                </w:rPr>
                <w:delText>Nov</w:delText>
              </w:r>
            </w:del>
          </w:p>
        </w:tc>
        <w:tc>
          <w:tcPr>
            <w:tcW w:w="527"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393390AC" w14:textId="3BF4E386" w:rsidR="00926E44" w:rsidRPr="00D23DB8" w:rsidDel="00926E44" w:rsidRDefault="00926E44" w:rsidP="00DD4841">
            <w:pPr>
              <w:rPr>
                <w:del w:id="1024" w:author="Silla, Theresa (EOM)" w:date="2023-09-25T13:31:00Z"/>
                <w:b/>
                <w:sz w:val="20"/>
                <w:szCs w:val="20"/>
              </w:rPr>
            </w:pPr>
            <w:del w:id="1025" w:author="Silla, Theresa (EOM)" w:date="2023-09-25T13:31:00Z">
              <w:r w:rsidRPr="00D23DB8" w:rsidDel="00926E44">
                <w:rPr>
                  <w:b/>
                  <w:sz w:val="20"/>
                  <w:szCs w:val="20"/>
                </w:rPr>
                <w:delText>Dec</w:delText>
              </w:r>
            </w:del>
          </w:p>
        </w:tc>
        <w:tc>
          <w:tcPr>
            <w:tcW w:w="521"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0A41DA26" w14:textId="1587AE25" w:rsidR="00926E44" w:rsidRPr="00D23DB8" w:rsidDel="00926E44" w:rsidRDefault="00926E44" w:rsidP="00DD4841">
            <w:pPr>
              <w:rPr>
                <w:del w:id="1026" w:author="Silla, Theresa (EOM)" w:date="2023-09-25T13:31:00Z"/>
                <w:b/>
                <w:sz w:val="20"/>
                <w:szCs w:val="20"/>
              </w:rPr>
            </w:pPr>
            <w:del w:id="1027" w:author="Silla, Theresa (EOM)" w:date="2023-09-25T13:31:00Z">
              <w:r w:rsidRPr="00D23DB8" w:rsidDel="00926E44">
                <w:rPr>
                  <w:b/>
                  <w:sz w:val="20"/>
                  <w:szCs w:val="20"/>
                </w:rPr>
                <w:delText>Jan</w:delText>
              </w:r>
            </w:del>
          </w:p>
        </w:tc>
        <w:tc>
          <w:tcPr>
            <w:tcW w:w="521"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1B5A981B" w14:textId="0E9A03A9" w:rsidR="00926E44" w:rsidRPr="00D23DB8" w:rsidDel="00926E44" w:rsidRDefault="00926E44" w:rsidP="00DD4841">
            <w:pPr>
              <w:rPr>
                <w:del w:id="1028" w:author="Silla, Theresa (EOM)" w:date="2023-09-25T13:31:00Z"/>
                <w:b/>
                <w:sz w:val="20"/>
                <w:szCs w:val="20"/>
              </w:rPr>
            </w:pPr>
            <w:del w:id="1029" w:author="Silla, Theresa (EOM)" w:date="2023-09-25T13:31:00Z">
              <w:r w:rsidRPr="00D23DB8" w:rsidDel="00926E44">
                <w:rPr>
                  <w:b/>
                  <w:sz w:val="20"/>
                  <w:szCs w:val="20"/>
                </w:rPr>
                <w:delText>Feb</w:delText>
              </w:r>
            </w:del>
          </w:p>
        </w:tc>
        <w:tc>
          <w:tcPr>
            <w:tcW w:w="561" w:type="dxa"/>
            <w:tcBorders>
              <w:left w:val="single" w:sz="4" w:space="0" w:color="999999" w:themeColor="text1" w:themeTint="66"/>
              <w:bottom w:val="nil"/>
              <w:right w:val="single" w:sz="4" w:space="0" w:color="999999" w:themeColor="text1" w:themeTint="66"/>
            </w:tcBorders>
            <w:shd w:val="clear" w:color="auto" w:fill="BFBFBF" w:themeFill="background1" w:themeFillShade="BF"/>
          </w:tcPr>
          <w:p w14:paraId="7D8A1567" w14:textId="088C5D14" w:rsidR="00926E44" w:rsidRPr="00D23DB8" w:rsidDel="00926E44" w:rsidRDefault="00926E44" w:rsidP="00DD4841">
            <w:pPr>
              <w:rPr>
                <w:del w:id="1030" w:author="Silla, Theresa (EOM)" w:date="2023-09-25T13:31:00Z"/>
                <w:b/>
                <w:sz w:val="20"/>
                <w:szCs w:val="20"/>
              </w:rPr>
            </w:pPr>
            <w:del w:id="1031" w:author="Silla, Theresa (EOM)" w:date="2023-09-25T13:31:00Z">
              <w:r w:rsidRPr="00D23DB8" w:rsidDel="00926E44">
                <w:rPr>
                  <w:b/>
                  <w:sz w:val="20"/>
                  <w:szCs w:val="20"/>
                </w:rPr>
                <w:delText>Mar</w:delText>
              </w:r>
            </w:del>
          </w:p>
        </w:tc>
        <w:tc>
          <w:tcPr>
            <w:tcW w:w="521" w:type="dxa"/>
            <w:tcBorders>
              <w:left w:val="single" w:sz="4" w:space="0" w:color="999999" w:themeColor="text1" w:themeTint="66"/>
              <w:bottom w:val="nil"/>
              <w:right w:val="single" w:sz="4" w:space="0" w:color="999999" w:themeColor="text1" w:themeTint="66"/>
            </w:tcBorders>
          </w:tcPr>
          <w:p w14:paraId="35640934" w14:textId="7FA2689F" w:rsidR="00926E44" w:rsidRPr="00D23DB8" w:rsidDel="00926E44" w:rsidRDefault="00926E44" w:rsidP="00DD4841">
            <w:pPr>
              <w:rPr>
                <w:del w:id="1032" w:author="Silla, Theresa (EOM)" w:date="2023-09-25T13:31:00Z"/>
                <w:b/>
                <w:sz w:val="20"/>
                <w:szCs w:val="20"/>
              </w:rPr>
            </w:pPr>
            <w:del w:id="1033" w:author="Silla, Theresa (EOM)" w:date="2023-09-25T13:31:00Z">
              <w:r w:rsidRPr="00D23DB8" w:rsidDel="00926E44">
                <w:rPr>
                  <w:b/>
                  <w:sz w:val="20"/>
                  <w:szCs w:val="20"/>
                </w:rPr>
                <w:delText>Oct</w:delText>
              </w:r>
            </w:del>
          </w:p>
        </w:tc>
        <w:tc>
          <w:tcPr>
            <w:tcW w:w="550" w:type="dxa"/>
            <w:tcBorders>
              <w:left w:val="single" w:sz="4" w:space="0" w:color="999999" w:themeColor="text1" w:themeTint="66"/>
              <w:bottom w:val="nil"/>
              <w:right w:val="single" w:sz="4" w:space="0" w:color="999999" w:themeColor="text1" w:themeTint="66"/>
            </w:tcBorders>
          </w:tcPr>
          <w:p w14:paraId="59C1E23C" w14:textId="23167127" w:rsidR="00926E44" w:rsidRPr="00D23DB8" w:rsidDel="00926E44" w:rsidRDefault="00926E44" w:rsidP="00DD4841">
            <w:pPr>
              <w:rPr>
                <w:del w:id="1034" w:author="Silla, Theresa (EOM)" w:date="2023-09-25T13:31:00Z"/>
                <w:b/>
                <w:sz w:val="20"/>
                <w:szCs w:val="20"/>
              </w:rPr>
            </w:pPr>
            <w:del w:id="1035" w:author="Silla, Theresa (EOM)" w:date="2023-09-25T13:31:00Z">
              <w:r w:rsidRPr="00D23DB8" w:rsidDel="00926E44">
                <w:rPr>
                  <w:b/>
                  <w:sz w:val="20"/>
                  <w:szCs w:val="20"/>
                </w:rPr>
                <w:delText>Nov</w:delText>
              </w:r>
            </w:del>
          </w:p>
        </w:tc>
        <w:tc>
          <w:tcPr>
            <w:tcW w:w="527" w:type="dxa"/>
            <w:tcBorders>
              <w:left w:val="single" w:sz="4" w:space="0" w:color="999999" w:themeColor="text1" w:themeTint="66"/>
              <w:bottom w:val="nil"/>
              <w:right w:val="single" w:sz="4" w:space="0" w:color="999999" w:themeColor="text1" w:themeTint="66"/>
            </w:tcBorders>
          </w:tcPr>
          <w:p w14:paraId="7E110989" w14:textId="2291F572" w:rsidR="00926E44" w:rsidRPr="00D23DB8" w:rsidDel="00926E44" w:rsidRDefault="00926E44" w:rsidP="00DD4841">
            <w:pPr>
              <w:rPr>
                <w:del w:id="1036" w:author="Silla, Theresa (EOM)" w:date="2023-09-25T13:31:00Z"/>
                <w:b/>
                <w:sz w:val="20"/>
                <w:szCs w:val="20"/>
              </w:rPr>
            </w:pPr>
            <w:del w:id="1037" w:author="Silla, Theresa (EOM)" w:date="2023-09-25T13:31:00Z">
              <w:r w:rsidRPr="00D23DB8" w:rsidDel="00926E44">
                <w:rPr>
                  <w:b/>
                  <w:sz w:val="20"/>
                  <w:szCs w:val="20"/>
                </w:rPr>
                <w:delText>Dec</w:delText>
              </w:r>
            </w:del>
          </w:p>
        </w:tc>
        <w:tc>
          <w:tcPr>
            <w:tcW w:w="521" w:type="dxa"/>
            <w:tcBorders>
              <w:left w:val="single" w:sz="4" w:space="0" w:color="999999" w:themeColor="text1" w:themeTint="66"/>
              <w:bottom w:val="nil"/>
              <w:right w:val="single" w:sz="4" w:space="0" w:color="999999" w:themeColor="text1" w:themeTint="66"/>
            </w:tcBorders>
          </w:tcPr>
          <w:p w14:paraId="6EA7C2A1" w14:textId="15D6F737" w:rsidR="00926E44" w:rsidRPr="00D23DB8" w:rsidDel="00926E44" w:rsidRDefault="00926E44" w:rsidP="00DD4841">
            <w:pPr>
              <w:rPr>
                <w:del w:id="1038" w:author="Silla, Theresa (EOM)" w:date="2023-09-25T13:31:00Z"/>
                <w:b/>
                <w:sz w:val="20"/>
                <w:szCs w:val="20"/>
              </w:rPr>
            </w:pPr>
            <w:del w:id="1039" w:author="Silla, Theresa (EOM)" w:date="2023-09-25T13:31:00Z">
              <w:r w:rsidRPr="00D23DB8" w:rsidDel="00926E44">
                <w:rPr>
                  <w:b/>
                  <w:sz w:val="20"/>
                  <w:szCs w:val="20"/>
                </w:rPr>
                <w:delText>Jan</w:delText>
              </w:r>
            </w:del>
          </w:p>
        </w:tc>
        <w:tc>
          <w:tcPr>
            <w:tcW w:w="521" w:type="dxa"/>
            <w:tcBorders>
              <w:left w:val="single" w:sz="4" w:space="0" w:color="999999" w:themeColor="text1" w:themeTint="66"/>
              <w:bottom w:val="nil"/>
              <w:right w:val="single" w:sz="4" w:space="0" w:color="999999" w:themeColor="text1" w:themeTint="66"/>
            </w:tcBorders>
          </w:tcPr>
          <w:p w14:paraId="34E2900D" w14:textId="2FD6BF5C" w:rsidR="00926E44" w:rsidRPr="00D23DB8" w:rsidDel="00926E44" w:rsidRDefault="00926E44" w:rsidP="00DD4841">
            <w:pPr>
              <w:rPr>
                <w:del w:id="1040" w:author="Silla, Theresa (EOM)" w:date="2023-09-25T13:31:00Z"/>
                <w:b/>
                <w:sz w:val="20"/>
                <w:szCs w:val="20"/>
              </w:rPr>
            </w:pPr>
            <w:del w:id="1041" w:author="Silla, Theresa (EOM)" w:date="2023-09-25T13:31:00Z">
              <w:r w:rsidRPr="00D23DB8" w:rsidDel="00926E44">
                <w:rPr>
                  <w:b/>
                  <w:sz w:val="20"/>
                  <w:szCs w:val="20"/>
                </w:rPr>
                <w:delText>Feb</w:delText>
              </w:r>
            </w:del>
          </w:p>
        </w:tc>
        <w:tc>
          <w:tcPr>
            <w:tcW w:w="561" w:type="dxa"/>
            <w:tcBorders>
              <w:left w:val="single" w:sz="4" w:space="0" w:color="999999" w:themeColor="text1" w:themeTint="66"/>
              <w:bottom w:val="nil"/>
            </w:tcBorders>
          </w:tcPr>
          <w:p w14:paraId="72BD1C69" w14:textId="0161A35D" w:rsidR="00926E44" w:rsidRPr="00D23DB8" w:rsidDel="00926E44" w:rsidRDefault="00926E44" w:rsidP="00DD4841">
            <w:pPr>
              <w:rPr>
                <w:del w:id="1042" w:author="Silla, Theresa (EOM)" w:date="2023-09-25T13:31:00Z"/>
                <w:b/>
                <w:sz w:val="20"/>
                <w:szCs w:val="20"/>
              </w:rPr>
            </w:pPr>
            <w:del w:id="1043" w:author="Silla, Theresa (EOM)" w:date="2023-09-25T13:31:00Z">
              <w:r w:rsidRPr="00D23DB8" w:rsidDel="00926E44">
                <w:rPr>
                  <w:b/>
                  <w:sz w:val="20"/>
                  <w:szCs w:val="20"/>
                </w:rPr>
                <w:delText>Mar</w:delText>
              </w:r>
            </w:del>
          </w:p>
        </w:tc>
      </w:tr>
      <w:tr w:rsidR="00926E44" w:rsidRPr="00B73CD1" w:rsidDel="00926E44" w14:paraId="314CC201" w14:textId="1ECFB7A6" w:rsidTr="00DD4841">
        <w:trPr>
          <w:trHeight w:val="237"/>
          <w:jc w:val="center"/>
          <w:del w:id="1044" w:author="Silla, Theresa (EOM)" w:date="2023-09-25T13:31:00Z"/>
        </w:trPr>
        <w:tc>
          <w:tcPr>
            <w:tcW w:w="1173" w:type="dxa"/>
            <w:tcBorders>
              <w:top w:val="nil"/>
              <w:right w:val="single" w:sz="4" w:space="0" w:color="999999" w:themeColor="text1" w:themeTint="66"/>
            </w:tcBorders>
            <w:shd w:val="clear" w:color="auto" w:fill="BFBFBF" w:themeFill="background1" w:themeFillShade="BF"/>
          </w:tcPr>
          <w:p w14:paraId="4D497628" w14:textId="30354B2B" w:rsidR="00926E44" w:rsidRPr="00D23DB8" w:rsidDel="00926E44" w:rsidRDefault="00926E44" w:rsidP="00DD4841">
            <w:pPr>
              <w:rPr>
                <w:del w:id="1045" w:author="Silla, Theresa (EOM)" w:date="2023-09-25T13:31:00Z"/>
                <w:sz w:val="20"/>
                <w:szCs w:val="20"/>
              </w:rPr>
            </w:pPr>
          </w:p>
        </w:tc>
        <w:tc>
          <w:tcPr>
            <w:tcW w:w="521" w:type="dxa"/>
            <w:tcBorders>
              <w:top w:val="nil"/>
              <w:left w:val="single" w:sz="4" w:space="0" w:color="999999" w:themeColor="text1" w:themeTint="66"/>
              <w:right w:val="single" w:sz="4" w:space="0" w:color="999999" w:themeColor="text1" w:themeTint="66"/>
            </w:tcBorders>
          </w:tcPr>
          <w:p w14:paraId="1646AA03" w14:textId="750AF784" w:rsidR="00926E44" w:rsidRPr="00D23DB8" w:rsidDel="00926E44" w:rsidRDefault="00926E44" w:rsidP="00DD4841">
            <w:pPr>
              <w:rPr>
                <w:del w:id="1046" w:author="Silla, Theresa (EOM)" w:date="2023-09-25T13:31:00Z"/>
                <w:b/>
                <w:sz w:val="20"/>
                <w:szCs w:val="20"/>
              </w:rPr>
            </w:pPr>
            <w:del w:id="1047" w:author="Silla, Theresa (EOM)" w:date="2023-09-25T13:31:00Z">
              <w:r w:rsidRPr="00D23DB8" w:rsidDel="00926E44">
                <w:rPr>
                  <w:b/>
                  <w:sz w:val="20"/>
                  <w:szCs w:val="20"/>
                </w:rPr>
                <w:delText>19</w:delText>
              </w:r>
            </w:del>
          </w:p>
        </w:tc>
        <w:tc>
          <w:tcPr>
            <w:tcW w:w="550" w:type="dxa"/>
            <w:tcBorders>
              <w:top w:val="nil"/>
              <w:left w:val="single" w:sz="4" w:space="0" w:color="999999" w:themeColor="text1" w:themeTint="66"/>
              <w:right w:val="single" w:sz="4" w:space="0" w:color="999999" w:themeColor="text1" w:themeTint="66"/>
            </w:tcBorders>
          </w:tcPr>
          <w:p w14:paraId="2FF4E186" w14:textId="18791037" w:rsidR="00926E44" w:rsidRPr="00D23DB8" w:rsidDel="00926E44" w:rsidRDefault="00926E44" w:rsidP="00DD4841">
            <w:pPr>
              <w:rPr>
                <w:del w:id="1048" w:author="Silla, Theresa (EOM)" w:date="2023-09-25T13:31:00Z"/>
                <w:b/>
                <w:sz w:val="20"/>
                <w:szCs w:val="20"/>
              </w:rPr>
            </w:pPr>
            <w:del w:id="1049" w:author="Silla, Theresa (EOM)" w:date="2023-09-25T13:31:00Z">
              <w:r w:rsidRPr="00D23DB8" w:rsidDel="00926E44">
                <w:rPr>
                  <w:b/>
                  <w:sz w:val="20"/>
                  <w:szCs w:val="20"/>
                </w:rPr>
                <w:delText>19</w:delText>
              </w:r>
            </w:del>
          </w:p>
        </w:tc>
        <w:tc>
          <w:tcPr>
            <w:tcW w:w="527" w:type="dxa"/>
            <w:tcBorders>
              <w:top w:val="nil"/>
              <w:left w:val="single" w:sz="4" w:space="0" w:color="999999" w:themeColor="text1" w:themeTint="66"/>
              <w:right w:val="single" w:sz="4" w:space="0" w:color="999999" w:themeColor="text1" w:themeTint="66"/>
            </w:tcBorders>
          </w:tcPr>
          <w:p w14:paraId="607CA081" w14:textId="15045B30" w:rsidR="00926E44" w:rsidRPr="00D23DB8" w:rsidDel="00926E44" w:rsidRDefault="00926E44" w:rsidP="00DD4841">
            <w:pPr>
              <w:rPr>
                <w:del w:id="1050" w:author="Silla, Theresa (EOM)" w:date="2023-09-25T13:31:00Z"/>
                <w:b/>
                <w:sz w:val="20"/>
                <w:szCs w:val="20"/>
              </w:rPr>
            </w:pPr>
            <w:del w:id="1051" w:author="Silla, Theresa (EOM)" w:date="2023-09-25T13:31:00Z">
              <w:r w:rsidRPr="00D23DB8" w:rsidDel="00926E44">
                <w:rPr>
                  <w:b/>
                  <w:sz w:val="20"/>
                  <w:szCs w:val="20"/>
                </w:rPr>
                <w:delText>19</w:delText>
              </w:r>
            </w:del>
          </w:p>
        </w:tc>
        <w:tc>
          <w:tcPr>
            <w:tcW w:w="521" w:type="dxa"/>
            <w:tcBorders>
              <w:top w:val="nil"/>
              <w:left w:val="single" w:sz="4" w:space="0" w:color="999999" w:themeColor="text1" w:themeTint="66"/>
              <w:right w:val="single" w:sz="4" w:space="0" w:color="999999" w:themeColor="text1" w:themeTint="66"/>
            </w:tcBorders>
          </w:tcPr>
          <w:p w14:paraId="28265200" w14:textId="03B39479" w:rsidR="00926E44" w:rsidRPr="00D23DB8" w:rsidDel="00926E44" w:rsidRDefault="00926E44" w:rsidP="00DD4841">
            <w:pPr>
              <w:rPr>
                <w:del w:id="1052" w:author="Silla, Theresa (EOM)" w:date="2023-09-25T13:31:00Z"/>
                <w:b/>
                <w:sz w:val="20"/>
                <w:szCs w:val="20"/>
              </w:rPr>
            </w:pPr>
            <w:del w:id="1053" w:author="Silla, Theresa (EOM)" w:date="2023-09-25T13:31:00Z">
              <w:r w:rsidRPr="00D23DB8" w:rsidDel="00926E44">
                <w:rPr>
                  <w:b/>
                  <w:sz w:val="20"/>
                  <w:szCs w:val="20"/>
                </w:rPr>
                <w:delText>20</w:delText>
              </w:r>
            </w:del>
          </w:p>
        </w:tc>
        <w:tc>
          <w:tcPr>
            <w:tcW w:w="521" w:type="dxa"/>
            <w:tcBorders>
              <w:top w:val="nil"/>
              <w:left w:val="single" w:sz="4" w:space="0" w:color="999999" w:themeColor="text1" w:themeTint="66"/>
              <w:right w:val="single" w:sz="4" w:space="0" w:color="999999" w:themeColor="text1" w:themeTint="66"/>
            </w:tcBorders>
          </w:tcPr>
          <w:p w14:paraId="61249B5F" w14:textId="7354306C" w:rsidR="00926E44" w:rsidRPr="00D23DB8" w:rsidDel="00926E44" w:rsidRDefault="00926E44" w:rsidP="00DD4841">
            <w:pPr>
              <w:rPr>
                <w:del w:id="1054" w:author="Silla, Theresa (EOM)" w:date="2023-09-25T13:31:00Z"/>
                <w:b/>
                <w:sz w:val="20"/>
                <w:szCs w:val="20"/>
              </w:rPr>
            </w:pPr>
            <w:del w:id="1055" w:author="Silla, Theresa (EOM)" w:date="2023-09-25T13:31:00Z">
              <w:r w:rsidRPr="00D23DB8" w:rsidDel="00926E44">
                <w:rPr>
                  <w:b/>
                  <w:sz w:val="20"/>
                  <w:szCs w:val="20"/>
                </w:rPr>
                <w:delText>20</w:delText>
              </w:r>
            </w:del>
          </w:p>
        </w:tc>
        <w:tc>
          <w:tcPr>
            <w:tcW w:w="561" w:type="dxa"/>
            <w:tcBorders>
              <w:top w:val="nil"/>
              <w:left w:val="single" w:sz="4" w:space="0" w:color="999999" w:themeColor="text1" w:themeTint="66"/>
              <w:right w:val="single" w:sz="4" w:space="0" w:color="999999" w:themeColor="text1" w:themeTint="66"/>
            </w:tcBorders>
          </w:tcPr>
          <w:p w14:paraId="54696F64" w14:textId="4BCE795E" w:rsidR="00926E44" w:rsidRPr="00D23DB8" w:rsidDel="00926E44" w:rsidRDefault="00926E44" w:rsidP="00DD4841">
            <w:pPr>
              <w:rPr>
                <w:del w:id="1056" w:author="Silla, Theresa (EOM)" w:date="2023-09-25T13:31:00Z"/>
                <w:b/>
                <w:sz w:val="20"/>
                <w:szCs w:val="20"/>
              </w:rPr>
            </w:pPr>
            <w:del w:id="1057" w:author="Silla, Theresa (EOM)" w:date="2023-09-25T13:31:00Z">
              <w:r w:rsidRPr="00D23DB8" w:rsidDel="00926E44">
                <w:rPr>
                  <w:b/>
                  <w:sz w:val="20"/>
                  <w:szCs w:val="20"/>
                </w:rPr>
                <w:delText>20</w:delText>
              </w:r>
            </w:del>
          </w:p>
        </w:tc>
        <w:tc>
          <w:tcPr>
            <w:tcW w:w="521"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6BE32E09" w14:textId="310F76C1" w:rsidR="00926E44" w:rsidRPr="00D23DB8" w:rsidDel="00926E44" w:rsidRDefault="00926E44" w:rsidP="00DD4841">
            <w:pPr>
              <w:rPr>
                <w:del w:id="1058" w:author="Silla, Theresa (EOM)" w:date="2023-09-25T13:31:00Z"/>
                <w:b/>
                <w:sz w:val="20"/>
                <w:szCs w:val="20"/>
              </w:rPr>
            </w:pPr>
            <w:del w:id="1059" w:author="Silla, Theresa (EOM)" w:date="2023-09-25T13:31:00Z">
              <w:r w:rsidRPr="00D23DB8" w:rsidDel="00926E44">
                <w:rPr>
                  <w:b/>
                  <w:sz w:val="20"/>
                  <w:szCs w:val="20"/>
                </w:rPr>
                <w:delText>20</w:delText>
              </w:r>
            </w:del>
          </w:p>
        </w:tc>
        <w:tc>
          <w:tcPr>
            <w:tcW w:w="550"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0569FFE4" w14:textId="2234837A" w:rsidR="00926E44" w:rsidRPr="00D23DB8" w:rsidDel="00926E44" w:rsidRDefault="00926E44" w:rsidP="00DD4841">
            <w:pPr>
              <w:rPr>
                <w:del w:id="1060" w:author="Silla, Theresa (EOM)" w:date="2023-09-25T13:31:00Z"/>
                <w:b/>
                <w:sz w:val="20"/>
                <w:szCs w:val="20"/>
              </w:rPr>
            </w:pPr>
            <w:del w:id="1061" w:author="Silla, Theresa (EOM)" w:date="2023-09-25T13:31:00Z">
              <w:r w:rsidRPr="00D23DB8" w:rsidDel="00926E44">
                <w:rPr>
                  <w:b/>
                  <w:sz w:val="20"/>
                  <w:szCs w:val="20"/>
                </w:rPr>
                <w:delText>20</w:delText>
              </w:r>
            </w:del>
          </w:p>
        </w:tc>
        <w:tc>
          <w:tcPr>
            <w:tcW w:w="527"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4E8A819A" w14:textId="6BABED43" w:rsidR="00926E44" w:rsidRPr="00D23DB8" w:rsidDel="00926E44" w:rsidRDefault="00926E44" w:rsidP="00DD4841">
            <w:pPr>
              <w:rPr>
                <w:del w:id="1062" w:author="Silla, Theresa (EOM)" w:date="2023-09-25T13:31:00Z"/>
                <w:b/>
                <w:sz w:val="20"/>
                <w:szCs w:val="20"/>
              </w:rPr>
            </w:pPr>
            <w:del w:id="1063" w:author="Silla, Theresa (EOM)" w:date="2023-09-25T13:31:00Z">
              <w:r w:rsidRPr="00D23DB8" w:rsidDel="00926E44">
                <w:rPr>
                  <w:b/>
                  <w:sz w:val="20"/>
                  <w:szCs w:val="20"/>
                </w:rPr>
                <w:delText>20</w:delText>
              </w:r>
            </w:del>
          </w:p>
        </w:tc>
        <w:tc>
          <w:tcPr>
            <w:tcW w:w="521"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329ADE7E" w14:textId="2668BA79" w:rsidR="00926E44" w:rsidRPr="00D23DB8" w:rsidDel="00926E44" w:rsidRDefault="00926E44" w:rsidP="00DD4841">
            <w:pPr>
              <w:rPr>
                <w:del w:id="1064" w:author="Silla, Theresa (EOM)" w:date="2023-09-25T13:31:00Z"/>
                <w:b/>
                <w:sz w:val="20"/>
                <w:szCs w:val="20"/>
              </w:rPr>
            </w:pPr>
            <w:del w:id="1065" w:author="Silla, Theresa (EOM)" w:date="2023-09-25T13:31:00Z">
              <w:r w:rsidRPr="00D23DB8" w:rsidDel="00926E44">
                <w:rPr>
                  <w:b/>
                  <w:sz w:val="20"/>
                  <w:szCs w:val="20"/>
                </w:rPr>
                <w:delText>21</w:delText>
              </w:r>
            </w:del>
          </w:p>
        </w:tc>
        <w:tc>
          <w:tcPr>
            <w:tcW w:w="521"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7A5650AD" w14:textId="4B0D2161" w:rsidR="00926E44" w:rsidRPr="00D23DB8" w:rsidDel="00926E44" w:rsidRDefault="00926E44" w:rsidP="00DD4841">
            <w:pPr>
              <w:rPr>
                <w:del w:id="1066" w:author="Silla, Theresa (EOM)" w:date="2023-09-25T13:31:00Z"/>
                <w:b/>
                <w:sz w:val="20"/>
                <w:szCs w:val="20"/>
              </w:rPr>
            </w:pPr>
            <w:del w:id="1067" w:author="Silla, Theresa (EOM)" w:date="2023-09-25T13:31:00Z">
              <w:r w:rsidRPr="00D23DB8" w:rsidDel="00926E44">
                <w:rPr>
                  <w:b/>
                  <w:sz w:val="20"/>
                  <w:szCs w:val="20"/>
                </w:rPr>
                <w:delText>21</w:delText>
              </w:r>
            </w:del>
          </w:p>
        </w:tc>
        <w:tc>
          <w:tcPr>
            <w:tcW w:w="561" w:type="dxa"/>
            <w:tcBorders>
              <w:top w:val="nil"/>
              <w:left w:val="single" w:sz="4" w:space="0" w:color="999999" w:themeColor="text1" w:themeTint="66"/>
              <w:right w:val="single" w:sz="4" w:space="0" w:color="999999" w:themeColor="text1" w:themeTint="66"/>
            </w:tcBorders>
            <w:shd w:val="clear" w:color="auto" w:fill="BFBFBF" w:themeFill="background1" w:themeFillShade="BF"/>
          </w:tcPr>
          <w:p w14:paraId="5C61F2EF" w14:textId="449CB734" w:rsidR="00926E44" w:rsidRPr="00D23DB8" w:rsidDel="00926E44" w:rsidRDefault="00926E44" w:rsidP="00DD4841">
            <w:pPr>
              <w:rPr>
                <w:del w:id="1068" w:author="Silla, Theresa (EOM)" w:date="2023-09-25T13:31:00Z"/>
                <w:b/>
                <w:sz w:val="20"/>
                <w:szCs w:val="20"/>
              </w:rPr>
            </w:pPr>
            <w:del w:id="1069" w:author="Silla, Theresa (EOM)" w:date="2023-09-25T13:31:00Z">
              <w:r w:rsidRPr="00D23DB8" w:rsidDel="00926E44">
                <w:rPr>
                  <w:b/>
                  <w:sz w:val="20"/>
                  <w:szCs w:val="20"/>
                </w:rPr>
                <w:delText>21</w:delText>
              </w:r>
            </w:del>
          </w:p>
        </w:tc>
        <w:tc>
          <w:tcPr>
            <w:tcW w:w="521" w:type="dxa"/>
            <w:tcBorders>
              <w:top w:val="nil"/>
              <w:left w:val="single" w:sz="4" w:space="0" w:color="999999" w:themeColor="text1" w:themeTint="66"/>
              <w:right w:val="single" w:sz="4" w:space="0" w:color="999999" w:themeColor="text1" w:themeTint="66"/>
            </w:tcBorders>
          </w:tcPr>
          <w:p w14:paraId="34B19EDB" w14:textId="1AEB1458" w:rsidR="00926E44" w:rsidRPr="00D23DB8" w:rsidDel="00926E44" w:rsidRDefault="00926E44" w:rsidP="00DD4841">
            <w:pPr>
              <w:rPr>
                <w:del w:id="1070" w:author="Silla, Theresa (EOM)" w:date="2023-09-25T13:31:00Z"/>
                <w:b/>
                <w:sz w:val="20"/>
                <w:szCs w:val="20"/>
              </w:rPr>
            </w:pPr>
            <w:del w:id="1071" w:author="Silla, Theresa (EOM)" w:date="2023-09-25T13:31:00Z">
              <w:r w:rsidRPr="00D23DB8" w:rsidDel="00926E44">
                <w:rPr>
                  <w:b/>
                  <w:sz w:val="20"/>
                  <w:szCs w:val="20"/>
                </w:rPr>
                <w:delText>21</w:delText>
              </w:r>
            </w:del>
          </w:p>
        </w:tc>
        <w:tc>
          <w:tcPr>
            <w:tcW w:w="550" w:type="dxa"/>
            <w:tcBorders>
              <w:top w:val="nil"/>
              <w:left w:val="single" w:sz="4" w:space="0" w:color="999999" w:themeColor="text1" w:themeTint="66"/>
              <w:right w:val="single" w:sz="4" w:space="0" w:color="999999" w:themeColor="text1" w:themeTint="66"/>
            </w:tcBorders>
          </w:tcPr>
          <w:p w14:paraId="1D27FDD8" w14:textId="69A799E6" w:rsidR="00926E44" w:rsidRPr="00D23DB8" w:rsidDel="00926E44" w:rsidRDefault="00926E44" w:rsidP="00DD4841">
            <w:pPr>
              <w:rPr>
                <w:del w:id="1072" w:author="Silla, Theresa (EOM)" w:date="2023-09-25T13:31:00Z"/>
                <w:b/>
                <w:sz w:val="20"/>
                <w:szCs w:val="20"/>
              </w:rPr>
            </w:pPr>
            <w:del w:id="1073" w:author="Silla, Theresa (EOM)" w:date="2023-09-25T13:31:00Z">
              <w:r w:rsidRPr="00D23DB8" w:rsidDel="00926E44">
                <w:rPr>
                  <w:b/>
                  <w:sz w:val="20"/>
                  <w:szCs w:val="20"/>
                </w:rPr>
                <w:delText>21</w:delText>
              </w:r>
            </w:del>
          </w:p>
        </w:tc>
        <w:tc>
          <w:tcPr>
            <w:tcW w:w="527" w:type="dxa"/>
            <w:tcBorders>
              <w:top w:val="nil"/>
              <w:left w:val="single" w:sz="4" w:space="0" w:color="999999" w:themeColor="text1" w:themeTint="66"/>
              <w:right w:val="single" w:sz="4" w:space="0" w:color="999999" w:themeColor="text1" w:themeTint="66"/>
            </w:tcBorders>
          </w:tcPr>
          <w:p w14:paraId="2242097C" w14:textId="5E0BA6BE" w:rsidR="00926E44" w:rsidRPr="00D23DB8" w:rsidDel="00926E44" w:rsidRDefault="00926E44" w:rsidP="00DD4841">
            <w:pPr>
              <w:rPr>
                <w:del w:id="1074" w:author="Silla, Theresa (EOM)" w:date="2023-09-25T13:31:00Z"/>
                <w:b/>
                <w:sz w:val="20"/>
                <w:szCs w:val="20"/>
              </w:rPr>
            </w:pPr>
            <w:del w:id="1075" w:author="Silla, Theresa (EOM)" w:date="2023-09-25T13:31:00Z">
              <w:r w:rsidRPr="00D23DB8" w:rsidDel="00926E44">
                <w:rPr>
                  <w:b/>
                  <w:sz w:val="20"/>
                  <w:szCs w:val="20"/>
                </w:rPr>
                <w:delText>21</w:delText>
              </w:r>
            </w:del>
          </w:p>
        </w:tc>
        <w:tc>
          <w:tcPr>
            <w:tcW w:w="521" w:type="dxa"/>
            <w:tcBorders>
              <w:top w:val="nil"/>
              <w:left w:val="single" w:sz="4" w:space="0" w:color="999999" w:themeColor="text1" w:themeTint="66"/>
              <w:right w:val="single" w:sz="4" w:space="0" w:color="999999" w:themeColor="text1" w:themeTint="66"/>
            </w:tcBorders>
          </w:tcPr>
          <w:p w14:paraId="5A728E7F" w14:textId="68BF110C" w:rsidR="00926E44" w:rsidRPr="00D23DB8" w:rsidDel="00926E44" w:rsidRDefault="00926E44" w:rsidP="00DD4841">
            <w:pPr>
              <w:rPr>
                <w:del w:id="1076" w:author="Silla, Theresa (EOM)" w:date="2023-09-25T13:31:00Z"/>
                <w:b/>
                <w:sz w:val="20"/>
                <w:szCs w:val="20"/>
              </w:rPr>
            </w:pPr>
            <w:del w:id="1077" w:author="Silla, Theresa (EOM)" w:date="2023-09-25T13:31:00Z">
              <w:r w:rsidRPr="00D23DB8" w:rsidDel="00926E44">
                <w:rPr>
                  <w:b/>
                  <w:sz w:val="20"/>
                  <w:szCs w:val="20"/>
                </w:rPr>
                <w:delText>22</w:delText>
              </w:r>
            </w:del>
          </w:p>
        </w:tc>
        <w:tc>
          <w:tcPr>
            <w:tcW w:w="521" w:type="dxa"/>
            <w:tcBorders>
              <w:top w:val="nil"/>
              <w:left w:val="single" w:sz="4" w:space="0" w:color="999999" w:themeColor="text1" w:themeTint="66"/>
              <w:right w:val="single" w:sz="4" w:space="0" w:color="999999" w:themeColor="text1" w:themeTint="66"/>
            </w:tcBorders>
          </w:tcPr>
          <w:p w14:paraId="77D17DAB" w14:textId="1A6AF604" w:rsidR="00926E44" w:rsidRPr="00D23DB8" w:rsidDel="00926E44" w:rsidRDefault="00926E44" w:rsidP="00DD4841">
            <w:pPr>
              <w:rPr>
                <w:del w:id="1078" w:author="Silla, Theresa (EOM)" w:date="2023-09-25T13:31:00Z"/>
                <w:b/>
                <w:sz w:val="20"/>
                <w:szCs w:val="20"/>
              </w:rPr>
            </w:pPr>
            <w:del w:id="1079" w:author="Silla, Theresa (EOM)" w:date="2023-09-25T13:31:00Z">
              <w:r w:rsidRPr="00D23DB8" w:rsidDel="00926E44">
                <w:rPr>
                  <w:b/>
                  <w:sz w:val="20"/>
                  <w:szCs w:val="20"/>
                </w:rPr>
                <w:delText>22</w:delText>
              </w:r>
            </w:del>
          </w:p>
        </w:tc>
        <w:tc>
          <w:tcPr>
            <w:tcW w:w="561" w:type="dxa"/>
            <w:tcBorders>
              <w:top w:val="nil"/>
              <w:left w:val="single" w:sz="4" w:space="0" w:color="999999" w:themeColor="text1" w:themeTint="66"/>
            </w:tcBorders>
          </w:tcPr>
          <w:p w14:paraId="3ACEF9AA" w14:textId="2C38EC58" w:rsidR="00926E44" w:rsidRPr="00D23DB8" w:rsidDel="00926E44" w:rsidRDefault="00926E44" w:rsidP="00DD4841">
            <w:pPr>
              <w:rPr>
                <w:del w:id="1080" w:author="Silla, Theresa (EOM)" w:date="2023-09-25T13:31:00Z"/>
                <w:b/>
                <w:sz w:val="20"/>
                <w:szCs w:val="20"/>
              </w:rPr>
            </w:pPr>
            <w:del w:id="1081" w:author="Silla, Theresa (EOM)" w:date="2023-09-25T13:31:00Z">
              <w:r w:rsidRPr="00D23DB8" w:rsidDel="00926E44">
                <w:rPr>
                  <w:b/>
                  <w:sz w:val="20"/>
                  <w:szCs w:val="20"/>
                </w:rPr>
                <w:delText>22</w:delText>
              </w:r>
            </w:del>
          </w:p>
        </w:tc>
      </w:tr>
      <w:tr w:rsidR="00926E44" w:rsidRPr="00C214A4" w:rsidDel="00926E44" w14:paraId="18AC941F" w14:textId="79423953" w:rsidTr="00DD4841">
        <w:trPr>
          <w:trHeight w:val="20"/>
          <w:jc w:val="center"/>
          <w:del w:id="1082" w:author="Silla, Theresa (EOM)" w:date="2023-09-25T13:31:00Z"/>
        </w:trPr>
        <w:tc>
          <w:tcPr>
            <w:tcW w:w="1173" w:type="dxa"/>
            <w:shd w:val="clear" w:color="auto" w:fill="BFBFBF" w:themeFill="background1" w:themeFillShade="BF"/>
          </w:tcPr>
          <w:p w14:paraId="68BB72A2" w14:textId="590EAC44" w:rsidR="00926E44" w:rsidRPr="00D23DB8" w:rsidDel="00926E44" w:rsidRDefault="00926E44" w:rsidP="00DD4841">
            <w:pPr>
              <w:rPr>
                <w:del w:id="1083" w:author="Silla, Theresa (EOM)" w:date="2023-09-25T13:31:00Z"/>
                <w:b/>
                <w:bCs/>
                <w:sz w:val="20"/>
                <w:szCs w:val="20"/>
              </w:rPr>
            </w:pPr>
            <w:del w:id="1084" w:author="Silla, Theresa (EOM)" w:date="2023-09-25T13:31:00Z">
              <w:r w:rsidRPr="00D23DB8" w:rsidDel="00926E44">
                <w:rPr>
                  <w:b/>
                  <w:bCs/>
                  <w:sz w:val="20"/>
                  <w:szCs w:val="20"/>
                </w:rPr>
                <w:delText xml:space="preserve">Families in shelter on </w:delText>
              </w:r>
              <w:r w:rsidDel="00926E44">
                <w:rPr>
                  <w:b/>
                  <w:bCs/>
                  <w:sz w:val="20"/>
                  <w:szCs w:val="20"/>
                </w:rPr>
                <w:delText xml:space="preserve">the </w:delText>
              </w:r>
              <w:r w:rsidRPr="00D23DB8" w:rsidDel="00926E44">
                <w:rPr>
                  <w:b/>
                  <w:bCs/>
                  <w:sz w:val="20"/>
                  <w:szCs w:val="20"/>
                </w:rPr>
                <w:delText>last day of the prior month</w:delText>
              </w:r>
            </w:del>
          </w:p>
        </w:tc>
        <w:tc>
          <w:tcPr>
            <w:tcW w:w="521" w:type="dxa"/>
            <w:vAlign w:val="bottom"/>
          </w:tcPr>
          <w:p w14:paraId="7A299B9F" w14:textId="76FE2BD1" w:rsidR="00926E44" w:rsidRPr="00D23DB8" w:rsidDel="00926E44" w:rsidRDefault="00926E44" w:rsidP="00DD4841">
            <w:pPr>
              <w:rPr>
                <w:del w:id="1085" w:author="Silla, Theresa (EOM)" w:date="2023-09-25T13:31:00Z"/>
                <w:sz w:val="20"/>
                <w:szCs w:val="20"/>
              </w:rPr>
            </w:pPr>
            <w:del w:id="1086" w:author="Silla, Theresa (EOM)" w:date="2023-09-25T13:31:00Z">
              <w:r w:rsidRPr="00D23DB8" w:rsidDel="00926E44">
                <w:rPr>
                  <w:sz w:val="20"/>
                  <w:szCs w:val="20"/>
                </w:rPr>
                <w:delText>497</w:delText>
              </w:r>
            </w:del>
          </w:p>
        </w:tc>
        <w:tc>
          <w:tcPr>
            <w:tcW w:w="550" w:type="dxa"/>
            <w:vAlign w:val="bottom"/>
          </w:tcPr>
          <w:p w14:paraId="29441CBF" w14:textId="339E33A7" w:rsidR="00926E44" w:rsidRPr="00D23DB8" w:rsidDel="00926E44" w:rsidRDefault="00926E44" w:rsidP="00DD4841">
            <w:pPr>
              <w:rPr>
                <w:del w:id="1087" w:author="Silla, Theresa (EOM)" w:date="2023-09-25T13:31:00Z"/>
                <w:sz w:val="20"/>
                <w:szCs w:val="20"/>
              </w:rPr>
            </w:pPr>
            <w:del w:id="1088" w:author="Silla, Theresa (EOM)" w:date="2023-09-25T13:31:00Z">
              <w:r w:rsidRPr="00D23DB8" w:rsidDel="00926E44">
                <w:rPr>
                  <w:sz w:val="20"/>
                  <w:szCs w:val="20"/>
                </w:rPr>
                <w:delText>527</w:delText>
              </w:r>
            </w:del>
          </w:p>
        </w:tc>
        <w:tc>
          <w:tcPr>
            <w:tcW w:w="527" w:type="dxa"/>
            <w:vAlign w:val="bottom"/>
          </w:tcPr>
          <w:p w14:paraId="350F9A23" w14:textId="77FF8C63" w:rsidR="00926E44" w:rsidRPr="00D23DB8" w:rsidDel="00926E44" w:rsidRDefault="00926E44" w:rsidP="00DD4841">
            <w:pPr>
              <w:rPr>
                <w:del w:id="1089" w:author="Silla, Theresa (EOM)" w:date="2023-09-25T13:31:00Z"/>
                <w:sz w:val="20"/>
                <w:szCs w:val="20"/>
              </w:rPr>
            </w:pPr>
            <w:del w:id="1090" w:author="Silla, Theresa (EOM)" w:date="2023-09-25T13:31:00Z">
              <w:r w:rsidRPr="00D23DB8" w:rsidDel="00926E44">
                <w:rPr>
                  <w:sz w:val="20"/>
                  <w:szCs w:val="20"/>
                </w:rPr>
                <w:delText>521</w:delText>
              </w:r>
            </w:del>
          </w:p>
        </w:tc>
        <w:tc>
          <w:tcPr>
            <w:tcW w:w="521" w:type="dxa"/>
            <w:vAlign w:val="bottom"/>
          </w:tcPr>
          <w:p w14:paraId="329906E2" w14:textId="68AAB355" w:rsidR="00926E44" w:rsidRPr="00D23DB8" w:rsidDel="00926E44" w:rsidRDefault="00926E44" w:rsidP="00DD4841">
            <w:pPr>
              <w:rPr>
                <w:del w:id="1091" w:author="Silla, Theresa (EOM)" w:date="2023-09-25T13:31:00Z"/>
                <w:sz w:val="20"/>
                <w:szCs w:val="20"/>
              </w:rPr>
            </w:pPr>
            <w:del w:id="1092" w:author="Silla, Theresa (EOM)" w:date="2023-09-25T13:31:00Z">
              <w:r w:rsidRPr="00D23DB8" w:rsidDel="00926E44">
                <w:rPr>
                  <w:sz w:val="20"/>
                  <w:szCs w:val="20"/>
                </w:rPr>
                <w:delText>539</w:delText>
              </w:r>
            </w:del>
          </w:p>
        </w:tc>
        <w:tc>
          <w:tcPr>
            <w:tcW w:w="521" w:type="dxa"/>
            <w:vAlign w:val="bottom"/>
          </w:tcPr>
          <w:p w14:paraId="33A9E199" w14:textId="05A556D1" w:rsidR="00926E44" w:rsidRPr="00D23DB8" w:rsidDel="00926E44" w:rsidRDefault="00926E44" w:rsidP="00DD4841">
            <w:pPr>
              <w:rPr>
                <w:del w:id="1093" w:author="Silla, Theresa (EOM)" w:date="2023-09-25T13:31:00Z"/>
                <w:sz w:val="20"/>
                <w:szCs w:val="20"/>
              </w:rPr>
            </w:pPr>
            <w:del w:id="1094" w:author="Silla, Theresa (EOM)" w:date="2023-09-25T13:31:00Z">
              <w:r w:rsidRPr="00D23DB8" w:rsidDel="00926E44">
                <w:rPr>
                  <w:sz w:val="20"/>
                  <w:szCs w:val="20"/>
                </w:rPr>
                <w:delText>576</w:delText>
              </w:r>
            </w:del>
          </w:p>
        </w:tc>
        <w:tc>
          <w:tcPr>
            <w:tcW w:w="561" w:type="dxa"/>
            <w:vAlign w:val="bottom"/>
          </w:tcPr>
          <w:p w14:paraId="174067BA" w14:textId="299175D6" w:rsidR="00926E44" w:rsidRPr="00D23DB8" w:rsidDel="00926E44" w:rsidRDefault="00926E44" w:rsidP="00DD4841">
            <w:pPr>
              <w:rPr>
                <w:del w:id="1095" w:author="Silla, Theresa (EOM)" w:date="2023-09-25T13:31:00Z"/>
                <w:sz w:val="20"/>
                <w:szCs w:val="20"/>
              </w:rPr>
            </w:pPr>
            <w:del w:id="1096" w:author="Silla, Theresa (EOM)" w:date="2023-09-25T13:31:00Z">
              <w:r w:rsidRPr="00D23DB8" w:rsidDel="00926E44">
                <w:rPr>
                  <w:sz w:val="20"/>
                  <w:szCs w:val="20"/>
                </w:rPr>
                <w:delText>567</w:delText>
              </w:r>
            </w:del>
          </w:p>
        </w:tc>
        <w:tc>
          <w:tcPr>
            <w:tcW w:w="521" w:type="dxa"/>
            <w:shd w:val="clear" w:color="auto" w:fill="BFBFBF" w:themeFill="background1" w:themeFillShade="BF"/>
            <w:vAlign w:val="bottom"/>
          </w:tcPr>
          <w:p w14:paraId="1CD80671" w14:textId="752BF5F9" w:rsidR="00926E44" w:rsidRPr="00D23DB8" w:rsidDel="00926E44" w:rsidRDefault="00926E44" w:rsidP="00DD4841">
            <w:pPr>
              <w:rPr>
                <w:del w:id="1097" w:author="Silla, Theresa (EOM)" w:date="2023-09-25T13:31:00Z"/>
                <w:sz w:val="20"/>
                <w:szCs w:val="20"/>
              </w:rPr>
            </w:pPr>
            <w:del w:id="1098" w:author="Silla, Theresa (EOM)" w:date="2023-09-25T13:31:00Z">
              <w:r w:rsidRPr="00D23DB8" w:rsidDel="00926E44">
                <w:rPr>
                  <w:sz w:val="20"/>
                  <w:szCs w:val="20"/>
                </w:rPr>
                <w:delText>302</w:delText>
              </w:r>
            </w:del>
          </w:p>
        </w:tc>
        <w:tc>
          <w:tcPr>
            <w:tcW w:w="550" w:type="dxa"/>
            <w:shd w:val="clear" w:color="auto" w:fill="BFBFBF" w:themeFill="background1" w:themeFillShade="BF"/>
            <w:vAlign w:val="bottom"/>
          </w:tcPr>
          <w:p w14:paraId="267BD58C" w14:textId="313BE2F4" w:rsidR="00926E44" w:rsidRPr="00D23DB8" w:rsidDel="00926E44" w:rsidRDefault="00926E44" w:rsidP="00DD4841">
            <w:pPr>
              <w:rPr>
                <w:del w:id="1099" w:author="Silla, Theresa (EOM)" w:date="2023-09-25T13:31:00Z"/>
                <w:sz w:val="20"/>
                <w:szCs w:val="20"/>
              </w:rPr>
            </w:pPr>
            <w:del w:id="1100" w:author="Silla, Theresa (EOM)" w:date="2023-09-25T13:31:00Z">
              <w:r w:rsidRPr="00D23DB8" w:rsidDel="00926E44">
                <w:rPr>
                  <w:sz w:val="20"/>
                  <w:szCs w:val="20"/>
                </w:rPr>
                <w:delText>277</w:delText>
              </w:r>
            </w:del>
          </w:p>
        </w:tc>
        <w:tc>
          <w:tcPr>
            <w:tcW w:w="527" w:type="dxa"/>
            <w:shd w:val="clear" w:color="auto" w:fill="BFBFBF" w:themeFill="background1" w:themeFillShade="BF"/>
            <w:vAlign w:val="bottom"/>
          </w:tcPr>
          <w:p w14:paraId="77BC340C" w14:textId="4E738B6E" w:rsidR="00926E44" w:rsidRPr="00D23DB8" w:rsidDel="00926E44" w:rsidRDefault="00926E44" w:rsidP="00DD4841">
            <w:pPr>
              <w:rPr>
                <w:del w:id="1101" w:author="Silla, Theresa (EOM)" w:date="2023-09-25T13:31:00Z"/>
                <w:sz w:val="20"/>
                <w:szCs w:val="20"/>
              </w:rPr>
            </w:pPr>
            <w:del w:id="1102" w:author="Silla, Theresa (EOM)" w:date="2023-09-25T13:31:00Z">
              <w:r w:rsidRPr="00D23DB8" w:rsidDel="00926E44">
                <w:rPr>
                  <w:sz w:val="20"/>
                  <w:szCs w:val="20"/>
                </w:rPr>
                <w:delText>275</w:delText>
              </w:r>
            </w:del>
          </w:p>
        </w:tc>
        <w:tc>
          <w:tcPr>
            <w:tcW w:w="521" w:type="dxa"/>
            <w:shd w:val="clear" w:color="auto" w:fill="BFBFBF" w:themeFill="background1" w:themeFillShade="BF"/>
            <w:vAlign w:val="bottom"/>
          </w:tcPr>
          <w:p w14:paraId="0A25A88C" w14:textId="6E1887FE" w:rsidR="00926E44" w:rsidRPr="00D23DB8" w:rsidDel="00926E44" w:rsidRDefault="00926E44" w:rsidP="00DD4841">
            <w:pPr>
              <w:rPr>
                <w:del w:id="1103" w:author="Silla, Theresa (EOM)" w:date="2023-09-25T13:31:00Z"/>
                <w:sz w:val="20"/>
                <w:szCs w:val="20"/>
              </w:rPr>
            </w:pPr>
            <w:del w:id="1104" w:author="Silla, Theresa (EOM)" w:date="2023-09-25T13:31:00Z">
              <w:r w:rsidRPr="00D23DB8" w:rsidDel="00926E44">
                <w:rPr>
                  <w:sz w:val="20"/>
                  <w:szCs w:val="20"/>
                </w:rPr>
                <w:delText>240</w:delText>
              </w:r>
            </w:del>
          </w:p>
        </w:tc>
        <w:tc>
          <w:tcPr>
            <w:tcW w:w="521" w:type="dxa"/>
            <w:shd w:val="clear" w:color="auto" w:fill="BFBFBF" w:themeFill="background1" w:themeFillShade="BF"/>
            <w:vAlign w:val="bottom"/>
          </w:tcPr>
          <w:p w14:paraId="61BFC3D2" w14:textId="52F0F76B" w:rsidR="00926E44" w:rsidRPr="00D23DB8" w:rsidDel="00926E44" w:rsidRDefault="00926E44" w:rsidP="00DD4841">
            <w:pPr>
              <w:rPr>
                <w:del w:id="1105" w:author="Silla, Theresa (EOM)" w:date="2023-09-25T13:31:00Z"/>
                <w:sz w:val="20"/>
                <w:szCs w:val="20"/>
              </w:rPr>
            </w:pPr>
            <w:del w:id="1106" w:author="Silla, Theresa (EOM)" w:date="2023-09-25T13:31:00Z">
              <w:r w:rsidRPr="00D23DB8" w:rsidDel="00926E44">
                <w:rPr>
                  <w:sz w:val="20"/>
                  <w:szCs w:val="20"/>
                </w:rPr>
                <w:delText>210</w:delText>
              </w:r>
            </w:del>
          </w:p>
        </w:tc>
        <w:tc>
          <w:tcPr>
            <w:tcW w:w="561" w:type="dxa"/>
            <w:shd w:val="clear" w:color="auto" w:fill="BFBFBF" w:themeFill="background1" w:themeFillShade="BF"/>
            <w:vAlign w:val="bottom"/>
          </w:tcPr>
          <w:p w14:paraId="14C83BA3" w14:textId="0FEC9C31" w:rsidR="00926E44" w:rsidRPr="00D23DB8" w:rsidDel="00926E44" w:rsidRDefault="00926E44" w:rsidP="00DD4841">
            <w:pPr>
              <w:rPr>
                <w:del w:id="1107" w:author="Silla, Theresa (EOM)" w:date="2023-09-25T13:31:00Z"/>
                <w:sz w:val="20"/>
                <w:szCs w:val="20"/>
              </w:rPr>
            </w:pPr>
            <w:del w:id="1108" w:author="Silla, Theresa (EOM)" w:date="2023-09-25T13:31:00Z">
              <w:r w:rsidRPr="00D23DB8" w:rsidDel="00926E44">
                <w:rPr>
                  <w:sz w:val="20"/>
                  <w:szCs w:val="20"/>
                </w:rPr>
                <w:delText>166</w:delText>
              </w:r>
            </w:del>
          </w:p>
        </w:tc>
        <w:tc>
          <w:tcPr>
            <w:tcW w:w="521" w:type="dxa"/>
            <w:vAlign w:val="bottom"/>
          </w:tcPr>
          <w:p w14:paraId="60A4A8B7" w14:textId="0255350B" w:rsidR="00926E44" w:rsidRPr="00D23DB8" w:rsidDel="00926E44" w:rsidRDefault="00926E44" w:rsidP="00DD4841">
            <w:pPr>
              <w:rPr>
                <w:del w:id="1109" w:author="Silla, Theresa (EOM)" w:date="2023-09-25T13:31:00Z"/>
                <w:sz w:val="20"/>
                <w:szCs w:val="20"/>
              </w:rPr>
            </w:pPr>
            <w:del w:id="1110" w:author="Silla, Theresa (EOM)" w:date="2023-09-25T13:31:00Z">
              <w:r w:rsidRPr="00D23DB8" w:rsidDel="00926E44">
                <w:rPr>
                  <w:sz w:val="20"/>
                  <w:szCs w:val="20"/>
                </w:rPr>
                <w:delText>173</w:delText>
              </w:r>
            </w:del>
          </w:p>
        </w:tc>
        <w:tc>
          <w:tcPr>
            <w:tcW w:w="550" w:type="dxa"/>
            <w:vAlign w:val="bottom"/>
          </w:tcPr>
          <w:p w14:paraId="27E95FC8" w14:textId="58C82A3C" w:rsidR="00926E44" w:rsidRPr="00D23DB8" w:rsidDel="00926E44" w:rsidRDefault="00926E44" w:rsidP="00DD4841">
            <w:pPr>
              <w:rPr>
                <w:del w:id="1111" w:author="Silla, Theresa (EOM)" w:date="2023-09-25T13:31:00Z"/>
                <w:sz w:val="20"/>
                <w:szCs w:val="20"/>
              </w:rPr>
            </w:pPr>
            <w:del w:id="1112" w:author="Silla, Theresa (EOM)" w:date="2023-09-25T13:31:00Z">
              <w:r w:rsidRPr="00D23DB8" w:rsidDel="00926E44">
                <w:rPr>
                  <w:sz w:val="20"/>
                  <w:szCs w:val="20"/>
                </w:rPr>
                <w:delText>170</w:delText>
              </w:r>
            </w:del>
          </w:p>
        </w:tc>
        <w:tc>
          <w:tcPr>
            <w:tcW w:w="527" w:type="dxa"/>
            <w:vAlign w:val="bottom"/>
          </w:tcPr>
          <w:p w14:paraId="3F0C3354" w14:textId="028A578B" w:rsidR="00926E44" w:rsidRPr="00D23DB8" w:rsidDel="00926E44" w:rsidRDefault="00926E44" w:rsidP="00DD4841">
            <w:pPr>
              <w:rPr>
                <w:del w:id="1113" w:author="Silla, Theresa (EOM)" w:date="2023-09-25T13:31:00Z"/>
                <w:sz w:val="20"/>
                <w:szCs w:val="20"/>
              </w:rPr>
            </w:pPr>
            <w:del w:id="1114" w:author="Silla, Theresa (EOM)" w:date="2023-09-25T13:31:00Z">
              <w:r w:rsidRPr="00D23DB8" w:rsidDel="00926E44">
                <w:rPr>
                  <w:sz w:val="20"/>
                  <w:szCs w:val="20"/>
                </w:rPr>
                <w:delText>166</w:delText>
              </w:r>
            </w:del>
          </w:p>
        </w:tc>
        <w:tc>
          <w:tcPr>
            <w:tcW w:w="521" w:type="dxa"/>
            <w:vAlign w:val="bottom"/>
          </w:tcPr>
          <w:p w14:paraId="5219F5C8" w14:textId="7C9C4119" w:rsidR="00926E44" w:rsidRPr="00D23DB8" w:rsidDel="00926E44" w:rsidRDefault="00926E44" w:rsidP="00DD4841">
            <w:pPr>
              <w:rPr>
                <w:del w:id="1115" w:author="Silla, Theresa (EOM)" w:date="2023-09-25T13:31:00Z"/>
                <w:sz w:val="20"/>
                <w:szCs w:val="20"/>
              </w:rPr>
            </w:pPr>
            <w:del w:id="1116" w:author="Silla, Theresa (EOM)" w:date="2023-09-25T13:31:00Z">
              <w:r w:rsidRPr="00D23DB8" w:rsidDel="00926E44">
                <w:rPr>
                  <w:sz w:val="20"/>
                  <w:szCs w:val="20"/>
                </w:rPr>
                <w:delText>156</w:delText>
              </w:r>
            </w:del>
          </w:p>
        </w:tc>
        <w:tc>
          <w:tcPr>
            <w:tcW w:w="521" w:type="dxa"/>
            <w:vAlign w:val="bottom"/>
          </w:tcPr>
          <w:p w14:paraId="48F6D272" w14:textId="1EFC6537" w:rsidR="00926E44" w:rsidRPr="00D23DB8" w:rsidDel="00926E44" w:rsidRDefault="00926E44" w:rsidP="00DD4841">
            <w:pPr>
              <w:rPr>
                <w:del w:id="1117" w:author="Silla, Theresa (EOM)" w:date="2023-09-25T13:31:00Z"/>
                <w:sz w:val="20"/>
                <w:szCs w:val="20"/>
              </w:rPr>
            </w:pPr>
            <w:del w:id="1118" w:author="Silla, Theresa (EOM)" w:date="2023-09-25T13:31:00Z">
              <w:r w:rsidRPr="00D23DB8" w:rsidDel="00926E44">
                <w:rPr>
                  <w:sz w:val="20"/>
                  <w:szCs w:val="20"/>
                </w:rPr>
                <w:delText>164</w:delText>
              </w:r>
            </w:del>
          </w:p>
        </w:tc>
        <w:tc>
          <w:tcPr>
            <w:tcW w:w="561" w:type="dxa"/>
            <w:vAlign w:val="bottom"/>
          </w:tcPr>
          <w:p w14:paraId="3FF4429F" w14:textId="16F9691D" w:rsidR="00926E44" w:rsidRPr="00D23DB8" w:rsidDel="00926E44" w:rsidRDefault="00926E44" w:rsidP="00DD4841">
            <w:pPr>
              <w:rPr>
                <w:del w:id="1119" w:author="Silla, Theresa (EOM)" w:date="2023-09-25T13:31:00Z"/>
                <w:sz w:val="20"/>
                <w:szCs w:val="20"/>
              </w:rPr>
            </w:pPr>
            <w:del w:id="1120" w:author="Silla, Theresa (EOM)" w:date="2023-09-25T13:31:00Z">
              <w:r w:rsidRPr="00D23DB8" w:rsidDel="00926E44">
                <w:rPr>
                  <w:sz w:val="20"/>
                  <w:szCs w:val="20"/>
                </w:rPr>
                <w:delText>148</w:delText>
              </w:r>
            </w:del>
          </w:p>
        </w:tc>
      </w:tr>
      <w:tr w:rsidR="00926E44" w:rsidRPr="00C214A4" w:rsidDel="00926E44" w14:paraId="21F216DD" w14:textId="623C091A" w:rsidTr="00DD4841">
        <w:trPr>
          <w:trHeight w:val="98"/>
          <w:jc w:val="center"/>
          <w:del w:id="1121" w:author="Silla, Theresa (EOM)" w:date="2023-09-25T13:31:00Z"/>
        </w:trPr>
        <w:tc>
          <w:tcPr>
            <w:tcW w:w="1173" w:type="dxa"/>
            <w:shd w:val="clear" w:color="auto" w:fill="BFBFBF" w:themeFill="background1" w:themeFillShade="BF"/>
          </w:tcPr>
          <w:p w14:paraId="2FBB323E" w14:textId="59C1292B" w:rsidR="00926E44" w:rsidRPr="00D23DB8" w:rsidDel="00926E44" w:rsidRDefault="00926E44" w:rsidP="00DD4841">
            <w:pPr>
              <w:rPr>
                <w:del w:id="1122" w:author="Silla, Theresa (EOM)" w:date="2023-09-25T13:31:00Z"/>
                <w:b/>
                <w:bCs/>
                <w:i/>
                <w:sz w:val="20"/>
                <w:szCs w:val="20"/>
              </w:rPr>
            </w:pPr>
            <w:del w:id="1123" w:author="Silla, Theresa (EOM)" w:date="2023-09-25T13:31:00Z">
              <w:r w:rsidRPr="00D23DB8" w:rsidDel="00926E44">
                <w:rPr>
                  <w:b/>
                  <w:bCs/>
                  <w:i/>
                  <w:sz w:val="20"/>
                  <w:szCs w:val="20"/>
                </w:rPr>
                <w:delText>(+) Entries</w:delText>
              </w:r>
            </w:del>
          </w:p>
        </w:tc>
        <w:tc>
          <w:tcPr>
            <w:tcW w:w="521" w:type="dxa"/>
          </w:tcPr>
          <w:p w14:paraId="3B834B37" w14:textId="78FD32DD" w:rsidR="00926E44" w:rsidRPr="00D23DB8" w:rsidDel="00926E44" w:rsidRDefault="00926E44" w:rsidP="00DD4841">
            <w:pPr>
              <w:rPr>
                <w:del w:id="1124" w:author="Silla, Theresa (EOM)" w:date="2023-09-25T13:31:00Z"/>
                <w:sz w:val="20"/>
                <w:szCs w:val="20"/>
              </w:rPr>
            </w:pPr>
            <w:del w:id="1125" w:author="Silla, Theresa (EOM)" w:date="2023-09-25T13:31:00Z">
              <w:r w:rsidRPr="00D23DB8" w:rsidDel="00926E44">
                <w:rPr>
                  <w:sz w:val="20"/>
                  <w:szCs w:val="20"/>
                </w:rPr>
                <w:delText>107</w:delText>
              </w:r>
            </w:del>
          </w:p>
        </w:tc>
        <w:tc>
          <w:tcPr>
            <w:tcW w:w="550" w:type="dxa"/>
          </w:tcPr>
          <w:p w14:paraId="36E95CE4" w14:textId="0D97BA55" w:rsidR="00926E44" w:rsidRPr="00D23DB8" w:rsidDel="00926E44" w:rsidRDefault="00926E44" w:rsidP="00DD4841">
            <w:pPr>
              <w:rPr>
                <w:del w:id="1126" w:author="Silla, Theresa (EOM)" w:date="2023-09-25T13:31:00Z"/>
                <w:sz w:val="20"/>
                <w:szCs w:val="20"/>
              </w:rPr>
            </w:pPr>
            <w:del w:id="1127" w:author="Silla, Theresa (EOM)" w:date="2023-09-25T13:31:00Z">
              <w:r w:rsidRPr="00D23DB8" w:rsidDel="00926E44">
                <w:rPr>
                  <w:sz w:val="20"/>
                  <w:szCs w:val="20"/>
                </w:rPr>
                <w:delText>78</w:delText>
              </w:r>
            </w:del>
          </w:p>
        </w:tc>
        <w:tc>
          <w:tcPr>
            <w:tcW w:w="527" w:type="dxa"/>
          </w:tcPr>
          <w:p w14:paraId="319D5D7D" w14:textId="331A2FD3" w:rsidR="00926E44" w:rsidRPr="00D23DB8" w:rsidDel="00926E44" w:rsidRDefault="00926E44" w:rsidP="00DD4841">
            <w:pPr>
              <w:rPr>
                <w:del w:id="1128" w:author="Silla, Theresa (EOM)" w:date="2023-09-25T13:31:00Z"/>
                <w:sz w:val="20"/>
                <w:szCs w:val="20"/>
              </w:rPr>
            </w:pPr>
            <w:del w:id="1129" w:author="Silla, Theresa (EOM)" w:date="2023-09-25T13:31:00Z">
              <w:r w:rsidRPr="00D23DB8" w:rsidDel="00926E44">
                <w:rPr>
                  <w:sz w:val="20"/>
                  <w:szCs w:val="20"/>
                </w:rPr>
                <w:delText>104</w:delText>
              </w:r>
            </w:del>
          </w:p>
        </w:tc>
        <w:tc>
          <w:tcPr>
            <w:tcW w:w="521" w:type="dxa"/>
          </w:tcPr>
          <w:p w14:paraId="7D1842E6" w14:textId="15683FD7" w:rsidR="00926E44" w:rsidRPr="00D23DB8" w:rsidDel="00926E44" w:rsidRDefault="00926E44" w:rsidP="00DD4841">
            <w:pPr>
              <w:rPr>
                <w:del w:id="1130" w:author="Silla, Theresa (EOM)" w:date="2023-09-25T13:31:00Z"/>
                <w:sz w:val="20"/>
                <w:szCs w:val="20"/>
              </w:rPr>
            </w:pPr>
            <w:del w:id="1131" w:author="Silla, Theresa (EOM)" w:date="2023-09-25T13:31:00Z">
              <w:r w:rsidRPr="00D23DB8" w:rsidDel="00926E44">
                <w:rPr>
                  <w:sz w:val="20"/>
                  <w:szCs w:val="20"/>
                </w:rPr>
                <w:delText>114</w:delText>
              </w:r>
            </w:del>
          </w:p>
        </w:tc>
        <w:tc>
          <w:tcPr>
            <w:tcW w:w="521" w:type="dxa"/>
          </w:tcPr>
          <w:p w14:paraId="26CB5E21" w14:textId="6FAF6DE3" w:rsidR="00926E44" w:rsidRPr="00D23DB8" w:rsidDel="00926E44" w:rsidRDefault="00926E44" w:rsidP="00DD4841">
            <w:pPr>
              <w:rPr>
                <w:del w:id="1132" w:author="Silla, Theresa (EOM)" w:date="2023-09-25T13:31:00Z"/>
                <w:sz w:val="20"/>
                <w:szCs w:val="20"/>
              </w:rPr>
            </w:pPr>
            <w:del w:id="1133" w:author="Silla, Theresa (EOM)" w:date="2023-09-25T13:31:00Z">
              <w:r w:rsidRPr="00D23DB8" w:rsidDel="00926E44">
                <w:rPr>
                  <w:sz w:val="20"/>
                  <w:szCs w:val="20"/>
                </w:rPr>
                <w:delText>61</w:delText>
              </w:r>
            </w:del>
          </w:p>
        </w:tc>
        <w:tc>
          <w:tcPr>
            <w:tcW w:w="561" w:type="dxa"/>
          </w:tcPr>
          <w:p w14:paraId="62E6D31B" w14:textId="7C30E47D" w:rsidR="00926E44" w:rsidRPr="00D23DB8" w:rsidDel="00926E44" w:rsidRDefault="00926E44" w:rsidP="00DD4841">
            <w:pPr>
              <w:rPr>
                <w:del w:id="1134" w:author="Silla, Theresa (EOM)" w:date="2023-09-25T13:31:00Z"/>
                <w:sz w:val="20"/>
                <w:szCs w:val="20"/>
              </w:rPr>
            </w:pPr>
            <w:del w:id="1135" w:author="Silla, Theresa (EOM)" w:date="2023-09-25T13:31:00Z">
              <w:r w:rsidRPr="00D23DB8" w:rsidDel="00926E44">
                <w:rPr>
                  <w:sz w:val="20"/>
                  <w:szCs w:val="20"/>
                </w:rPr>
                <w:delText>69</w:delText>
              </w:r>
            </w:del>
          </w:p>
        </w:tc>
        <w:tc>
          <w:tcPr>
            <w:tcW w:w="521" w:type="dxa"/>
            <w:shd w:val="clear" w:color="auto" w:fill="BFBFBF" w:themeFill="background1" w:themeFillShade="BF"/>
          </w:tcPr>
          <w:p w14:paraId="4C3D98B6" w14:textId="626668E1" w:rsidR="00926E44" w:rsidRPr="00D23DB8" w:rsidDel="00926E44" w:rsidRDefault="00926E44" w:rsidP="00DD4841">
            <w:pPr>
              <w:rPr>
                <w:del w:id="1136" w:author="Silla, Theresa (EOM)" w:date="2023-09-25T13:31:00Z"/>
                <w:sz w:val="20"/>
                <w:szCs w:val="20"/>
              </w:rPr>
            </w:pPr>
            <w:del w:id="1137" w:author="Silla, Theresa (EOM)" w:date="2023-09-25T13:31:00Z">
              <w:r w:rsidRPr="00D23DB8" w:rsidDel="00926E44">
                <w:rPr>
                  <w:sz w:val="20"/>
                  <w:szCs w:val="20"/>
                </w:rPr>
                <w:delText>53</w:delText>
              </w:r>
            </w:del>
          </w:p>
        </w:tc>
        <w:tc>
          <w:tcPr>
            <w:tcW w:w="550" w:type="dxa"/>
            <w:shd w:val="clear" w:color="auto" w:fill="BFBFBF" w:themeFill="background1" w:themeFillShade="BF"/>
          </w:tcPr>
          <w:p w14:paraId="72185927" w14:textId="5ED699FB" w:rsidR="00926E44" w:rsidRPr="00D23DB8" w:rsidDel="00926E44" w:rsidRDefault="00926E44" w:rsidP="00DD4841">
            <w:pPr>
              <w:rPr>
                <w:del w:id="1138" w:author="Silla, Theresa (EOM)" w:date="2023-09-25T13:31:00Z"/>
                <w:sz w:val="20"/>
                <w:szCs w:val="20"/>
              </w:rPr>
            </w:pPr>
            <w:del w:id="1139" w:author="Silla, Theresa (EOM)" w:date="2023-09-25T13:31:00Z">
              <w:r w:rsidRPr="00D23DB8" w:rsidDel="00926E44">
                <w:rPr>
                  <w:sz w:val="20"/>
                  <w:szCs w:val="20"/>
                </w:rPr>
                <w:delText>58</w:delText>
              </w:r>
            </w:del>
          </w:p>
        </w:tc>
        <w:tc>
          <w:tcPr>
            <w:tcW w:w="527" w:type="dxa"/>
            <w:shd w:val="clear" w:color="auto" w:fill="BFBFBF" w:themeFill="background1" w:themeFillShade="BF"/>
          </w:tcPr>
          <w:p w14:paraId="2B21219C" w14:textId="08FE3725" w:rsidR="00926E44" w:rsidRPr="00D23DB8" w:rsidDel="00926E44" w:rsidRDefault="00926E44" w:rsidP="00DD4841">
            <w:pPr>
              <w:rPr>
                <w:del w:id="1140" w:author="Silla, Theresa (EOM)" w:date="2023-09-25T13:31:00Z"/>
                <w:sz w:val="20"/>
                <w:szCs w:val="20"/>
              </w:rPr>
            </w:pPr>
            <w:del w:id="1141" w:author="Silla, Theresa (EOM)" w:date="2023-09-25T13:31:00Z">
              <w:r w:rsidRPr="00D23DB8" w:rsidDel="00926E44">
                <w:rPr>
                  <w:sz w:val="20"/>
                  <w:szCs w:val="20"/>
                </w:rPr>
                <w:delText>53</w:delText>
              </w:r>
            </w:del>
          </w:p>
        </w:tc>
        <w:tc>
          <w:tcPr>
            <w:tcW w:w="521" w:type="dxa"/>
            <w:shd w:val="clear" w:color="auto" w:fill="BFBFBF" w:themeFill="background1" w:themeFillShade="BF"/>
          </w:tcPr>
          <w:p w14:paraId="31131BA4" w14:textId="6E07B4BB" w:rsidR="00926E44" w:rsidRPr="00D23DB8" w:rsidDel="00926E44" w:rsidRDefault="00926E44" w:rsidP="00DD4841">
            <w:pPr>
              <w:rPr>
                <w:del w:id="1142" w:author="Silla, Theresa (EOM)" w:date="2023-09-25T13:31:00Z"/>
                <w:sz w:val="20"/>
                <w:szCs w:val="20"/>
              </w:rPr>
            </w:pPr>
            <w:del w:id="1143" w:author="Silla, Theresa (EOM)" w:date="2023-09-25T13:31:00Z">
              <w:r w:rsidRPr="00D23DB8" w:rsidDel="00926E44">
                <w:rPr>
                  <w:sz w:val="20"/>
                  <w:szCs w:val="20"/>
                </w:rPr>
                <w:delText>50</w:delText>
              </w:r>
            </w:del>
          </w:p>
        </w:tc>
        <w:tc>
          <w:tcPr>
            <w:tcW w:w="521" w:type="dxa"/>
            <w:shd w:val="clear" w:color="auto" w:fill="BFBFBF" w:themeFill="background1" w:themeFillShade="BF"/>
          </w:tcPr>
          <w:p w14:paraId="45181E5F" w14:textId="6B8383DD" w:rsidR="00926E44" w:rsidRPr="00D23DB8" w:rsidDel="00926E44" w:rsidRDefault="00926E44" w:rsidP="00DD4841">
            <w:pPr>
              <w:rPr>
                <w:del w:id="1144" w:author="Silla, Theresa (EOM)" w:date="2023-09-25T13:31:00Z"/>
                <w:sz w:val="20"/>
                <w:szCs w:val="20"/>
              </w:rPr>
            </w:pPr>
            <w:del w:id="1145" w:author="Silla, Theresa (EOM)" w:date="2023-09-25T13:31:00Z">
              <w:r w:rsidRPr="00D23DB8" w:rsidDel="00926E44">
                <w:rPr>
                  <w:sz w:val="20"/>
                  <w:szCs w:val="20"/>
                </w:rPr>
                <w:delText>47</w:delText>
              </w:r>
            </w:del>
          </w:p>
        </w:tc>
        <w:tc>
          <w:tcPr>
            <w:tcW w:w="561" w:type="dxa"/>
            <w:shd w:val="clear" w:color="auto" w:fill="BFBFBF" w:themeFill="background1" w:themeFillShade="BF"/>
          </w:tcPr>
          <w:p w14:paraId="4951FA67" w14:textId="0DBB62B9" w:rsidR="00926E44" w:rsidRPr="00D23DB8" w:rsidDel="00926E44" w:rsidRDefault="00926E44" w:rsidP="00DD4841">
            <w:pPr>
              <w:rPr>
                <w:del w:id="1146" w:author="Silla, Theresa (EOM)" w:date="2023-09-25T13:31:00Z"/>
                <w:sz w:val="20"/>
                <w:szCs w:val="20"/>
              </w:rPr>
            </w:pPr>
            <w:del w:id="1147" w:author="Silla, Theresa (EOM)" w:date="2023-09-25T13:31:00Z">
              <w:r w:rsidRPr="00D23DB8" w:rsidDel="00926E44">
                <w:rPr>
                  <w:sz w:val="20"/>
                  <w:szCs w:val="20"/>
                </w:rPr>
                <w:delText>50</w:delText>
              </w:r>
            </w:del>
          </w:p>
        </w:tc>
        <w:tc>
          <w:tcPr>
            <w:tcW w:w="521" w:type="dxa"/>
          </w:tcPr>
          <w:p w14:paraId="69001DBA" w14:textId="34ABEC84" w:rsidR="00926E44" w:rsidRPr="00D23DB8" w:rsidDel="00926E44" w:rsidRDefault="00926E44" w:rsidP="00DD4841">
            <w:pPr>
              <w:rPr>
                <w:del w:id="1148" w:author="Silla, Theresa (EOM)" w:date="2023-09-25T13:31:00Z"/>
                <w:sz w:val="20"/>
                <w:szCs w:val="20"/>
              </w:rPr>
            </w:pPr>
            <w:del w:id="1149" w:author="Silla, Theresa (EOM)" w:date="2023-09-25T13:31:00Z">
              <w:r w:rsidRPr="00D23DB8" w:rsidDel="00926E44">
                <w:rPr>
                  <w:sz w:val="20"/>
                  <w:szCs w:val="20"/>
                </w:rPr>
                <w:delText>70</w:delText>
              </w:r>
            </w:del>
          </w:p>
        </w:tc>
        <w:tc>
          <w:tcPr>
            <w:tcW w:w="550" w:type="dxa"/>
          </w:tcPr>
          <w:p w14:paraId="44816061" w14:textId="2A1B66CF" w:rsidR="00926E44" w:rsidRPr="00D23DB8" w:rsidDel="00926E44" w:rsidRDefault="00926E44" w:rsidP="00DD4841">
            <w:pPr>
              <w:rPr>
                <w:del w:id="1150" w:author="Silla, Theresa (EOM)" w:date="2023-09-25T13:31:00Z"/>
                <w:sz w:val="20"/>
                <w:szCs w:val="20"/>
              </w:rPr>
            </w:pPr>
            <w:del w:id="1151" w:author="Silla, Theresa (EOM)" w:date="2023-09-25T13:31:00Z">
              <w:r w:rsidRPr="00D23DB8" w:rsidDel="00926E44">
                <w:rPr>
                  <w:sz w:val="20"/>
                  <w:szCs w:val="20"/>
                </w:rPr>
                <w:delText>55</w:delText>
              </w:r>
            </w:del>
          </w:p>
        </w:tc>
        <w:tc>
          <w:tcPr>
            <w:tcW w:w="527" w:type="dxa"/>
          </w:tcPr>
          <w:p w14:paraId="325B5416" w14:textId="5CF2B7F5" w:rsidR="00926E44" w:rsidRPr="00D23DB8" w:rsidDel="00926E44" w:rsidRDefault="00926E44" w:rsidP="00DD4841">
            <w:pPr>
              <w:rPr>
                <w:del w:id="1152" w:author="Silla, Theresa (EOM)" w:date="2023-09-25T13:31:00Z"/>
                <w:sz w:val="20"/>
                <w:szCs w:val="20"/>
              </w:rPr>
            </w:pPr>
            <w:del w:id="1153" w:author="Silla, Theresa (EOM)" w:date="2023-09-25T13:31:00Z">
              <w:r w:rsidRPr="00D23DB8" w:rsidDel="00926E44">
                <w:rPr>
                  <w:sz w:val="20"/>
                  <w:szCs w:val="20"/>
                </w:rPr>
                <w:delText>59</w:delText>
              </w:r>
            </w:del>
          </w:p>
        </w:tc>
        <w:tc>
          <w:tcPr>
            <w:tcW w:w="521" w:type="dxa"/>
          </w:tcPr>
          <w:p w14:paraId="74B5AA94" w14:textId="0BB6F518" w:rsidR="00926E44" w:rsidRPr="00D23DB8" w:rsidDel="00926E44" w:rsidRDefault="00926E44" w:rsidP="00DD4841">
            <w:pPr>
              <w:rPr>
                <w:del w:id="1154" w:author="Silla, Theresa (EOM)" w:date="2023-09-25T13:31:00Z"/>
                <w:sz w:val="20"/>
                <w:szCs w:val="20"/>
              </w:rPr>
            </w:pPr>
            <w:del w:id="1155" w:author="Silla, Theresa (EOM)" w:date="2023-09-25T13:31:00Z">
              <w:r w:rsidRPr="00D23DB8" w:rsidDel="00926E44">
                <w:rPr>
                  <w:sz w:val="20"/>
                  <w:szCs w:val="20"/>
                </w:rPr>
                <w:delText>55</w:delText>
              </w:r>
            </w:del>
          </w:p>
        </w:tc>
        <w:tc>
          <w:tcPr>
            <w:tcW w:w="521" w:type="dxa"/>
          </w:tcPr>
          <w:p w14:paraId="785DE0C1" w14:textId="6B67CD7D" w:rsidR="00926E44" w:rsidRPr="00D23DB8" w:rsidDel="00926E44" w:rsidRDefault="00926E44" w:rsidP="00DD4841">
            <w:pPr>
              <w:rPr>
                <w:del w:id="1156" w:author="Silla, Theresa (EOM)" w:date="2023-09-25T13:31:00Z"/>
                <w:sz w:val="20"/>
                <w:szCs w:val="20"/>
              </w:rPr>
            </w:pPr>
            <w:del w:id="1157" w:author="Silla, Theresa (EOM)" w:date="2023-09-25T13:31:00Z">
              <w:r w:rsidRPr="00D23DB8" w:rsidDel="00926E44">
                <w:rPr>
                  <w:sz w:val="20"/>
                  <w:szCs w:val="20"/>
                </w:rPr>
                <w:delText>43</w:delText>
              </w:r>
            </w:del>
          </w:p>
        </w:tc>
        <w:tc>
          <w:tcPr>
            <w:tcW w:w="561" w:type="dxa"/>
          </w:tcPr>
          <w:p w14:paraId="44844905" w14:textId="1471865B" w:rsidR="00926E44" w:rsidRPr="00D23DB8" w:rsidDel="00926E44" w:rsidRDefault="00926E44" w:rsidP="00DD4841">
            <w:pPr>
              <w:rPr>
                <w:del w:id="1158" w:author="Silla, Theresa (EOM)" w:date="2023-09-25T13:31:00Z"/>
                <w:sz w:val="20"/>
                <w:szCs w:val="20"/>
              </w:rPr>
            </w:pPr>
            <w:del w:id="1159" w:author="Silla, Theresa (EOM)" w:date="2023-09-25T13:31:00Z">
              <w:r w:rsidRPr="00D23DB8" w:rsidDel="00926E44">
                <w:rPr>
                  <w:sz w:val="20"/>
                  <w:szCs w:val="20"/>
                </w:rPr>
                <w:delText>64</w:delText>
              </w:r>
            </w:del>
          </w:p>
        </w:tc>
      </w:tr>
      <w:tr w:rsidR="00926E44" w:rsidRPr="00C214A4" w:rsidDel="00926E44" w14:paraId="586CFDEE" w14:textId="5BC0269B" w:rsidTr="00DD4841">
        <w:trPr>
          <w:trHeight w:val="80"/>
          <w:jc w:val="center"/>
          <w:del w:id="1160" w:author="Silla, Theresa (EOM)" w:date="2023-09-25T13:31:00Z"/>
        </w:trPr>
        <w:tc>
          <w:tcPr>
            <w:tcW w:w="1173" w:type="dxa"/>
            <w:shd w:val="clear" w:color="auto" w:fill="BFBFBF" w:themeFill="background1" w:themeFillShade="BF"/>
          </w:tcPr>
          <w:p w14:paraId="5F63F227" w14:textId="1C4B7CC6" w:rsidR="00926E44" w:rsidRPr="00D23DB8" w:rsidDel="00926E44" w:rsidRDefault="00926E44" w:rsidP="00DD4841">
            <w:pPr>
              <w:rPr>
                <w:del w:id="1161" w:author="Silla, Theresa (EOM)" w:date="2023-09-25T13:31:00Z"/>
                <w:b/>
                <w:bCs/>
                <w:i/>
                <w:sz w:val="20"/>
                <w:szCs w:val="20"/>
              </w:rPr>
            </w:pPr>
            <w:del w:id="1162" w:author="Silla, Theresa (EOM)" w:date="2023-09-25T13:31:00Z">
              <w:r w:rsidRPr="00D23DB8" w:rsidDel="00926E44">
                <w:rPr>
                  <w:b/>
                  <w:bCs/>
                  <w:i/>
                  <w:sz w:val="20"/>
                  <w:szCs w:val="20"/>
                </w:rPr>
                <w:delText xml:space="preserve">(-) Exits </w:delText>
              </w:r>
            </w:del>
          </w:p>
        </w:tc>
        <w:tc>
          <w:tcPr>
            <w:tcW w:w="521" w:type="dxa"/>
          </w:tcPr>
          <w:p w14:paraId="184DA227" w14:textId="3B1A730E" w:rsidR="00926E44" w:rsidRPr="00D23DB8" w:rsidDel="00926E44" w:rsidRDefault="00926E44" w:rsidP="00DD4841">
            <w:pPr>
              <w:rPr>
                <w:del w:id="1163" w:author="Silla, Theresa (EOM)" w:date="2023-09-25T13:31:00Z"/>
                <w:sz w:val="20"/>
                <w:szCs w:val="20"/>
              </w:rPr>
            </w:pPr>
            <w:del w:id="1164" w:author="Silla, Theresa (EOM)" w:date="2023-09-25T13:31:00Z">
              <w:r w:rsidRPr="00D23DB8" w:rsidDel="00926E44">
                <w:rPr>
                  <w:sz w:val="20"/>
                  <w:szCs w:val="20"/>
                </w:rPr>
                <w:delText>77</w:delText>
              </w:r>
            </w:del>
          </w:p>
        </w:tc>
        <w:tc>
          <w:tcPr>
            <w:tcW w:w="550" w:type="dxa"/>
          </w:tcPr>
          <w:p w14:paraId="75527FCA" w14:textId="627D930B" w:rsidR="00926E44" w:rsidRPr="00D23DB8" w:rsidDel="00926E44" w:rsidRDefault="00926E44" w:rsidP="00DD4841">
            <w:pPr>
              <w:rPr>
                <w:del w:id="1165" w:author="Silla, Theresa (EOM)" w:date="2023-09-25T13:31:00Z"/>
                <w:sz w:val="20"/>
                <w:szCs w:val="20"/>
              </w:rPr>
            </w:pPr>
            <w:del w:id="1166" w:author="Silla, Theresa (EOM)" w:date="2023-09-25T13:31:00Z">
              <w:r w:rsidRPr="00D23DB8" w:rsidDel="00926E44">
                <w:rPr>
                  <w:sz w:val="20"/>
                  <w:szCs w:val="20"/>
                </w:rPr>
                <w:delText>84</w:delText>
              </w:r>
            </w:del>
          </w:p>
        </w:tc>
        <w:tc>
          <w:tcPr>
            <w:tcW w:w="527" w:type="dxa"/>
          </w:tcPr>
          <w:p w14:paraId="78FD6F7A" w14:textId="526103B7" w:rsidR="00926E44" w:rsidRPr="00D23DB8" w:rsidDel="00926E44" w:rsidRDefault="00926E44" w:rsidP="00DD4841">
            <w:pPr>
              <w:rPr>
                <w:del w:id="1167" w:author="Silla, Theresa (EOM)" w:date="2023-09-25T13:31:00Z"/>
                <w:sz w:val="20"/>
                <w:szCs w:val="20"/>
              </w:rPr>
            </w:pPr>
            <w:del w:id="1168" w:author="Silla, Theresa (EOM)" w:date="2023-09-25T13:31:00Z">
              <w:r w:rsidRPr="00D23DB8" w:rsidDel="00926E44">
                <w:rPr>
                  <w:sz w:val="20"/>
                  <w:szCs w:val="20"/>
                </w:rPr>
                <w:delText>86</w:delText>
              </w:r>
            </w:del>
          </w:p>
        </w:tc>
        <w:tc>
          <w:tcPr>
            <w:tcW w:w="521" w:type="dxa"/>
          </w:tcPr>
          <w:p w14:paraId="2DAA8858" w14:textId="7F38B0AC" w:rsidR="00926E44" w:rsidRPr="00D23DB8" w:rsidDel="00926E44" w:rsidRDefault="00926E44" w:rsidP="00DD4841">
            <w:pPr>
              <w:rPr>
                <w:del w:id="1169" w:author="Silla, Theresa (EOM)" w:date="2023-09-25T13:31:00Z"/>
                <w:sz w:val="20"/>
                <w:szCs w:val="20"/>
              </w:rPr>
            </w:pPr>
            <w:del w:id="1170" w:author="Silla, Theresa (EOM)" w:date="2023-09-25T13:31:00Z">
              <w:r w:rsidRPr="00D23DB8" w:rsidDel="00926E44">
                <w:rPr>
                  <w:sz w:val="20"/>
                  <w:szCs w:val="20"/>
                </w:rPr>
                <w:delText>77</w:delText>
              </w:r>
            </w:del>
          </w:p>
        </w:tc>
        <w:tc>
          <w:tcPr>
            <w:tcW w:w="521" w:type="dxa"/>
          </w:tcPr>
          <w:p w14:paraId="023D568A" w14:textId="4483ED2C" w:rsidR="00926E44" w:rsidRPr="00D23DB8" w:rsidDel="00926E44" w:rsidRDefault="00926E44" w:rsidP="00DD4841">
            <w:pPr>
              <w:rPr>
                <w:del w:id="1171" w:author="Silla, Theresa (EOM)" w:date="2023-09-25T13:31:00Z"/>
                <w:sz w:val="20"/>
                <w:szCs w:val="20"/>
              </w:rPr>
            </w:pPr>
            <w:del w:id="1172" w:author="Silla, Theresa (EOM)" w:date="2023-09-25T13:31:00Z">
              <w:r w:rsidRPr="00D23DB8" w:rsidDel="00926E44">
                <w:rPr>
                  <w:sz w:val="20"/>
                  <w:szCs w:val="20"/>
                </w:rPr>
                <w:delText>70</w:delText>
              </w:r>
            </w:del>
          </w:p>
        </w:tc>
        <w:tc>
          <w:tcPr>
            <w:tcW w:w="561" w:type="dxa"/>
          </w:tcPr>
          <w:p w14:paraId="062D92F3" w14:textId="569F48B2" w:rsidR="00926E44" w:rsidRPr="00D23DB8" w:rsidDel="00926E44" w:rsidRDefault="00926E44" w:rsidP="00DD4841">
            <w:pPr>
              <w:rPr>
                <w:del w:id="1173" w:author="Silla, Theresa (EOM)" w:date="2023-09-25T13:31:00Z"/>
                <w:sz w:val="20"/>
                <w:szCs w:val="20"/>
              </w:rPr>
            </w:pPr>
            <w:del w:id="1174" w:author="Silla, Theresa (EOM)" w:date="2023-09-25T13:31:00Z">
              <w:r w:rsidRPr="00D23DB8" w:rsidDel="00926E44">
                <w:rPr>
                  <w:sz w:val="20"/>
                  <w:szCs w:val="20"/>
                </w:rPr>
                <w:delText>89</w:delText>
              </w:r>
            </w:del>
          </w:p>
        </w:tc>
        <w:tc>
          <w:tcPr>
            <w:tcW w:w="521" w:type="dxa"/>
            <w:shd w:val="clear" w:color="auto" w:fill="BFBFBF" w:themeFill="background1" w:themeFillShade="BF"/>
          </w:tcPr>
          <w:p w14:paraId="1D6B2B34" w14:textId="2CE196A5" w:rsidR="00926E44" w:rsidRPr="00D23DB8" w:rsidDel="00926E44" w:rsidRDefault="00926E44" w:rsidP="00DD4841">
            <w:pPr>
              <w:rPr>
                <w:del w:id="1175" w:author="Silla, Theresa (EOM)" w:date="2023-09-25T13:31:00Z"/>
                <w:sz w:val="20"/>
                <w:szCs w:val="20"/>
              </w:rPr>
            </w:pPr>
            <w:del w:id="1176" w:author="Silla, Theresa (EOM)" w:date="2023-09-25T13:31:00Z">
              <w:r w:rsidRPr="00D23DB8" w:rsidDel="00926E44">
                <w:rPr>
                  <w:sz w:val="20"/>
                  <w:szCs w:val="20"/>
                </w:rPr>
                <w:delText>78</w:delText>
              </w:r>
            </w:del>
          </w:p>
        </w:tc>
        <w:tc>
          <w:tcPr>
            <w:tcW w:w="550" w:type="dxa"/>
            <w:shd w:val="clear" w:color="auto" w:fill="BFBFBF" w:themeFill="background1" w:themeFillShade="BF"/>
          </w:tcPr>
          <w:p w14:paraId="336539D5" w14:textId="3BB43788" w:rsidR="00926E44" w:rsidRPr="00D23DB8" w:rsidDel="00926E44" w:rsidRDefault="00926E44" w:rsidP="00DD4841">
            <w:pPr>
              <w:rPr>
                <w:del w:id="1177" w:author="Silla, Theresa (EOM)" w:date="2023-09-25T13:31:00Z"/>
                <w:sz w:val="20"/>
                <w:szCs w:val="20"/>
              </w:rPr>
            </w:pPr>
            <w:del w:id="1178" w:author="Silla, Theresa (EOM)" w:date="2023-09-25T13:31:00Z">
              <w:r w:rsidRPr="00D23DB8" w:rsidDel="00926E44">
                <w:rPr>
                  <w:sz w:val="20"/>
                  <w:szCs w:val="20"/>
                </w:rPr>
                <w:delText>60</w:delText>
              </w:r>
            </w:del>
          </w:p>
        </w:tc>
        <w:tc>
          <w:tcPr>
            <w:tcW w:w="527" w:type="dxa"/>
            <w:shd w:val="clear" w:color="auto" w:fill="BFBFBF" w:themeFill="background1" w:themeFillShade="BF"/>
          </w:tcPr>
          <w:p w14:paraId="4D6863B4" w14:textId="5980D204" w:rsidR="00926E44" w:rsidRPr="00D23DB8" w:rsidDel="00926E44" w:rsidRDefault="00926E44" w:rsidP="00DD4841">
            <w:pPr>
              <w:rPr>
                <w:del w:id="1179" w:author="Silla, Theresa (EOM)" w:date="2023-09-25T13:31:00Z"/>
                <w:sz w:val="20"/>
                <w:szCs w:val="20"/>
              </w:rPr>
            </w:pPr>
            <w:del w:id="1180" w:author="Silla, Theresa (EOM)" w:date="2023-09-25T13:31:00Z">
              <w:r w:rsidRPr="00D23DB8" w:rsidDel="00926E44">
                <w:rPr>
                  <w:sz w:val="20"/>
                  <w:szCs w:val="20"/>
                </w:rPr>
                <w:delText>88</w:delText>
              </w:r>
            </w:del>
          </w:p>
        </w:tc>
        <w:tc>
          <w:tcPr>
            <w:tcW w:w="521" w:type="dxa"/>
            <w:shd w:val="clear" w:color="auto" w:fill="BFBFBF" w:themeFill="background1" w:themeFillShade="BF"/>
          </w:tcPr>
          <w:p w14:paraId="38C5BEE1" w14:textId="000D3776" w:rsidR="00926E44" w:rsidRPr="00D23DB8" w:rsidDel="00926E44" w:rsidRDefault="00926E44" w:rsidP="00DD4841">
            <w:pPr>
              <w:rPr>
                <w:del w:id="1181" w:author="Silla, Theresa (EOM)" w:date="2023-09-25T13:31:00Z"/>
                <w:sz w:val="20"/>
                <w:szCs w:val="20"/>
              </w:rPr>
            </w:pPr>
            <w:del w:id="1182" w:author="Silla, Theresa (EOM)" w:date="2023-09-25T13:31:00Z">
              <w:r w:rsidRPr="00D23DB8" w:rsidDel="00926E44">
                <w:rPr>
                  <w:sz w:val="20"/>
                  <w:szCs w:val="20"/>
                </w:rPr>
                <w:delText>80</w:delText>
              </w:r>
            </w:del>
          </w:p>
        </w:tc>
        <w:tc>
          <w:tcPr>
            <w:tcW w:w="521" w:type="dxa"/>
            <w:shd w:val="clear" w:color="auto" w:fill="BFBFBF" w:themeFill="background1" w:themeFillShade="BF"/>
          </w:tcPr>
          <w:p w14:paraId="15388EAA" w14:textId="4CD028F6" w:rsidR="00926E44" w:rsidRPr="00D23DB8" w:rsidDel="00926E44" w:rsidRDefault="00926E44" w:rsidP="00DD4841">
            <w:pPr>
              <w:rPr>
                <w:del w:id="1183" w:author="Silla, Theresa (EOM)" w:date="2023-09-25T13:31:00Z"/>
                <w:sz w:val="20"/>
                <w:szCs w:val="20"/>
              </w:rPr>
            </w:pPr>
            <w:del w:id="1184" w:author="Silla, Theresa (EOM)" w:date="2023-09-25T13:31:00Z">
              <w:r w:rsidRPr="00D23DB8" w:rsidDel="00926E44">
                <w:rPr>
                  <w:sz w:val="20"/>
                  <w:szCs w:val="20"/>
                </w:rPr>
                <w:delText>91</w:delText>
              </w:r>
            </w:del>
          </w:p>
        </w:tc>
        <w:tc>
          <w:tcPr>
            <w:tcW w:w="561" w:type="dxa"/>
            <w:shd w:val="clear" w:color="auto" w:fill="BFBFBF" w:themeFill="background1" w:themeFillShade="BF"/>
          </w:tcPr>
          <w:p w14:paraId="35C5C9D4" w14:textId="31F8C15E" w:rsidR="00926E44" w:rsidRPr="00D23DB8" w:rsidDel="00926E44" w:rsidRDefault="00926E44" w:rsidP="00DD4841">
            <w:pPr>
              <w:rPr>
                <w:del w:id="1185" w:author="Silla, Theresa (EOM)" w:date="2023-09-25T13:31:00Z"/>
                <w:sz w:val="20"/>
                <w:szCs w:val="20"/>
              </w:rPr>
            </w:pPr>
            <w:del w:id="1186" w:author="Silla, Theresa (EOM)" w:date="2023-09-25T13:31:00Z">
              <w:r w:rsidRPr="00D23DB8" w:rsidDel="00926E44">
                <w:rPr>
                  <w:sz w:val="20"/>
                  <w:szCs w:val="20"/>
                </w:rPr>
                <w:delText>87</w:delText>
              </w:r>
            </w:del>
          </w:p>
        </w:tc>
        <w:tc>
          <w:tcPr>
            <w:tcW w:w="521" w:type="dxa"/>
          </w:tcPr>
          <w:p w14:paraId="7FDC9B16" w14:textId="5433E3BD" w:rsidR="00926E44" w:rsidRPr="00D23DB8" w:rsidDel="00926E44" w:rsidRDefault="00926E44" w:rsidP="00DD4841">
            <w:pPr>
              <w:rPr>
                <w:del w:id="1187" w:author="Silla, Theresa (EOM)" w:date="2023-09-25T13:31:00Z"/>
                <w:sz w:val="20"/>
                <w:szCs w:val="20"/>
              </w:rPr>
            </w:pPr>
            <w:del w:id="1188" w:author="Silla, Theresa (EOM)" w:date="2023-09-25T13:31:00Z">
              <w:r w:rsidRPr="00D23DB8" w:rsidDel="00926E44">
                <w:rPr>
                  <w:sz w:val="20"/>
                  <w:szCs w:val="20"/>
                </w:rPr>
                <w:delText>73</w:delText>
              </w:r>
            </w:del>
          </w:p>
        </w:tc>
        <w:tc>
          <w:tcPr>
            <w:tcW w:w="550" w:type="dxa"/>
          </w:tcPr>
          <w:p w14:paraId="4D36895C" w14:textId="5E6FB17B" w:rsidR="00926E44" w:rsidRPr="00D23DB8" w:rsidDel="00926E44" w:rsidRDefault="00926E44" w:rsidP="00DD4841">
            <w:pPr>
              <w:rPr>
                <w:del w:id="1189" w:author="Silla, Theresa (EOM)" w:date="2023-09-25T13:31:00Z"/>
                <w:sz w:val="20"/>
                <w:szCs w:val="20"/>
              </w:rPr>
            </w:pPr>
            <w:del w:id="1190" w:author="Silla, Theresa (EOM)" w:date="2023-09-25T13:31:00Z">
              <w:r w:rsidRPr="00D23DB8" w:rsidDel="00926E44">
                <w:rPr>
                  <w:sz w:val="20"/>
                  <w:szCs w:val="20"/>
                </w:rPr>
                <w:delText>59</w:delText>
              </w:r>
            </w:del>
          </w:p>
        </w:tc>
        <w:tc>
          <w:tcPr>
            <w:tcW w:w="527" w:type="dxa"/>
          </w:tcPr>
          <w:p w14:paraId="40407DB1" w14:textId="460E3606" w:rsidR="00926E44" w:rsidRPr="00D23DB8" w:rsidDel="00926E44" w:rsidRDefault="00926E44" w:rsidP="00DD4841">
            <w:pPr>
              <w:rPr>
                <w:del w:id="1191" w:author="Silla, Theresa (EOM)" w:date="2023-09-25T13:31:00Z"/>
                <w:sz w:val="20"/>
                <w:szCs w:val="20"/>
              </w:rPr>
            </w:pPr>
            <w:del w:id="1192" w:author="Silla, Theresa (EOM)" w:date="2023-09-25T13:31:00Z">
              <w:r w:rsidRPr="00D23DB8" w:rsidDel="00926E44">
                <w:rPr>
                  <w:sz w:val="20"/>
                  <w:szCs w:val="20"/>
                </w:rPr>
                <w:delText>69</w:delText>
              </w:r>
            </w:del>
          </w:p>
        </w:tc>
        <w:tc>
          <w:tcPr>
            <w:tcW w:w="521" w:type="dxa"/>
          </w:tcPr>
          <w:p w14:paraId="0522BF07" w14:textId="403CD263" w:rsidR="00926E44" w:rsidRPr="00D23DB8" w:rsidDel="00926E44" w:rsidRDefault="00926E44" w:rsidP="00DD4841">
            <w:pPr>
              <w:rPr>
                <w:del w:id="1193" w:author="Silla, Theresa (EOM)" w:date="2023-09-25T13:31:00Z"/>
                <w:sz w:val="20"/>
                <w:szCs w:val="20"/>
              </w:rPr>
            </w:pPr>
            <w:del w:id="1194" w:author="Silla, Theresa (EOM)" w:date="2023-09-25T13:31:00Z">
              <w:r w:rsidRPr="00D23DB8" w:rsidDel="00926E44">
                <w:rPr>
                  <w:sz w:val="20"/>
                  <w:szCs w:val="20"/>
                </w:rPr>
                <w:delText>47</w:delText>
              </w:r>
            </w:del>
          </w:p>
        </w:tc>
        <w:tc>
          <w:tcPr>
            <w:tcW w:w="521" w:type="dxa"/>
          </w:tcPr>
          <w:p w14:paraId="21072D36" w14:textId="16E7CF86" w:rsidR="00926E44" w:rsidRPr="00D23DB8" w:rsidDel="00926E44" w:rsidRDefault="00926E44" w:rsidP="00DD4841">
            <w:pPr>
              <w:rPr>
                <w:del w:id="1195" w:author="Silla, Theresa (EOM)" w:date="2023-09-25T13:31:00Z"/>
                <w:sz w:val="20"/>
                <w:szCs w:val="20"/>
              </w:rPr>
            </w:pPr>
            <w:del w:id="1196" w:author="Silla, Theresa (EOM)" w:date="2023-09-25T13:31:00Z">
              <w:r w:rsidRPr="00D23DB8" w:rsidDel="00926E44">
                <w:rPr>
                  <w:sz w:val="20"/>
                  <w:szCs w:val="20"/>
                </w:rPr>
                <w:delText>59</w:delText>
              </w:r>
            </w:del>
          </w:p>
        </w:tc>
        <w:tc>
          <w:tcPr>
            <w:tcW w:w="561" w:type="dxa"/>
          </w:tcPr>
          <w:p w14:paraId="2B5E36E7" w14:textId="68AD4F17" w:rsidR="00926E44" w:rsidRPr="00D23DB8" w:rsidDel="00926E44" w:rsidRDefault="00926E44" w:rsidP="00DD4841">
            <w:pPr>
              <w:rPr>
                <w:del w:id="1197" w:author="Silla, Theresa (EOM)" w:date="2023-09-25T13:31:00Z"/>
                <w:sz w:val="20"/>
                <w:szCs w:val="20"/>
              </w:rPr>
            </w:pPr>
            <w:del w:id="1198" w:author="Silla, Theresa (EOM)" w:date="2023-09-25T13:31:00Z">
              <w:r w:rsidRPr="00D23DB8" w:rsidDel="00926E44">
                <w:rPr>
                  <w:sz w:val="20"/>
                  <w:szCs w:val="20"/>
                </w:rPr>
                <w:delText>71</w:delText>
              </w:r>
            </w:del>
          </w:p>
        </w:tc>
      </w:tr>
      <w:tr w:rsidR="00926E44" w:rsidRPr="00C214A4" w:rsidDel="00926E44" w14:paraId="06E352E4" w14:textId="41180889" w:rsidTr="00DD4841">
        <w:trPr>
          <w:trHeight w:val="680"/>
          <w:jc w:val="center"/>
          <w:del w:id="1199" w:author="Silla, Theresa (EOM)" w:date="2023-09-25T13:31:00Z"/>
        </w:trPr>
        <w:tc>
          <w:tcPr>
            <w:tcW w:w="1173" w:type="dxa"/>
            <w:shd w:val="clear" w:color="auto" w:fill="BFBFBF" w:themeFill="background1" w:themeFillShade="BF"/>
          </w:tcPr>
          <w:p w14:paraId="68566E46" w14:textId="13F767A0" w:rsidR="00926E44" w:rsidRPr="00D23DB8" w:rsidDel="00926E44" w:rsidRDefault="00926E44" w:rsidP="00DD4841">
            <w:pPr>
              <w:rPr>
                <w:del w:id="1200" w:author="Silla, Theresa (EOM)" w:date="2023-09-25T13:31:00Z"/>
                <w:b/>
                <w:bCs/>
                <w:sz w:val="20"/>
                <w:szCs w:val="20"/>
              </w:rPr>
            </w:pPr>
            <w:del w:id="1201" w:author="Silla, Theresa (EOM)" w:date="2023-09-25T13:31:00Z">
              <w:r w:rsidRPr="00D23DB8" w:rsidDel="00926E44">
                <w:rPr>
                  <w:b/>
                  <w:bCs/>
                  <w:sz w:val="20"/>
                  <w:szCs w:val="20"/>
                </w:rPr>
                <w:delText>Total Families</w:delText>
              </w:r>
            </w:del>
          </w:p>
        </w:tc>
        <w:tc>
          <w:tcPr>
            <w:tcW w:w="521" w:type="dxa"/>
          </w:tcPr>
          <w:p w14:paraId="56D152F6" w14:textId="157E287C" w:rsidR="00926E44" w:rsidRPr="00D23DB8" w:rsidDel="00926E44" w:rsidRDefault="00926E44" w:rsidP="00DD4841">
            <w:pPr>
              <w:rPr>
                <w:del w:id="1202" w:author="Silla, Theresa (EOM)" w:date="2023-09-25T13:31:00Z"/>
                <w:sz w:val="20"/>
                <w:szCs w:val="20"/>
              </w:rPr>
            </w:pPr>
            <w:del w:id="1203" w:author="Silla, Theresa (EOM)" w:date="2023-09-25T13:31:00Z">
              <w:r w:rsidRPr="00D23DB8" w:rsidDel="00926E44">
                <w:rPr>
                  <w:sz w:val="20"/>
                  <w:szCs w:val="20"/>
                </w:rPr>
                <w:delText>527</w:delText>
              </w:r>
            </w:del>
          </w:p>
        </w:tc>
        <w:tc>
          <w:tcPr>
            <w:tcW w:w="550" w:type="dxa"/>
          </w:tcPr>
          <w:p w14:paraId="376897E9" w14:textId="75D4B593" w:rsidR="00926E44" w:rsidRPr="00D23DB8" w:rsidDel="00926E44" w:rsidRDefault="00926E44" w:rsidP="00DD4841">
            <w:pPr>
              <w:rPr>
                <w:del w:id="1204" w:author="Silla, Theresa (EOM)" w:date="2023-09-25T13:31:00Z"/>
                <w:sz w:val="20"/>
                <w:szCs w:val="20"/>
              </w:rPr>
            </w:pPr>
            <w:del w:id="1205" w:author="Silla, Theresa (EOM)" w:date="2023-09-25T13:31:00Z">
              <w:r w:rsidRPr="00D23DB8" w:rsidDel="00926E44">
                <w:rPr>
                  <w:sz w:val="20"/>
                  <w:szCs w:val="20"/>
                </w:rPr>
                <w:delText>521</w:delText>
              </w:r>
            </w:del>
          </w:p>
        </w:tc>
        <w:tc>
          <w:tcPr>
            <w:tcW w:w="527" w:type="dxa"/>
          </w:tcPr>
          <w:p w14:paraId="429898BD" w14:textId="3EC4DF82" w:rsidR="00926E44" w:rsidRPr="00D23DB8" w:rsidDel="00926E44" w:rsidRDefault="00926E44" w:rsidP="00DD4841">
            <w:pPr>
              <w:rPr>
                <w:del w:id="1206" w:author="Silla, Theresa (EOM)" w:date="2023-09-25T13:31:00Z"/>
                <w:sz w:val="20"/>
                <w:szCs w:val="20"/>
              </w:rPr>
            </w:pPr>
            <w:del w:id="1207" w:author="Silla, Theresa (EOM)" w:date="2023-09-25T13:31:00Z">
              <w:r w:rsidRPr="00D23DB8" w:rsidDel="00926E44">
                <w:rPr>
                  <w:sz w:val="20"/>
                  <w:szCs w:val="20"/>
                </w:rPr>
                <w:delText>539</w:delText>
              </w:r>
            </w:del>
          </w:p>
        </w:tc>
        <w:tc>
          <w:tcPr>
            <w:tcW w:w="521" w:type="dxa"/>
          </w:tcPr>
          <w:p w14:paraId="7328755B" w14:textId="46294442" w:rsidR="00926E44" w:rsidRPr="00D23DB8" w:rsidDel="00926E44" w:rsidRDefault="00926E44" w:rsidP="00DD4841">
            <w:pPr>
              <w:rPr>
                <w:del w:id="1208" w:author="Silla, Theresa (EOM)" w:date="2023-09-25T13:31:00Z"/>
                <w:sz w:val="20"/>
                <w:szCs w:val="20"/>
              </w:rPr>
            </w:pPr>
            <w:del w:id="1209" w:author="Silla, Theresa (EOM)" w:date="2023-09-25T13:31:00Z">
              <w:r w:rsidRPr="00D23DB8" w:rsidDel="00926E44">
                <w:rPr>
                  <w:sz w:val="20"/>
                  <w:szCs w:val="20"/>
                </w:rPr>
                <w:delText>576</w:delText>
              </w:r>
            </w:del>
          </w:p>
        </w:tc>
        <w:tc>
          <w:tcPr>
            <w:tcW w:w="521" w:type="dxa"/>
          </w:tcPr>
          <w:p w14:paraId="722B1712" w14:textId="1E44D783" w:rsidR="00926E44" w:rsidRPr="00D23DB8" w:rsidDel="00926E44" w:rsidRDefault="00926E44" w:rsidP="00DD4841">
            <w:pPr>
              <w:rPr>
                <w:del w:id="1210" w:author="Silla, Theresa (EOM)" w:date="2023-09-25T13:31:00Z"/>
                <w:sz w:val="20"/>
                <w:szCs w:val="20"/>
              </w:rPr>
            </w:pPr>
            <w:del w:id="1211" w:author="Silla, Theresa (EOM)" w:date="2023-09-25T13:31:00Z">
              <w:r w:rsidRPr="00D23DB8" w:rsidDel="00926E44">
                <w:rPr>
                  <w:sz w:val="20"/>
                  <w:szCs w:val="20"/>
                </w:rPr>
                <w:delText>567</w:delText>
              </w:r>
            </w:del>
          </w:p>
        </w:tc>
        <w:tc>
          <w:tcPr>
            <w:tcW w:w="561" w:type="dxa"/>
          </w:tcPr>
          <w:p w14:paraId="7A2106D8" w14:textId="430E8405" w:rsidR="00926E44" w:rsidRPr="00D23DB8" w:rsidDel="00926E44" w:rsidRDefault="00926E44" w:rsidP="00DD4841">
            <w:pPr>
              <w:rPr>
                <w:del w:id="1212" w:author="Silla, Theresa (EOM)" w:date="2023-09-25T13:31:00Z"/>
                <w:sz w:val="20"/>
                <w:szCs w:val="20"/>
              </w:rPr>
            </w:pPr>
            <w:del w:id="1213" w:author="Silla, Theresa (EOM)" w:date="2023-09-25T13:31:00Z">
              <w:r w:rsidRPr="00D23DB8" w:rsidDel="00926E44">
                <w:rPr>
                  <w:sz w:val="20"/>
                  <w:szCs w:val="20"/>
                </w:rPr>
                <w:delText>547</w:delText>
              </w:r>
            </w:del>
          </w:p>
        </w:tc>
        <w:tc>
          <w:tcPr>
            <w:tcW w:w="521" w:type="dxa"/>
            <w:shd w:val="clear" w:color="auto" w:fill="BFBFBF" w:themeFill="background1" w:themeFillShade="BF"/>
          </w:tcPr>
          <w:p w14:paraId="60108FAB" w14:textId="4CA38358" w:rsidR="00926E44" w:rsidRPr="00D23DB8" w:rsidDel="00926E44" w:rsidRDefault="00926E44" w:rsidP="00DD4841">
            <w:pPr>
              <w:rPr>
                <w:del w:id="1214" w:author="Silla, Theresa (EOM)" w:date="2023-09-25T13:31:00Z"/>
                <w:sz w:val="20"/>
                <w:szCs w:val="20"/>
              </w:rPr>
            </w:pPr>
            <w:del w:id="1215" w:author="Silla, Theresa (EOM)" w:date="2023-09-25T13:31:00Z">
              <w:r w:rsidRPr="00D23DB8" w:rsidDel="00926E44">
                <w:rPr>
                  <w:sz w:val="20"/>
                  <w:szCs w:val="20"/>
                </w:rPr>
                <w:delText>277</w:delText>
              </w:r>
            </w:del>
          </w:p>
        </w:tc>
        <w:tc>
          <w:tcPr>
            <w:tcW w:w="550" w:type="dxa"/>
            <w:shd w:val="clear" w:color="auto" w:fill="BFBFBF" w:themeFill="background1" w:themeFillShade="BF"/>
          </w:tcPr>
          <w:p w14:paraId="76646F0E" w14:textId="70160DA1" w:rsidR="00926E44" w:rsidRPr="00D23DB8" w:rsidDel="00926E44" w:rsidRDefault="00926E44" w:rsidP="00DD4841">
            <w:pPr>
              <w:rPr>
                <w:del w:id="1216" w:author="Silla, Theresa (EOM)" w:date="2023-09-25T13:31:00Z"/>
                <w:sz w:val="20"/>
                <w:szCs w:val="20"/>
              </w:rPr>
            </w:pPr>
            <w:del w:id="1217" w:author="Silla, Theresa (EOM)" w:date="2023-09-25T13:31:00Z">
              <w:r w:rsidRPr="00D23DB8" w:rsidDel="00926E44">
                <w:rPr>
                  <w:sz w:val="20"/>
                  <w:szCs w:val="20"/>
                </w:rPr>
                <w:delText>275</w:delText>
              </w:r>
            </w:del>
          </w:p>
        </w:tc>
        <w:tc>
          <w:tcPr>
            <w:tcW w:w="527" w:type="dxa"/>
            <w:shd w:val="clear" w:color="auto" w:fill="BFBFBF" w:themeFill="background1" w:themeFillShade="BF"/>
          </w:tcPr>
          <w:p w14:paraId="0605676C" w14:textId="75B1F407" w:rsidR="00926E44" w:rsidRPr="00D23DB8" w:rsidDel="00926E44" w:rsidRDefault="00926E44" w:rsidP="00DD4841">
            <w:pPr>
              <w:rPr>
                <w:del w:id="1218" w:author="Silla, Theresa (EOM)" w:date="2023-09-25T13:31:00Z"/>
                <w:sz w:val="20"/>
                <w:szCs w:val="20"/>
              </w:rPr>
            </w:pPr>
            <w:del w:id="1219" w:author="Silla, Theresa (EOM)" w:date="2023-09-25T13:31:00Z">
              <w:r w:rsidRPr="00D23DB8" w:rsidDel="00926E44">
                <w:rPr>
                  <w:sz w:val="20"/>
                  <w:szCs w:val="20"/>
                </w:rPr>
                <w:delText>240</w:delText>
              </w:r>
            </w:del>
          </w:p>
        </w:tc>
        <w:tc>
          <w:tcPr>
            <w:tcW w:w="521" w:type="dxa"/>
            <w:shd w:val="clear" w:color="auto" w:fill="BFBFBF" w:themeFill="background1" w:themeFillShade="BF"/>
          </w:tcPr>
          <w:p w14:paraId="185D4D1D" w14:textId="5ABD42FF" w:rsidR="00926E44" w:rsidRPr="00D23DB8" w:rsidDel="00926E44" w:rsidRDefault="00926E44" w:rsidP="00DD4841">
            <w:pPr>
              <w:rPr>
                <w:del w:id="1220" w:author="Silla, Theresa (EOM)" w:date="2023-09-25T13:31:00Z"/>
                <w:sz w:val="20"/>
                <w:szCs w:val="20"/>
              </w:rPr>
            </w:pPr>
            <w:del w:id="1221" w:author="Silla, Theresa (EOM)" w:date="2023-09-25T13:31:00Z">
              <w:r w:rsidRPr="00D23DB8" w:rsidDel="00926E44">
                <w:rPr>
                  <w:sz w:val="20"/>
                  <w:szCs w:val="20"/>
                </w:rPr>
                <w:delText>210</w:delText>
              </w:r>
            </w:del>
          </w:p>
        </w:tc>
        <w:tc>
          <w:tcPr>
            <w:tcW w:w="521" w:type="dxa"/>
            <w:shd w:val="clear" w:color="auto" w:fill="BFBFBF" w:themeFill="background1" w:themeFillShade="BF"/>
          </w:tcPr>
          <w:p w14:paraId="4E6411D3" w14:textId="4AD1344A" w:rsidR="00926E44" w:rsidRPr="00D23DB8" w:rsidDel="00926E44" w:rsidRDefault="00926E44" w:rsidP="00DD4841">
            <w:pPr>
              <w:rPr>
                <w:del w:id="1222" w:author="Silla, Theresa (EOM)" w:date="2023-09-25T13:31:00Z"/>
                <w:sz w:val="20"/>
                <w:szCs w:val="20"/>
              </w:rPr>
            </w:pPr>
            <w:del w:id="1223" w:author="Silla, Theresa (EOM)" w:date="2023-09-25T13:31:00Z">
              <w:r w:rsidRPr="00D23DB8" w:rsidDel="00926E44">
                <w:rPr>
                  <w:sz w:val="20"/>
                  <w:szCs w:val="20"/>
                </w:rPr>
                <w:delText>166</w:delText>
              </w:r>
            </w:del>
          </w:p>
        </w:tc>
        <w:tc>
          <w:tcPr>
            <w:tcW w:w="561" w:type="dxa"/>
            <w:shd w:val="clear" w:color="auto" w:fill="BFBFBF" w:themeFill="background1" w:themeFillShade="BF"/>
          </w:tcPr>
          <w:p w14:paraId="700C9FA5" w14:textId="7E2EEE3B" w:rsidR="00926E44" w:rsidRPr="00D23DB8" w:rsidDel="00926E44" w:rsidRDefault="00926E44" w:rsidP="00DD4841">
            <w:pPr>
              <w:rPr>
                <w:del w:id="1224" w:author="Silla, Theresa (EOM)" w:date="2023-09-25T13:31:00Z"/>
                <w:sz w:val="20"/>
                <w:szCs w:val="20"/>
              </w:rPr>
            </w:pPr>
            <w:del w:id="1225" w:author="Silla, Theresa (EOM)" w:date="2023-09-25T13:31:00Z">
              <w:r w:rsidRPr="00D23DB8" w:rsidDel="00926E44">
                <w:rPr>
                  <w:sz w:val="20"/>
                  <w:szCs w:val="20"/>
                </w:rPr>
                <w:delText>129</w:delText>
              </w:r>
            </w:del>
          </w:p>
        </w:tc>
        <w:tc>
          <w:tcPr>
            <w:tcW w:w="521" w:type="dxa"/>
          </w:tcPr>
          <w:p w14:paraId="2F556E89" w14:textId="77657C60" w:rsidR="00926E44" w:rsidRPr="00D23DB8" w:rsidDel="00926E44" w:rsidRDefault="00926E44" w:rsidP="00DD4841">
            <w:pPr>
              <w:rPr>
                <w:del w:id="1226" w:author="Silla, Theresa (EOM)" w:date="2023-09-25T13:31:00Z"/>
                <w:sz w:val="20"/>
                <w:szCs w:val="20"/>
              </w:rPr>
            </w:pPr>
            <w:del w:id="1227" w:author="Silla, Theresa (EOM)" w:date="2023-09-25T13:31:00Z">
              <w:r w:rsidRPr="00D23DB8" w:rsidDel="00926E44">
                <w:rPr>
                  <w:sz w:val="20"/>
                  <w:szCs w:val="20"/>
                </w:rPr>
                <w:delText>170</w:delText>
              </w:r>
            </w:del>
          </w:p>
        </w:tc>
        <w:tc>
          <w:tcPr>
            <w:tcW w:w="550" w:type="dxa"/>
          </w:tcPr>
          <w:p w14:paraId="7B7E3F54" w14:textId="3145E2BD" w:rsidR="00926E44" w:rsidRPr="00D23DB8" w:rsidDel="00926E44" w:rsidRDefault="00926E44" w:rsidP="00DD4841">
            <w:pPr>
              <w:rPr>
                <w:del w:id="1228" w:author="Silla, Theresa (EOM)" w:date="2023-09-25T13:31:00Z"/>
                <w:sz w:val="20"/>
                <w:szCs w:val="20"/>
              </w:rPr>
            </w:pPr>
            <w:del w:id="1229" w:author="Silla, Theresa (EOM)" w:date="2023-09-25T13:31:00Z">
              <w:r w:rsidRPr="00D23DB8" w:rsidDel="00926E44">
                <w:rPr>
                  <w:sz w:val="20"/>
                  <w:szCs w:val="20"/>
                </w:rPr>
                <w:delText>166</w:delText>
              </w:r>
            </w:del>
          </w:p>
        </w:tc>
        <w:tc>
          <w:tcPr>
            <w:tcW w:w="527" w:type="dxa"/>
          </w:tcPr>
          <w:p w14:paraId="3550773F" w14:textId="7A3E9AB7" w:rsidR="00926E44" w:rsidRPr="00D23DB8" w:rsidDel="00926E44" w:rsidRDefault="00926E44" w:rsidP="00DD4841">
            <w:pPr>
              <w:rPr>
                <w:del w:id="1230" w:author="Silla, Theresa (EOM)" w:date="2023-09-25T13:31:00Z"/>
                <w:sz w:val="20"/>
                <w:szCs w:val="20"/>
              </w:rPr>
            </w:pPr>
            <w:del w:id="1231" w:author="Silla, Theresa (EOM)" w:date="2023-09-25T13:31:00Z">
              <w:r w:rsidRPr="00D23DB8" w:rsidDel="00926E44">
                <w:rPr>
                  <w:sz w:val="20"/>
                  <w:szCs w:val="20"/>
                </w:rPr>
                <w:delText>156</w:delText>
              </w:r>
            </w:del>
          </w:p>
        </w:tc>
        <w:tc>
          <w:tcPr>
            <w:tcW w:w="521" w:type="dxa"/>
          </w:tcPr>
          <w:p w14:paraId="6AFB7DEE" w14:textId="0E50386F" w:rsidR="00926E44" w:rsidRPr="00D23DB8" w:rsidDel="00926E44" w:rsidRDefault="00926E44" w:rsidP="00DD4841">
            <w:pPr>
              <w:rPr>
                <w:del w:id="1232" w:author="Silla, Theresa (EOM)" w:date="2023-09-25T13:31:00Z"/>
                <w:sz w:val="20"/>
                <w:szCs w:val="20"/>
              </w:rPr>
            </w:pPr>
            <w:del w:id="1233" w:author="Silla, Theresa (EOM)" w:date="2023-09-25T13:31:00Z">
              <w:r w:rsidRPr="00D23DB8" w:rsidDel="00926E44">
                <w:rPr>
                  <w:sz w:val="20"/>
                  <w:szCs w:val="20"/>
                </w:rPr>
                <w:delText>164</w:delText>
              </w:r>
            </w:del>
          </w:p>
        </w:tc>
        <w:tc>
          <w:tcPr>
            <w:tcW w:w="521" w:type="dxa"/>
          </w:tcPr>
          <w:p w14:paraId="4D1B0FB1" w14:textId="10DBDF95" w:rsidR="00926E44" w:rsidRPr="00D23DB8" w:rsidDel="00926E44" w:rsidRDefault="00926E44" w:rsidP="00DD4841">
            <w:pPr>
              <w:rPr>
                <w:del w:id="1234" w:author="Silla, Theresa (EOM)" w:date="2023-09-25T13:31:00Z"/>
                <w:sz w:val="20"/>
                <w:szCs w:val="20"/>
              </w:rPr>
            </w:pPr>
            <w:del w:id="1235" w:author="Silla, Theresa (EOM)" w:date="2023-09-25T13:31:00Z">
              <w:r w:rsidRPr="00D23DB8" w:rsidDel="00926E44">
                <w:rPr>
                  <w:sz w:val="20"/>
                  <w:szCs w:val="20"/>
                </w:rPr>
                <w:delText>148</w:delText>
              </w:r>
            </w:del>
          </w:p>
        </w:tc>
        <w:tc>
          <w:tcPr>
            <w:tcW w:w="561" w:type="dxa"/>
          </w:tcPr>
          <w:p w14:paraId="2235D970" w14:textId="1DBEF05E" w:rsidR="00926E44" w:rsidRPr="00D23DB8" w:rsidDel="00926E44" w:rsidRDefault="00926E44" w:rsidP="00DD4841">
            <w:pPr>
              <w:rPr>
                <w:del w:id="1236" w:author="Silla, Theresa (EOM)" w:date="2023-09-25T13:31:00Z"/>
                <w:sz w:val="20"/>
                <w:szCs w:val="20"/>
              </w:rPr>
            </w:pPr>
            <w:del w:id="1237" w:author="Silla, Theresa (EOM)" w:date="2023-09-25T13:31:00Z">
              <w:r w:rsidRPr="00D23DB8" w:rsidDel="00926E44">
                <w:rPr>
                  <w:sz w:val="20"/>
                  <w:szCs w:val="20"/>
                </w:rPr>
                <w:delText>141</w:delText>
              </w:r>
            </w:del>
          </w:p>
        </w:tc>
      </w:tr>
    </w:tbl>
    <w:p w14:paraId="5146B0B1" w14:textId="3924989A" w:rsidR="00926E44" w:rsidRPr="00F808B7" w:rsidRDefault="00926E44">
      <w:pPr>
        <w:spacing w:after="160" w:line="259" w:lineRule="auto"/>
        <w:jc w:val="center"/>
        <w:rPr>
          <w:ins w:id="1238" w:author="Silla, Theresa (EOM)" w:date="2023-09-25T13:31:00Z"/>
          <w:rFonts w:asciiTheme="majorHAnsi" w:eastAsia="Times New Roman" w:hAnsiTheme="majorHAnsi" w:cstheme="majorHAnsi"/>
          <w:color w:val="000000" w:themeColor="text1"/>
          <w:rPrChange w:id="1239" w:author="Silla, Theresa (EOM)" w:date="2023-09-25T16:31:00Z">
            <w:rPr>
              <w:ins w:id="1240" w:author="Silla, Theresa (EOM)" w:date="2023-09-25T13:31:00Z"/>
              <w:rFonts w:asciiTheme="majorHAnsi" w:eastAsia="Times New Roman" w:hAnsiTheme="majorHAnsi" w:cstheme="majorHAnsi"/>
              <w:color w:val="000000" w:themeColor="text1"/>
              <w:sz w:val="20"/>
              <w:szCs w:val="20"/>
            </w:rPr>
          </w:rPrChange>
        </w:rPr>
        <w:pPrChange w:id="1241" w:author="Silla, Theresa (EOM)" w:date="2023-09-25T13:31:00Z">
          <w:pPr>
            <w:spacing w:after="160" w:line="259" w:lineRule="auto"/>
            <w:jc w:val="both"/>
          </w:pPr>
        </w:pPrChange>
      </w:pPr>
      <w:ins w:id="1242" w:author="Silla, Theresa (EOM)" w:date="2023-09-25T13:31:00Z">
        <w:r w:rsidRPr="00F808B7">
          <w:rPr>
            <w:rFonts w:asciiTheme="majorHAnsi" w:eastAsia="Times New Roman" w:hAnsiTheme="majorHAnsi" w:cstheme="majorHAnsi"/>
            <w:color w:val="000000" w:themeColor="text1"/>
            <w:rPrChange w:id="1243" w:author="Silla, Theresa (EOM)" w:date="2023-09-25T16:31:00Z">
              <w:rPr>
                <w:rFonts w:asciiTheme="majorHAnsi" w:eastAsia="Times New Roman" w:hAnsiTheme="majorHAnsi" w:cstheme="majorHAnsi"/>
                <w:color w:val="000000" w:themeColor="text1"/>
                <w:sz w:val="20"/>
                <w:szCs w:val="20"/>
              </w:rPr>
            </w:rPrChange>
          </w:rPr>
          <w:t>Table 1: Actual Number of Families Served by Month</w:t>
        </w:r>
      </w:ins>
      <w:ins w:id="1244" w:author="Silla, Theresa (EOM)" w:date="2023-09-25T17:51:00Z">
        <w:r w:rsidR="008777C6">
          <w:rPr>
            <w:rFonts w:asciiTheme="majorHAnsi" w:eastAsia="Times New Roman" w:hAnsiTheme="majorHAnsi" w:cstheme="majorHAnsi"/>
            <w:color w:val="000000" w:themeColor="text1"/>
          </w:rPr>
          <w:t xml:space="preserve"> During the</w:t>
        </w:r>
      </w:ins>
      <w:ins w:id="1245" w:author="Silla, Theresa (EOM)" w:date="2023-09-25T13:31:00Z">
        <w:r w:rsidRPr="00F808B7">
          <w:rPr>
            <w:rFonts w:asciiTheme="majorHAnsi" w:eastAsia="Times New Roman" w:hAnsiTheme="majorHAnsi" w:cstheme="majorHAnsi"/>
            <w:color w:val="000000" w:themeColor="text1"/>
            <w:rPrChange w:id="1246" w:author="Silla, Theresa (EOM)" w:date="2023-09-25T16:31:00Z">
              <w:rPr>
                <w:rFonts w:asciiTheme="majorHAnsi" w:eastAsia="Times New Roman" w:hAnsiTheme="majorHAnsi" w:cstheme="majorHAnsi"/>
                <w:color w:val="000000" w:themeColor="text1"/>
                <w:sz w:val="20"/>
                <w:szCs w:val="20"/>
              </w:rPr>
            </w:rPrChange>
          </w:rPr>
          <w:t xml:space="preserve"> FY22</w:t>
        </w:r>
      </w:ins>
      <w:ins w:id="1247" w:author="Silla, Theresa (EOM)" w:date="2023-09-25T17:52:00Z">
        <w:r w:rsidR="008777C6">
          <w:rPr>
            <w:rFonts w:asciiTheme="majorHAnsi" w:eastAsia="Times New Roman" w:hAnsiTheme="majorHAnsi" w:cstheme="majorHAnsi"/>
            <w:color w:val="000000" w:themeColor="text1"/>
          </w:rPr>
          <w:t xml:space="preserve"> and</w:t>
        </w:r>
      </w:ins>
      <w:ins w:id="1248" w:author="Silla, Theresa (EOM)" w:date="2023-09-25T13:31:00Z">
        <w:r w:rsidRPr="00F808B7">
          <w:rPr>
            <w:rFonts w:asciiTheme="majorHAnsi" w:eastAsia="Times New Roman" w:hAnsiTheme="majorHAnsi" w:cstheme="majorHAnsi"/>
            <w:color w:val="000000" w:themeColor="text1"/>
            <w:rPrChange w:id="1249" w:author="Silla, Theresa (EOM)" w:date="2023-09-25T16:31:00Z">
              <w:rPr>
                <w:rFonts w:asciiTheme="majorHAnsi" w:eastAsia="Times New Roman" w:hAnsiTheme="majorHAnsi" w:cstheme="majorHAnsi"/>
                <w:color w:val="000000" w:themeColor="text1"/>
                <w:sz w:val="20"/>
                <w:szCs w:val="20"/>
              </w:rPr>
            </w:rPrChange>
          </w:rPr>
          <w:t xml:space="preserve"> FY23 Hypothermia Season</w:t>
        </w:r>
      </w:ins>
    </w:p>
    <w:tbl>
      <w:tblPr>
        <w:tblStyle w:val="TableGrid"/>
        <w:tblW w:w="5000" w:type="pct"/>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Change w:id="1250" w:author="Silla, Theresa (EOM)" w:date="2023-09-25T17:52:00Z">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PrChange>
      </w:tblPr>
      <w:tblGrid>
        <w:gridCol w:w="1793"/>
        <w:gridCol w:w="592"/>
        <w:gridCol w:w="702"/>
        <w:gridCol w:w="592"/>
        <w:gridCol w:w="592"/>
        <w:gridCol w:w="671"/>
        <w:gridCol w:w="671"/>
        <w:gridCol w:w="670"/>
        <w:gridCol w:w="670"/>
        <w:gridCol w:w="670"/>
        <w:gridCol w:w="576"/>
        <w:gridCol w:w="763"/>
        <w:gridCol w:w="670"/>
        <w:tblGridChange w:id="1251">
          <w:tblGrid>
            <w:gridCol w:w="1725"/>
            <w:gridCol w:w="570"/>
            <w:gridCol w:w="675"/>
            <w:gridCol w:w="570"/>
            <w:gridCol w:w="570"/>
            <w:gridCol w:w="645"/>
            <w:gridCol w:w="645"/>
            <w:gridCol w:w="645"/>
            <w:gridCol w:w="645"/>
            <w:gridCol w:w="645"/>
            <w:gridCol w:w="555"/>
            <w:gridCol w:w="735"/>
            <w:gridCol w:w="645"/>
          </w:tblGrid>
        </w:tblGridChange>
      </w:tblGrid>
      <w:tr w:rsidR="00926E44" w:rsidRPr="00F808B7" w14:paraId="0BD63EEB" w14:textId="77777777" w:rsidTr="008777C6">
        <w:trPr>
          <w:trHeight w:val="300"/>
          <w:ins w:id="1252" w:author="Silla, Theresa (EOM)" w:date="2023-09-25T13:31:00Z"/>
          <w:trPrChange w:id="1253" w:author="Silla, Theresa (EOM)" w:date="2023-09-25T17:52:00Z">
            <w:trPr>
              <w:trHeight w:val="300"/>
            </w:trPr>
          </w:trPrChange>
        </w:trPr>
        <w:tc>
          <w:tcPr>
            <w:tcW w:w="930" w:type="pct"/>
            <w:tcMar>
              <w:left w:w="105" w:type="dxa"/>
              <w:right w:w="105" w:type="dxa"/>
            </w:tcMar>
            <w:tcPrChange w:id="1254" w:author="Silla, Theresa (EOM)" w:date="2023-09-25T17:52:00Z">
              <w:tcPr>
                <w:tcW w:w="1725" w:type="dxa"/>
                <w:tcMar>
                  <w:left w:w="105" w:type="dxa"/>
                  <w:right w:w="105" w:type="dxa"/>
                </w:tcMar>
              </w:tcPr>
            </w:tcPrChange>
          </w:tcPr>
          <w:p w14:paraId="1FF55CCE" w14:textId="77777777" w:rsidR="00926E44" w:rsidRPr="00DC5ECD" w:rsidRDefault="00926E44" w:rsidP="00926E44">
            <w:pPr>
              <w:spacing w:before="200" w:after="160" w:line="259" w:lineRule="auto"/>
              <w:jc w:val="both"/>
              <w:rPr>
                <w:ins w:id="1255" w:author="Silla, Theresa (EOM)" w:date="2023-09-25T13:31:00Z"/>
                <w:rFonts w:asciiTheme="majorHAnsi" w:eastAsia="Times New Roman" w:hAnsiTheme="majorHAnsi" w:cstheme="majorHAnsi"/>
                <w:color w:val="000000" w:themeColor="text1"/>
                <w:rPrChange w:id="1256" w:author="Silla, Theresa (EOM)" w:date="2023-09-25T16:30:00Z">
                  <w:rPr>
                    <w:ins w:id="1257" w:author="Silla, Theresa (EOM)" w:date="2023-09-25T13:31:00Z"/>
                    <w:rFonts w:asciiTheme="majorHAnsi" w:eastAsia="Times New Roman" w:hAnsiTheme="majorHAnsi" w:cstheme="majorHAnsi"/>
                    <w:color w:val="000000" w:themeColor="text1"/>
                    <w:sz w:val="20"/>
                    <w:szCs w:val="20"/>
                  </w:rPr>
                </w:rPrChange>
              </w:rPr>
            </w:pPr>
          </w:p>
        </w:tc>
        <w:tc>
          <w:tcPr>
            <w:tcW w:w="307" w:type="pct"/>
            <w:shd w:val="clear" w:color="auto" w:fill="D0CECE"/>
            <w:tcMar>
              <w:left w:w="105" w:type="dxa"/>
              <w:right w:w="105" w:type="dxa"/>
            </w:tcMar>
            <w:tcPrChange w:id="1258" w:author="Silla, Theresa (EOM)" w:date="2023-09-25T17:52:00Z">
              <w:tcPr>
                <w:tcW w:w="570" w:type="dxa"/>
                <w:shd w:val="clear" w:color="auto" w:fill="D0CECE"/>
                <w:tcMar>
                  <w:left w:w="105" w:type="dxa"/>
                  <w:right w:w="105" w:type="dxa"/>
                </w:tcMar>
              </w:tcPr>
            </w:tcPrChange>
          </w:tcPr>
          <w:p w14:paraId="22F610E5" w14:textId="77777777" w:rsidR="00926E44" w:rsidRPr="00DC5ECD" w:rsidRDefault="00926E44">
            <w:pPr>
              <w:spacing w:before="200" w:after="160" w:line="259" w:lineRule="auto"/>
              <w:jc w:val="right"/>
              <w:rPr>
                <w:ins w:id="1259" w:author="Silla, Theresa (EOM)" w:date="2023-09-25T13:31:00Z"/>
                <w:rFonts w:asciiTheme="majorHAnsi" w:eastAsia="Times New Roman" w:hAnsiTheme="majorHAnsi" w:cstheme="majorHAnsi"/>
                <w:color w:val="000000" w:themeColor="text1"/>
                <w:rPrChange w:id="1260" w:author="Silla, Theresa (EOM)" w:date="2023-09-25T16:30:00Z">
                  <w:rPr>
                    <w:ins w:id="1261" w:author="Silla, Theresa (EOM)" w:date="2023-09-25T13:31:00Z"/>
                    <w:rFonts w:asciiTheme="majorHAnsi" w:eastAsia="Times New Roman" w:hAnsiTheme="majorHAnsi" w:cstheme="majorHAnsi"/>
                    <w:color w:val="000000" w:themeColor="text1"/>
                    <w:sz w:val="20"/>
                    <w:szCs w:val="20"/>
                  </w:rPr>
                </w:rPrChange>
              </w:rPr>
              <w:pPrChange w:id="1262" w:author="Silla, Theresa (EOM)" w:date="2023-09-25T16:32:00Z">
                <w:pPr>
                  <w:spacing w:before="200" w:after="160" w:line="259" w:lineRule="auto"/>
                  <w:jc w:val="both"/>
                </w:pPr>
              </w:pPrChange>
            </w:pPr>
            <w:ins w:id="1263" w:author="Silla, Theresa (EOM)" w:date="2023-09-25T13:31:00Z">
              <w:r w:rsidRPr="00DC5ECD">
                <w:rPr>
                  <w:rFonts w:asciiTheme="majorHAnsi" w:eastAsia="Times New Roman" w:hAnsiTheme="majorHAnsi" w:cstheme="majorHAnsi"/>
                  <w:b/>
                  <w:bCs/>
                  <w:color w:val="000000" w:themeColor="text1"/>
                  <w:rPrChange w:id="1264" w:author="Silla, Theresa (EOM)" w:date="2023-09-25T16:30:00Z">
                    <w:rPr>
                      <w:rFonts w:asciiTheme="majorHAnsi" w:eastAsia="Times New Roman" w:hAnsiTheme="majorHAnsi" w:cstheme="majorHAnsi"/>
                      <w:b/>
                      <w:bCs/>
                      <w:color w:val="000000" w:themeColor="text1"/>
                      <w:sz w:val="20"/>
                      <w:szCs w:val="20"/>
                    </w:rPr>
                  </w:rPrChange>
                </w:rPr>
                <w:t>Oct 21</w:t>
              </w:r>
            </w:ins>
          </w:p>
        </w:tc>
        <w:tc>
          <w:tcPr>
            <w:tcW w:w="364" w:type="pct"/>
            <w:shd w:val="clear" w:color="auto" w:fill="D0CECE"/>
            <w:tcMar>
              <w:left w:w="105" w:type="dxa"/>
              <w:right w:w="105" w:type="dxa"/>
            </w:tcMar>
            <w:tcPrChange w:id="1265" w:author="Silla, Theresa (EOM)" w:date="2023-09-25T17:52:00Z">
              <w:tcPr>
                <w:tcW w:w="675" w:type="dxa"/>
                <w:shd w:val="clear" w:color="auto" w:fill="D0CECE"/>
                <w:tcMar>
                  <w:left w:w="105" w:type="dxa"/>
                  <w:right w:w="105" w:type="dxa"/>
                </w:tcMar>
              </w:tcPr>
            </w:tcPrChange>
          </w:tcPr>
          <w:p w14:paraId="07A0DE93" w14:textId="6A2508E6" w:rsidR="00926E44" w:rsidRPr="00DC5ECD" w:rsidRDefault="00926E44">
            <w:pPr>
              <w:spacing w:before="200" w:after="160" w:line="259" w:lineRule="auto"/>
              <w:jc w:val="right"/>
              <w:rPr>
                <w:ins w:id="1266" w:author="Silla, Theresa (EOM)" w:date="2023-09-25T13:31:00Z"/>
                <w:rFonts w:asciiTheme="majorHAnsi" w:eastAsia="Times New Roman" w:hAnsiTheme="majorHAnsi" w:cstheme="majorHAnsi"/>
                <w:color w:val="000000" w:themeColor="text1"/>
                <w:rPrChange w:id="1267" w:author="Silla, Theresa (EOM)" w:date="2023-09-25T16:30:00Z">
                  <w:rPr>
                    <w:ins w:id="1268" w:author="Silla, Theresa (EOM)" w:date="2023-09-25T13:31:00Z"/>
                    <w:rFonts w:asciiTheme="majorHAnsi" w:eastAsia="Times New Roman" w:hAnsiTheme="majorHAnsi" w:cstheme="majorHAnsi"/>
                    <w:color w:val="000000" w:themeColor="text1"/>
                    <w:sz w:val="20"/>
                    <w:szCs w:val="20"/>
                  </w:rPr>
                </w:rPrChange>
              </w:rPr>
              <w:pPrChange w:id="1269" w:author="Silla, Theresa (EOM)" w:date="2023-09-25T16:32:00Z">
                <w:pPr>
                  <w:spacing w:before="200" w:after="160" w:line="259" w:lineRule="auto"/>
                  <w:jc w:val="both"/>
                </w:pPr>
              </w:pPrChange>
            </w:pPr>
            <w:ins w:id="1270" w:author="Silla, Theresa (EOM)" w:date="2023-09-25T13:31:00Z">
              <w:r w:rsidRPr="00DC5ECD">
                <w:rPr>
                  <w:rFonts w:asciiTheme="majorHAnsi" w:eastAsia="Times New Roman" w:hAnsiTheme="majorHAnsi" w:cstheme="majorHAnsi"/>
                  <w:b/>
                  <w:bCs/>
                  <w:color w:val="000000" w:themeColor="text1"/>
                  <w:rPrChange w:id="1271" w:author="Silla, Theresa (EOM)" w:date="2023-09-25T16:30:00Z">
                    <w:rPr>
                      <w:rFonts w:asciiTheme="majorHAnsi" w:eastAsia="Times New Roman" w:hAnsiTheme="majorHAnsi" w:cstheme="majorHAnsi"/>
                      <w:b/>
                      <w:bCs/>
                      <w:color w:val="000000" w:themeColor="text1"/>
                      <w:sz w:val="20"/>
                      <w:szCs w:val="20"/>
                    </w:rPr>
                  </w:rPrChange>
                </w:rPr>
                <w:t>Nov</w:t>
              </w:r>
            </w:ins>
            <w:r w:rsidR="00974A35" w:rsidRPr="00DC5ECD">
              <w:rPr>
                <w:rFonts w:asciiTheme="majorHAnsi" w:eastAsia="Times New Roman" w:hAnsiTheme="majorHAnsi" w:cstheme="majorHAnsi"/>
                <w:color w:val="000000" w:themeColor="text1"/>
                <w:rPrChange w:id="1272" w:author="Silla, Theresa (EOM)" w:date="2023-09-25T16:30:00Z">
                  <w:rPr>
                    <w:rFonts w:asciiTheme="majorHAnsi" w:eastAsia="Times New Roman" w:hAnsiTheme="majorHAnsi" w:cstheme="majorHAnsi"/>
                    <w:color w:val="000000" w:themeColor="text1"/>
                    <w:sz w:val="20"/>
                    <w:szCs w:val="20"/>
                  </w:rPr>
                </w:rPrChange>
              </w:rPr>
              <w:t xml:space="preserve"> </w:t>
            </w:r>
            <w:ins w:id="1273" w:author="Silla, Theresa (EOM)" w:date="2023-09-25T13:31:00Z">
              <w:r w:rsidRPr="00DC5ECD">
                <w:rPr>
                  <w:rFonts w:asciiTheme="majorHAnsi" w:eastAsia="Times New Roman" w:hAnsiTheme="majorHAnsi" w:cstheme="majorHAnsi"/>
                  <w:b/>
                  <w:bCs/>
                  <w:color w:val="000000" w:themeColor="text1"/>
                  <w:rPrChange w:id="1274" w:author="Silla, Theresa (EOM)" w:date="2023-09-25T16:30:00Z">
                    <w:rPr>
                      <w:rFonts w:asciiTheme="majorHAnsi" w:eastAsia="Times New Roman" w:hAnsiTheme="majorHAnsi" w:cstheme="majorHAnsi"/>
                      <w:b/>
                      <w:bCs/>
                      <w:color w:val="000000" w:themeColor="text1"/>
                      <w:sz w:val="20"/>
                      <w:szCs w:val="20"/>
                    </w:rPr>
                  </w:rPrChange>
                </w:rPr>
                <w:t>21</w:t>
              </w:r>
            </w:ins>
          </w:p>
        </w:tc>
        <w:tc>
          <w:tcPr>
            <w:tcW w:w="307" w:type="pct"/>
            <w:shd w:val="clear" w:color="auto" w:fill="D0CECE"/>
            <w:tcMar>
              <w:left w:w="105" w:type="dxa"/>
              <w:right w:w="105" w:type="dxa"/>
            </w:tcMar>
            <w:tcPrChange w:id="1275" w:author="Silla, Theresa (EOM)" w:date="2023-09-25T17:52:00Z">
              <w:tcPr>
                <w:tcW w:w="570" w:type="dxa"/>
                <w:shd w:val="clear" w:color="auto" w:fill="D0CECE"/>
                <w:tcMar>
                  <w:left w:w="105" w:type="dxa"/>
                  <w:right w:w="105" w:type="dxa"/>
                </w:tcMar>
              </w:tcPr>
            </w:tcPrChange>
          </w:tcPr>
          <w:p w14:paraId="41876573" w14:textId="77777777" w:rsidR="00926E44" w:rsidRPr="00DC5ECD" w:rsidRDefault="00926E44">
            <w:pPr>
              <w:spacing w:before="200" w:after="160" w:line="259" w:lineRule="auto"/>
              <w:jc w:val="right"/>
              <w:rPr>
                <w:ins w:id="1276" w:author="Silla, Theresa (EOM)" w:date="2023-09-25T13:31:00Z"/>
                <w:rFonts w:asciiTheme="majorHAnsi" w:eastAsia="Times New Roman" w:hAnsiTheme="majorHAnsi" w:cstheme="majorHAnsi"/>
                <w:color w:val="000000" w:themeColor="text1"/>
                <w:rPrChange w:id="1277" w:author="Silla, Theresa (EOM)" w:date="2023-09-25T16:30:00Z">
                  <w:rPr>
                    <w:ins w:id="1278" w:author="Silla, Theresa (EOM)" w:date="2023-09-25T13:31:00Z"/>
                    <w:rFonts w:asciiTheme="majorHAnsi" w:eastAsia="Times New Roman" w:hAnsiTheme="majorHAnsi" w:cstheme="majorHAnsi"/>
                    <w:color w:val="000000" w:themeColor="text1"/>
                    <w:sz w:val="20"/>
                    <w:szCs w:val="20"/>
                  </w:rPr>
                </w:rPrChange>
              </w:rPr>
              <w:pPrChange w:id="1279" w:author="Silla, Theresa (EOM)" w:date="2023-09-25T16:32:00Z">
                <w:pPr>
                  <w:spacing w:before="200" w:after="160" w:line="259" w:lineRule="auto"/>
                  <w:jc w:val="both"/>
                </w:pPr>
              </w:pPrChange>
            </w:pPr>
            <w:ins w:id="1280" w:author="Silla, Theresa (EOM)" w:date="2023-09-25T13:31:00Z">
              <w:r w:rsidRPr="00DC5ECD">
                <w:rPr>
                  <w:rFonts w:asciiTheme="majorHAnsi" w:eastAsia="Times New Roman" w:hAnsiTheme="majorHAnsi" w:cstheme="majorHAnsi"/>
                  <w:b/>
                  <w:bCs/>
                  <w:color w:val="000000" w:themeColor="text1"/>
                  <w:rPrChange w:id="1281" w:author="Silla, Theresa (EOM)" w:date="2023-09-25T16:30:00Z">
                    <w:rPr>
                      <w:rFonts w:asciiTheme="majorHAnsi" w:eastAsia="Times New Roman" w:hAnsiTheme="majorHAnsi" w:cstheme="majorHAnsi"/>
                      <w:b/>
                      <w:bCs/>
                      <w:color w:val="000000" w:themeColor="text1"/>
                      <w:sz w:val="20"/>
                      <w:szCs w:val="20"/>
                    </w:rPr>
                  </w:rPrChange>
                </w:rPr>
                <w:t>Dec 21</w:t>
              </w:r>
            </w:ins>
          </w:p>
        </w:tc>
        <w:tc>
          <w:tcPr>
            <w:tcW w:w="307" w:type="pct"/>
            <w:shd w:val="clear" w:color="auto" w:fill="D0CECE"/>
            <w:tcMar>
              <w:left w:w="105" w:type="dxa"/>
              <w:right w:w="105" w:type="dxa"/>
            </w:tcMar>
            <w:tcPrChange w:id="1282" w:author="Silla, Theresa (EOM)" w:date="2023-09-25T17:52:00Z">
              <w:tcPr>
                <w:tcW w:w="570" w:type="dxa"/>
                <w:shd w:val="clear" w:color="auto" w:fill="D0CECE"/>
                <w:tcMar>
                  <w:left w:w="105" w:type="dxa"/>
                  <w:right w:w="105" w:type="dxa"/>
                </w:tcMar>
              </w:tcPr>
            </w:tcPrChange>
          </w:tcPr>
          <w:p w14:paraId="024BC186" w14:textId="77777777" w:rsidR="00926E44" w:rsidRPr="00DC5ECD" w:rsidRDefault="00926E44">
            <w:pPr>
              <w:spacing w:before="200" w:after="160" w:line="259" w:lineRule="auto"/>
              <w:jc w:val="right"/>
              <w:rPr>
                <w:ins w:id="1283" w:author="Silla, Theresa (EOM)" w:date="2023-09-25T13:31:00Z"/>
                <w:rFonts w:asciiTheme="majorHAnsi" w:eastAsia="Times New Roman" w:hAnsiTheme="majorHAnsi" w:cstheme="majorHAnsi"/>
                <w:color w:val="000000" w:themeColor="text1"/>
                <w:rPrChange w:id="1284" w:author="Silla, Theresa (EOM)" w:date="2023-09-25T16:30:00Z">
                  <w:rPr>
                    <w:ins w:id="1285" w:author="Silla, Theresa (EOM)" w:date="2023-09-25T13:31:00Z"/>
                    <w:rFonts w:asciiTheme="majorHAnsi" w:eastAsia="Times New Roman" w:hAnsiTheme="majorHAnsi" w:cstheme="majorHAnsi"/>
                    <w:color w:val="000000" w:themeColor="text1"/>
                    <w:sz w:val="20"/>
                    <w:szCs w:val="20"/>
                  </w:rPr>
                </w:rPrChange>
              </w:rPr>
              <w:pPrChange w:id="1286" w:author="Silla, Theresa (EOM)" w:date="2023-09-25T16:32:00Z">
                <w:pPr>
                  <w:spacing w:before="200" w:after="160" w:line="259" w:lineRule="auto"/>
                  <w:jc w:val="both"/>
                </w:pPr>
              </w:pPrChange>
            </w:pPr>
            <w:ins w:id="1287" w:author="Silla, Theresa (EOM)" w:date="2023-09-25T13:31:00Z">
              <w:r w:rsidRPr="00DC5ECD">
                <w:rPr>
                  <w:rFonts w:asciiTheme="majorHAnsi" w:eastAsia="Times New Roman" w:hAnsiTheme="majorHAnsi" w:cstheme="majorHAnsi"/>
                  <w:b/>
                  <w:bCs/>
                  <w:color w:val="000000" w:themeColor="text1"/>
                  <w:rPrChange w:id="1288" w:author="Silla, Theresa (EOM)" w:date="2023-09-25T16:30:00Z">
                    <w:rPr>
                      <w:rFonts w:asciiTheme="majorHAnsi" w:eastAsia="Times New Roman" w:hAnsiTheme="majorHAnsi" w:cstheme="majorHAnsi"/>
                      <w:b/>
                      <w:bCs/>
                      <w:color w:val="000000" w:themeColor="text1"/>
                      <w:sz w:val="20"/>
                      <w:szCs w:val="20"/>
                    </w:rPr>
                  </w:rPrChange>
                </w:rPr>
                <w:t>Jan 22</w:t>
              </w:r>
            </w:ins>
          </w:p>
        </w:tc>
        <w:tc>
          <w:tcPr>
            <w:tcW w:w="348" w:type="pct"/>
            <w:shd w:val="clear" w:color="auto" w:fill="D0CECE"/>
            <w:tcMar>
              <w:left w:w="105" w:type="dxa"/>
              <w:right w:w="105" w:type="dxa"/>
            </w:tcMar>
            <w:tcPrChange w:id="1289" w:author="Silla, Theresa (EOM)" w:date="2023-09-25T17:52:00Z">
              <w:tcPr>
                <w:tcW w:w="645" w:type="dxa"/>
                <w:shd w:val="clear" w:color="auto" w:fill="D0CECE"/>
                <w:tcMar>
                  <w:left w:w="105" w:type="dxa"/>
                  <w:right w:w="105" w:type="dxa"/>
                </w:tcMar>
              </w:tcPr>
            </w:tcPrChange>
          </w:tcPr>
          <w:p w14:paraId="2F4BF5DE" w14:textId="77777777" w:rsidR="00926E44" w:rsidRPr="00DC5ECD" w:rsidRDefault="00926E44">
            <w:pPr>
              <w:spacing w:before="200" w:after="160" w:line="259" w:lineRule="auto"/>
              <w:jc w:val="right"/>
              <w:rPr>
                <w:ins w:id="1290" w:author="Silla, Theresa (EOM)" w:date="2023-09-25T13:31:00Z"/>
                <w:rFonts w:asciiTheme="majorHAnsi" w:eastAsia="Times New Roman" w:hAnsiTheme="majorHAnsi" w:cstheme="majorHAnsi"/>
                <w:color w:val="000000" w:themeColor="text1"/>
                <w:rPrChange w:id="1291" w:author="Silla, Theresa (EOM)" w:date="2023-09-25T16:30:00Z">
                  <w:rPr>
                    <w:ins w:id="1292" w:author="Silla, Theresa (EOM)" w:date="2023-09-25T13:31:00Z"/>
                    <w:rFonts w:asciiTheme="majorHAnsi" w:eastAsia="Times New Roman" w:hAnsiTheme="majorHAnsi" w:cstheme="majorHAnsi"/>
                    <w:color w:val="000000" w:themeColor="text1"/>
                    <w:sz w:val="20"/>
                    <w:szCs w:val="20"/>
                  </w:rPr>
                </w:rPrChange>
              </w:rPr>
              <w:pPrChange w:id="1293" w:author="Silla, Theresa (EOM)" w:date="2023-09-25T16:32:00Z">
                <w:pPr>
                  <w:spacing w:before="200" w:after="160" w:line="259" w:lineRule="auto"/>
                  <w:jc w:val="both"/>
                </w:pPr>
              </w:pPrChange>
            </w:pPr>
            <w:ins w:id="1294" w:author="Silla, Theresa (EOM)" w:date="2023-09-25T13:31:00Z">
              <w:r w:rsidRPr="00DC5ECD">
                <w:rPr>
                  <w:rFonts w:asciiTheme="majorHAnsi" w:eastAsia="Times New Roman" w:hAnsiTheme="majorHAnsi" w:cstheme="majorHAnsi"/>
                  <w:b/>
                  <w:bCs/>
                  <w:color w:val="000000" w:themeColor="text1"/>
                  <w:rPrChange w:id="1295" w:author="Silla, Theresa (EOM)" w:date="2023-09-25T16:30:00Z">
                    <w:rPr>
                      <w:rFonts w:asciiTheme="majorHAnsi" w:eastAsia="Times New Roman" w:hAnsiTheme="majorHAnsi" w:cstheme="majorHAnsi"/>
                      <w:b/>
                      <w:bCs/>
                      <w:color w:val="000000" w:themeColor="text1"/>
                      <w:sz w:val="20"/>
                      <w:szCs w:val="20"/>
                    </w:rPr>
                  </w:rPrChange>
                </w:rPr>
                <w:t>Feb 22</w:t>
              </w:r>
            </w:ins>
          </w:p>
        </w:tc>
        <w:tc>
          <w:tcPr>
            <w:tcW w:w="348" w:type="pct"/>
            <w:shd w:val="clear" w:color="auto" w:fill="D0CECE"/>
            <w:tcMar>
              <w:left w:w="105" w:type="dxa"/>
              <w:right w:w="105" w:type="dxa"/>
            </w:tcMar>
            <w:tcPrChange w:id="1296" w:author="Silla, Theresa (EOM)" w:date="2023-09-25T17:52:00Z">
              <w:tcPr>
                <w:tcW w:w="645" w:type="dxa"/>
                <w:shd w:val="clear" w:color="auto" w:fill="D0CECE"/>
                <w:tcMar>
                  <w:left w:w="105" w:type="dxa"/>
                  <w:right w:w="105" w:type="dxa"/>
                </w:tcMar>
              </w:tcPr>
            </w:tcPrChange>
          </w:tcPr>
          <w:p w14:paraId="1024045E" w14:textId="77777777" w:rsidR="00926E44" w:rsidRPr="00DC5ECD" w:rsidRDefault="00926E44">
            <w:pPr>
              <w:spacing w:before="200" w:after="160" w:line="259" w:lineRule="auto"/>
              <w:jc w:val="right"/>
              <w:rPr>
                <w:ins w:id="1297" w:author="Silla, Theresa (EOM)" w:date="2023-09-25T13:31:00Z"/>
                <w:rFonts w:asciiTheme="majorHAnsi" w:eastAsia="Times New Roman" w:hAnsiTheme="majorHAnsi" w:cstheme="majorHAnsi"/>
                <w:color w:val="000000" w:themeColor="text1"/>
                <w:rPrChange w:id="1298" w:author="Silla, Theresa (EOM)" w:date="2023-09-25T16:30:00Z">
                  <w:rPr>
                    <w:ins w:id="1299" w:author="Silla, Theresa (EOM)" w:date="2023-09-25T13:31:00Z"/>
                    <w:rFonts w:asciiTheme="majorHAnsi" w:eastAsia="Times New Roman" w:hAnsiTheme="majorHAnsi" w:cstheme="majorHAnsi"/>
                    <w:color w:val="000000" w:themeColor="text1"/>
                    <w:sz w:val="20"/>
                    <w:szCs w:val="20"/>
                  </w:rPr>
                </w:rPrChange>
              </w:rPr>
              <w:pPrChange w:id="1300" w:author="Silla, Theresa (EOM)" w:date="2023-09-25T16:32:00Z">
                <w:pPr>
                  <w:spacing w:before="200" w:after="160" w:line="259" w:lineRule="auto"/>
                  <w:jc w:val="both"/>
                </w:pPr>
              </w:pPrChange>
            </w:pPr>
            <w:ins w:id="1301" w:author="Silla, Theresa (EOM)" w:date="2023-09-25T13:31:00Z">
              <w:r w:rsidRPr="00DC5ECD">
                <w:rPr>
                  <w:rFonts w:asciiTheme="majorHAnsi" w:eastAsia="Times New Roman" w:hAnsiTheme="majorHAnsi" w:cstheme="majorHAnsi"/>
                  <w:b/>
                  <w:bCs/>
                  <w:color w:val="000000" w:themeColor="text1"/>
                  <w:rPrChange w:id="1302" w:author="Silla, Theresa (EOM)" w:date="2023-09-25T16:30:00Z">
                    <w:rPr>
                      <w:rFonts w:asciiTheme="majorHAnsi" w:eastAsia="Times New Roman" w:hAnsiTheme="majorHAnsi" w:cstheme="majorHAnsi"/>
                      <w:b/>
                      <w:bCs/>
                      <w:color w:val="000000" w:themeColor="text1"/>
                      <w:sz w:val="20"/>
                      <w:szCs w:val="20"/>
                    </w:rPr>
                  </w:rPrChange>
                </w:rPr>
                <w:t>Mar 22</w:t>
              </w:r>
            </w:ins>
          </w:p>
        </w:tc>
        <w:tc>
          <w:tcPr>
            <w:tcW w:w="348" w:type="pct"/>
            <w:tcMar>
              <w:left w:w="105" w:type="dxa"/>
              <w:right w:w="105" w:type="dxa"/>
            </w:tcMar>
            <w:tcPrChange w:id="1303" w:author="Silla, Theresa (EOM)" w:date="2023-09-25T17:52:00Z">
              <w:tcPr>
                <w:tcW w:w="645" w:type="dxa"/>
                <w:tcMar>
                  <w:left w:w="105" w:type="dxa"/>
                  <w:right w:w="105" w:type="dxa"/>
                </w:tcMar>
              </w:tcPr>
            </w:tcPrChange>
          </w:tcPr>
          <w:p w14:paraId="50C855E6" w14:textId="77777777" w:rsidR="00926E44" w:rsidRPr="00DC5ECD" w:rsidRDefault="00926E44">
            <w:pPr>
              <w:spacing w:before="200" w:after="160" w:line="259" w:lineRule="auto"/>
              <w:jc w:val="right"/>
              <w:rPr>
                <w:ins w:id="1304" w:author="Silla, Theresa (EOM)" w:date="2023-09-25T13:31:00Z"/>
                <w:rFonts w:asciiTheme="majorHAnsi" w:eastAsia="Times New Roman" w:hAnsiTheme="majorHAnsi" w:cstheme="majorHAnsi"/>
                <w:color w:val="000000" w:themeColor="text1"/>
                <w:rPrChange w:id="1305" w:author="Silla, Theresa (EOM)" w:date="2023-09-25T16:30:00Z">
                  <w:rPr>
                    <w:ins w:id="1306" w:author="Silla, Theresa (EOM)" w:date="2023-09-25T13:31:00Z"/>
                    <w:rFonts w:asciiTheme="majorHAnsi" w:eastAsia="Times New Roman" w:hAnsiTheme="majorHAnsi" w:cstheme="majorHAnsi"/>
                    <w:color w:val="000000" w:themeColor="text1"/>
                    <w:sz w:val="20"/>
                    <w:szCs w:val="20"/>
                  </w:rPr>
                </w:rPrChange>
              </w:rPr>
              <w:pPrChange w:id="1307" w:author="Silla, Theresa (EOM)" w:date="2023-09-25T16:32:00Z">
                <w:pPr>
                  <w:spacing w:before="200" w:after="160" w:line="259" w:lineRule="auto"/>
                  <w:jc w:val="both"/>
                </w:pPr>
              </w:pPrChange>
            </w:pPr>
            <w:ins w:id="1308" w:author="Silla, Theresa (EOM)" w:date="2023-09-25T13:31:00Z">
              <w:r w:rsidRPr="00DC5ECD">
                <w:rPr>
                  <w:rFonts w:asciiTheme="majorHAnsi" w:eastAsia="Times New Roman" w:hAnsiTheme="majorHAnsi" w:cstheme="majorHAnsi"/>
                  <w:b/>
                  <w:bCs/>
                  <w:color w:val="000000" w:themeColor="text1"/>
                  <w:rPrChange w:id="1309" w:author="Silla, Theresa (EOM)" w:date="2023-09-25T16:30:00Z">
                    <w:rPr>
                      <w:rFonts w:asciiTheme="majorHAnsi" w:eastAsia="Times New Roman" w:hAnsiTheme="majorHAnsi" w:cstheme="majorHAnsi"/>
                      <w:b/>
                      <w:bCs/>
                      <w:color w:val="000000" w:themeColor="text1"/>
                      <w:sz w:val="20"/>
                      <w:szCs w:val="20"/>
                    </w:rPr>
                  </w:rPrChange>
                </w:rPr>
                <w:t>Oct 22</w:t>
              </w:r>
            </w:ins>
          </w:p>
        </w:tc>
        <w:tc>
          <w:tcPr>
            <w:tcW w:w="348" w:type="pct"/>
            <w:tcMar>
              <w:left w:w="105" w:type="dxa"/>
              <w:right w:w="105" w:type="dxa"/>
            </w:tcMar>
            <w:tcPrChange w:id="1310" w:author="Silla, Theresa (EOM)" w:date="2023-09-25T17:52:00Z">
              <w:tcPr>
                <w:tcW w:w="645" w:type="dxa"/>
                <w:tcMar>
                  <w:left w:w="105" w:type="dxa"/>
                  <w:right w:w="105" w:type="dxa"/>
                </w:tcMar>
              </w:tcPr>
            </w:tcPrChange>
          </w:tcPr>
          <w:p w14:paraId="30944AE6" w14:textId="77777777" w:rsidR="00926E44" w:rsidRPr="00DC5ECD" w:rsidRDefault="00926E44">
            <w:pPr>
              <w:spacing w:before="200" w:after="160" w:line="259" w:lineRule="auto"/>
              <w:jc w:val="right"/>
              <w:rPr>
                <w:ins w:id="1311" w:author="Silla, Theresa (EOM)" w:date="2023-09-25T13:31:00Z"/>
                <w:rFonts w:asciiTheme="majorHAnsi" w:eastAsia="Times New Roman" w:hAnsiTheme="majorHAnsi" w:cstheme="majorHAnsi"/>
                <w:color w:val="000000" w:themeColor="text1"/>
                <w:rPrChange w:id="1312" w:author="Silla, Theresa (EOM)" w:date="2023-09-25T16:30:00Z">
                  <w:rPr>
                    <w:ins w:id="1313" w:author="Silla, Theresa (EOM)" w:date="2023-09-25T13:31:00Z"/>
                    <w:rFonts w:asciiTheme="majorHAnsi" w:eastAsia="Times New Roman" w:hAnsiTheme="majorHAnsi" w:cstheme="majorHAnsi"/>
                    <w:color w:val="000000" w:themeColor="text1"/>
                    <w:sz w:val="20"/>
                    <w:szCs w:val="20"/>
                  </w:rPr>
                </w:rPrChange>
              </w:rPr>
              <w:pPrChange w:id="1314" w:author="Silla, Theresa (EOM)" w:date="2023-09-25T16:32:00Z">
                <w:pPr>
                  <w:spacing w:before="200" w:after="160" w:line="259" w:lineRule="auto"/>
                  <w:jc w:val="both"/>
                </w:pPr>
              </w:pPrChange>
            </w:pPr>
            <w:ins w:id="1315" w:author="Silla, Theresa (EOM)" w:date="2023-09-25T13:31:00Z">
              <w:r w:rsidRPr="00DC5ECD">
                <w:rPr>
                  <w:rFonts w:asciiTheme="majorHAnsi" w:eastAsia="Times New Roman" w:hAnsiTheme="majorHAnsi" w:cstheme="majorHAnsi"/>
                  <w:b/>
                  <w:bCs/>
                  <w:color w:val="000000" w:themeColor="text1"/>
                  <w:rPrChange w:id="1316" w:author="Silla, Theresa (EOM)" w:date="2023-09-25T16:30:00Z">
                    <w:rPr>
                      <w:rFonts w:asciiTheme="majorHAnsi" w:eastAsia="Times New Roman" w:hAnsiTheme="majorHAnsi" w:cstheme="majorHAnsi"/>
                      <w:b/>
                      <w:bCs/>
                      <w:color w:val="000000" w:themeColor="text1"/>
                      <w:sz w:val="20"/>
                      <w:szCs w:val="20"/>
                    </w:rPr>
                  </w:rPrChange>
                </w:rPr>
                <w:t>Nov 22</w:t>
              </w:r>
            </w:ins>
          </w:p>
        </w:tc>
        <w:tc>
          <w:tcPr>
            <w:tcW w:w="348" w:type="pct"/>
            <w:tcMar>
              <w:left w:w="105" w:type="dxa"/>
              <w:right w:w="105" w:type="dxa"/>
            </w:tcMar>
            <w:tcPrChange w:id="1317" w:author="Silla, Theresa (EOM)" w:date="2023-09-25T17:52:00Z">
              <w:tcPr>
                <w:tcW w:w="645" w:type="dxa"/>
                <w:tcMar>
                  <w:left w:w="105" w:type="dxa"/>
                  <w:right w:w="105" w:type="dxa"/>
                </w:tcMar>
              </w:tcPr>
            </w:tcPrChange>
          </w:tcPr>
          <w:p w14:paraId="440A1413" w14:textId="77777777" w:rsidR="00926E44" w:rsidRPr="00DC5ECD" w:rsidRDefault="00926E44">
            <w:pPr>
              <w:spacing w:before="200" w:after="160" w:line="259" w:lineRule="auto"/>
              <w:jc w:val="right"/>
              <w:rPr>
                <w:ins w:id="1318" w:author="Silla, Theresa (EOM)" w:date="2023-09-25T13:31:00Z"/>
                <w:rFonts w:asciiTheme="majorHAnsi" w:eastAsia="Times New Roman" w:hAnsiTheme="majorHAnsi" w:cstheme="majorHAnsi"/>
                <w:color w:val="000000" w:themeColor="text1"/>
                <w:rPrChange w:id="1319" w:author="Silla, Theresa (EOM)" w:date="2023-09-25T16:30:00Z">
                  <w:rPr>
                    <w:ins w:id="1320" w:author="Silla, Theresa (EOM)" w:date="2023-09-25T13:31:00Z"/>
                    <w:rFonts w:asciiTheme="majorHAnsi" w:eastAsia="Times New Roman" w:hAnsiTheme="majorHAnsi" w:cstheme="majorHAnsi"/>
                    <w:color w:val="000000" w:themeColor="text1"/>
                    <w:sz w:val="20"/>
                    <w:szCs w:val="20"/>
                  </w:rPr>
                </w:rPrChange>
              </w:rPr>
              <w:pPrChange w:id="1321" w:author="Silla, Theresa (EOM)" w:date="2023-09-25T16:32:00Z">
                <w:pPr>
                  <w:spacing w:before="200" w:after="160" w:line="259" w:lineRule="auto"/>
                  <w:jc w:val="both"/>
                </w:pPr>
              </w:pPrChange>
            </w:pPr>
            <w:ins w:id="1322" w:author="Silla, Theresa (EOM)" w:date="2023-09-25T13:31:00Z">
              <w:r w:rsidRPr="00DC5ECD">
                <w:rPr>
                  <w:rFonts w:asciiTheme="majorHAnsi" w:eastAsia="Times New Roman" w:hAnsiTheme="majorHAnsi" w:cstheme="majorHAnsi"/>
                  <w:b/>
                  <w:bCs/>
                  <w:color w:val="000000" w:themeColor="text1"/>
                  <w:rPrChange w:id="1323" w:author="Silla, Theresa (EOM)" w:date="2023-09-25T16:30:00Z">
                    <w:rPr>
                      <w:rFonts w:asciiTheme="majorHAnsi" w:eastAsia="Times New Roman" w:hAnsiTheme="majorHAnsi" w:cstheme="majorHAnsi"/>
                      <w:b/>
                      <w:bCs/>
                      <w:color w:val="000000" w:themeColor="text1"/>
                      <w:sz w:val="20"/>
                      <w:szCs w:val="20"/>
                    </w:rPr>
                  </w:rPrChange>
                </w:rPr>
                <w:t>Dec 22</w:t>
              </w:r>
            </w:ins>
          </w:p>
        </w:tc>
        <w:tc>
          <w:tcPr>
            <w:tcW w:w="299" w:type="pct"/>
            <w:tcMar>
              <w:left w:w="105" w:type="dxa"/>
              <w:right w:w="105" w:type="dxa"/>
            </w:tcMar>
            <w:tcPrChange w:id="1324" w:author="Silla, Theresa (EOM)" w:date="2023-09-25T17:52:00Z">
              <w:tcPr>
                <w:tcW w:w="555" w:type="dxa"/>
                <w:tcMar>
                  <w:left w:w="105" w:type="dxa"/>
                  <w:right w:w="105" w:type="dxa"/>
                </w:tcMar>
              </w:tcPr>
            </w:tcPrChange>
          </w:tcPr>
          <w:p w14:paraId="51B0F16C" w14:textId="77777777" w:rsidR="00926E44" w:rsidRPr="00DC5ECD" w:rsidRDefault="00926E44">
            <w:pPr>
              <w:spacing w:before="200" w:after="160" w:line="259" w:lineRule="auto"/>
              <w:jc w:val="right"/>
              <w:rPr>
                <w:ins w:id="1325" w:author="Silla, Theresa (EOM)" w:date="2023-09-25T13:31:00Z"/>
                <w:rFonts w:asciiTheme="majorHAnsi" w:eastAsia="Times New Roman" w:hAnsiTheme="majorHAnsi" w:cstheme="majorHAnsi"/>
                <w:color w:val="000000" w:themeColor="text1"/>
                <w:rPrChange w:id="1326" w:author="Silla, Theresa (EOM)" w:date="2023-09-25T16:30:00Z">
                  <w:rPr>
                    <w:ins w:id="1327" w:author="Silla, Theresa (EOM)" w:date="2023-09-25T13:31:00Z"/>
                    <w:rFonts w:asciiTheme="majorHAnsi" w:eastAsia="Times New Roman" w:hAnsiTheme="majorHAnsi" w:cstheme="majorHAnsi"/>
                    <w:color w:val="000000" w:themeColor="text1"/>
                    <w:sz w:val="20"/>
                    <w:szCs w:val="20"/>
                  </w:rPr>
                </w:rPrChange>
              </w:rPr>
              <w:pPrChange w:id="1328" w:author="Silla, Theresa (EOM)" w:date="2023-09-25T16:32:00Z">
                <w:pPr>
                  <w:spacing w:before="200" w:after="160" w:line="259" w:lineRule="auto"/>
                  <w:jc w:val="both"/>
                </w:pPr>
              </w:pPrChange>
            </w:pPr>
            <w:ins w:id="1329" w:author="Silla, Theresa (EOM)" w:date="2023-09-25T13:31:00Z">
              <w:r w:rsidRPr="00DC5ECD">
                <w:rPr>
                  <w:rFonts w:asciiTheme="majorHAnsi" w:eastAsia="Times New Roman" w:hAnsiTheme="majorHAnsi" w:cstheme="majorHAnsi"/>
                  <w:b/>
                  <w:bCs/>
                  <w:color w:val="000000" w:themeColor="text1"/>
                  <w:rPrChange w:id="1330" w:author="Silla, Theresa (EOM)" w:date="2023-09-25T16:30:00Z">
                    <w:rPr>
                      <w:rFonts w:asciiTheme="majorHAnsi" w:eastAsia="Times New Roman" w:hAnsiTheme="majorHAnsi" w:cstheme="majorHAnsi"/>
                      <w:b/>
                      <w:bCs/>
                      <w:color w:val="000000" w:themeColor="text1"/>
                      <w:sz w:val="20"/>
                      <w:szCs w:val="20"/>
                    </w:rPr>
                  </w:rPrChange>
                </w:rPr>
                <w:t>Jan 23</w:t>
              </w:r>
            </w:ins>
          </w:p>
        </w:tc>
        <w:tc>
          <w:tcPr>
            <w:tcW w:w="396" w:type="pct"/>
            <w:tcMar>
              <w:left w:w="105" w:type="dxa"/>
              <w:right w:w="105" w:type="dxa"/>
            </w:tcMar>
            <w:tcPrChange w:id="1331" w:author="Silla, Theresa (EOM)" w:date="2023-09-25T17:52:00Z">
              <w:tcPr>
                <w:tcW w:w="735" w:type="dxa"/>
                <w:tcMar>
                  <w:left w:w="105" w:type="dxa"/>
                  <w:right w:w="105" w:type="dxa"/>
                </w:tcMar>
              </w:tcPr>
            </w:tcPrChange>
          </w:tcPr>
          <w:p w14:paraId="0C2A91E2" w14:textId="77777777" w:rsidR="00926E44" w:rsidRPr="00DC5ECD" w:rsidRDefault="00926E44">
            <w:pPr>
              <w:spacing w:before="200" w:after="160" w:line="259" w:lineRule="auto"/>
              <w:jc w:val="right"/>
              <w:rPr>
                <w:ins w:id="1332" w:author="Silla, Theresa (EOM)" w:date="2023-09-25T13:31:00Z"/>
                <w:rFonts w:asciiTheme="majorHAnsi" w:eastAsia="Times New Roman" w:hAnsiTheme="majorHAnsi" w:cstheme="majorHAnsi"/>
                <w:color w:val="000000" w:themeColor="text1"/>
                <w:rPrChange w:id="1333" w:author="Silla, Theresa (EOM)" w:date="2023-09-25T16:30:00Z">
                  <w:rPr>
                    <w:ins w:id="1334" w:author="Silla, Theresa (EOM)" w:date="2023-09-25T13:31:00Z"/>
                    <w:rFonts w:asciiTheme="majorHAnsi" w:eastAsia="Times New Roman" w:hAnsiTheme="majorHAnsi" w:cstheme="majorHAnsi"/>
                    <w:color w:val="000000" w:themeColor="text1"/>
                    <w:sz w:val="20"/>
                    <w:szCs w:val="20"/>
                  </w:rPr>
                </w:rPrChange>
              </w:rPr>
              <w:pPrChange w:id="1335" w:author="Silla, Theresa (EOM)" w:date="2023-09-25T16:32:00Z">
                <w:pPr>
                  <w:spacing w:before="200" w:after="160" w:line="259" w:lineRule="auto"/>
                  <w:jc w:val="both"/>
                </w:pPr>
              </w:pPrChange>
            </w:pPr>
            <w:ins w:id="1336" w:author="Silla, Theresa (EOM)" w:date="2023-09-25T13:31:00Z">
              <w:r w:rsidRPr="00DC5ECD">
                <w:rPr>
                  <w:rFonts w:asciiTheme="majorHAnsi" w:eastAsia="Times New Roman" w:hAnsiTheme="majorHAnsi" w:cstheme="majorHAnsi"/>
                  <w:b/>
                  <w:bCs/>
                  <w:color w:val="000000" w:themeColor="text1"/>
                  <w:rPrChange w:id="1337" w:author="Silla, Theresa (EOM)" w:date="2023-09-25T16:30:00Z">
                    <w:rPr>
                      <w:rFonts w:asciiTheme="majorHAnsi" w:eastAsia="Times New Roman" w:hAnsiTheme="majorHAnsi" w:cstheme="majorHAnsi"/>
                      <w:b/>
                      <w:bCs/>
                      <w:color w:val="000000" w:themeColor="text1"/>
                      <w:sz w:val="20"/>
                      <w:szCs w:val="20"/>
                    </w:rPr>
                  </w:rPrChange>
                </w:rPr>
                <w:t>Feb 23</w:t>
              </w:r>
            </w:ins>
          </w:p>
        </w:tc>
        <w:tc>
          <w:tcPr>
            <w:tcW w:w="348" w:type="pct"/>
            <w:tcMar>
              <w:left w:w="105" w:type="dxa"/>
              <w:right w:w="105" w:type="dxa"/>
            </w:tcMar>
            <w:tcPrChange w:id="1338" w:author="Silla, Theresa (EOM)" w:date="2023-09-25T17:52:00Z">
              <w:tcPr>
                <w:tcW w:w="645" w:type="dxa"/>
                <w:tcMar>
                  <w:left w:w="105" w:type="dxa"/>
                  <w:right w:w="105" w:type="dxa"/>
                </w:tcMar>
              </w:tcPr>
            </w:tcPrChange>
          </w:tcPr>
          <w:p w14:paraId="582B2FD1" w14:textId="77777777" w:rsidR="00926E44" w:rsidRPr="00DC5ECD" w:rsidRDefault="00926E44">
            <w:pPr>
              <w:spacing w:before="200" w:after="160" w:line="259" w:lineRule="auto"/>
              <w:jc w:val="right"/>
              <w:rPr>
                <w:ins w:id="1339" w:author="Silla, Theresa (EOM)" w:date="2023-09-25T13:31:00Z"/>
                <w:rFonts w:asciiTheme="majorHAnsi" w:eastAsia="Times New Roman" w:hAnsiTheme="majorHAnsi" w:cstheme="majorHAnsi"/>
                <w:color w:val="000000" w:themeColor="text1"/>
                <w:rPrChange w:id="1340" w:author="Silla, Theresa (EOM)" w:date="2023-09-25T16:30:00Z">
                  <w:rPr>
                    <w:ins w:id="1341" w:author="Silla, Theresa (EOM)" w:date="2023-09-25T13:31:00Z"/>
                    <w:rFonts w:asciiTheme="majorHAnsi" w:eastAsia="Times New Roman" w:hAnsiTheme="majorHAnsi" w:cstheme="majorHAnsi"/>
                    <w:color w:val="000000" w:themeColor="text1"/>
                    <w:sz w:val="20"/>
                    <w:szCs w:val="20"/>
                  </w:rPr>
                </w:rPrChange>
              </w:rPr>
              <w:pPrChange w:id="1342" w:author="Silla, Theresa (EOM)" w:date="2023-09-25T16:32:00Z">
                <w:pPr>
                  <w:spacing w:before="200" w:after="160" w:line="259" w:lineRule="auto"/>
                  <w:jc w:val="both"/>
                </w:pPr>
              </w:pPrChange>
            </w:pPr>
            <w:ins w:id="1343" w:author="Silla, Theresa (EOM)" w:date="2023-09-25T13:31:00Z">
              <w:r w:rsidRPr="00DC5ECD">
                <w:rPr>
                  <w:rFonts w:asciiTheme="majorHAnsi" w:eastAsia="Times New Roman" w:hAnsiTheme="majorHAnsi" w:cstheme="majorHAnsi"/>
                  <w:b/>
                  <w:bCs/>
                  <w:color w:val="000000" w:themeColor="text1"/>
                  <w:rPrChange w:id="1344" w:author="Silla, Theresa (EOM)" w:date="2023-09-25T16:30:00Z">
                    <w:rPr>
                      <w:rFonts w:asciiTheme="majorHAnsi" w:eastAsia="Times New Roman" w:hAnsiTheme="majorHAnsi" w:cstheme="majorHAnsi"/>
                      <w:b/>
                      <w:bCs/>
                      <w:color w:val="000000" w:themeColor="text1"/>
                      <w:sz w:val="20"/>
                      <w:szCs w:val="20"/>
                    </w:rPr>
                  </w:rPrChange>
                </w:rPr>
                <w:t>Mar 23</w:t>
              </w:r>
            </w:ins>
          </w:p>
        </w:tc>
      </w:tr>
      <w:tr w:rsidR="00926E44" w:rsidRPr="00F808B7" w14:paraId="5B2EF737" w14:textId="77777777" w:rsidTr="008777C6">
        <w:trPr>
          <w:trHeight w:val="300"/>
          <w:ins w:id="1345" w:author="Silla, Theresa (EOM)" w:date="2023-09-25T13:31:00Z"/>
          <w:trPrChange w:id="1346" w:author="Silla, Theresa (EOM)" w:date="2023-09-25T17:52:00Z">
            <w:trPr>
              <w:trHeight w:val="300"/>
            </w:trPr>
          </w:trPrChange>
        </w:trPr>
        <w:tc>
          <w:tcPr>
            <w:tcW w:w="930" w:type="pct"/>
            <w:tcMar>
              <w:left w:w="105" w:type="dxa"/>
              <w:right w:w="105" w:type="dxa"/>
            </w:tcMar>
            <w:tcPrChange w:id="1347" w:author="Silla, Theresa (EOM)" w:date="2023-09-25T17:52:00Z">
              <w:tcPr>
                <w:tcW w:w="1725" w:type="dxa"/>
                <w:tcMar>
                  <w:left w:w="105" w:type="dxa"/>
                  <w:right w:w="105" w:type="dxa"/>
                </w:tcMar>
              </w:tcPr>
            </w:tcPrChange>
          </w:tcPr>
          <w:p w14:paraId="3538769E" w14:textId="60923E51" w:rsidR="00926E44" w:rsidRPr="00DC5ECD" w:rsidRDefault="00926E44">
            <w:pPr>
              <w:spacing w:before="200" w:after="160" w:line="259" w:lineRule="auto"/>
              <w:rPr>
                <w:ins w:id="1348" w:author="Silla, Theresa (EOM)" w:date="2023-09-25T13:31:00Z"/>
                <w:rFonts w:asciiTheme="majorHAnsi" w:eastAsia="Times New Roman" w:hAnsiTheme="majorHAnsi" w:cstheme="majorHAnsi"/>
                <w:color w:val="000000" w:themeColor="text1"/>
                <w:rPrChange w:id="1349" w:author="Silla, Theresa (EOM)" w:date="2023-09-25T16:30:00Z">
                  <w:rPr>
                    <w:ins w:id="1350" w:author="Silla, Theresa (EOM)" w:date="2023-09-25T13:31:00Z"/>
                    <w:rFonts w:asciiTheme="majorHAnsi" w:eastAsia="Times New Roman" w:hAnsiTheme="majorHAnsi" w:cstheme="majorHAnsi"/>
                    <w:color w:val="000000" w:themeColor="text1"/>
                    <w:sz w:val="20"/>
                    <w:szCs w:val="20"/>
                  </w:rPr>
                </w:rPrChange>
              </w:rPr>
              <w:pPrChange w:id="1351" w:author="Silla, Theresa (EOM)" w:date="2023-09-25T16:31:00Z">
                <w:pPr>
                  <w:spacing w:before="200" w:after="160" w:line="259" w:lineRule="auto"/>
                  <w:jc w:val="both"/>
                </w:pPr>
              </w:pPrChange>
            </w:pPr>
            <w:ins w:id="1352" w:author="Silla, Theresa (EOM)" w:date="2023-09-25T13:31:00Z">
              <w:r w:rsidRPr="00DC5ECD">
                <w:rPr>
                  <w:rFonts w:asciiTheme="majorHAnsi" w:eastAsia="Times New Roman" w:hAnsiTheme="majorHAnsi" w:cstheme="majorHAnsi"/>
                  <w:color w:val="000000" w:themeColor="text1"/>
                  <w:rPrChange w:id="1353" w:author="Silla, Theresa (EOM)" w:date="2023-09-25T16:30:00Z">
                    <w:rPr>
                      <w:rFonts w:asciiTheme="majorHAnsi" w:eastAsia="Times New Roman" w:hAnsiTheme="majorHAnsi" w:cstheme="majorHAnsi"/>
                      <w:color w:val="000000" w:themeColor="text1"/>
                      <w:sz w:val="20"/>
                      <w:szCs w:val="20"/>
                    </w:rPr>
                  </w:rPrChange>
                </w:rPr>
                <w:t>Families</w:t>
              </w:r>
            </w:ins>
            <w:ins w:id="1354" w:author="Silla, Theresa (EOM)" w:date="2023-09-25T16:31:00Z">
              <w:r w:rsidR="00DC5ECD">
                <w:rPr>
                  <w:rFonts w:asciiTheme="majorHAnsi" w:eastAsia="Times New Roman" w:hAnsiTheme="majorHAnsi" w:cstheme="majorHAnsi"/>
                  <w:color w:val="000000" w:themeColor="text1"/>
                </w:rPr>
                <w:t xml:space="preserve"> </w:t>
              </w:r>
            </w:ins>
            <w:ins w:id="1355" w:author="Silla, Theresa (EOM)" w:date="2023-09-25T13:31:00Z">
              <w:r w:rsidRPr="00DC5ECD">
                <w:rPr>
                  <w:rFonts w:asciiTheme="majorHAnsi" w:eastAsia="Times New Roman" w:hAnsiTheme="majorHAnsi" w:cstheme="majorHAnsi"/>
                  <w:color w:val="000000" w:themeColor="text1"/>
                  <w:rPrChange w:id="1356" w:author="Silla, Theresa (EOM)" w:date="2023-09-25T16:30:00Z">
                    <w:rPr>
                      <w:rFonts w:asciiTheme="majorHAnsi" w:eastAsia="Times New Roman" w:hAnsiTheme="majorHAnsi" w:cstheme="majorHAnsi"/>
                      <w:color w:val="000000" w:themeColor="text1"/>
                      <w:sz w:val="20"/>
                      <w:szCs w:val="20"/>
                    </w:rPr>
                  </w:rPrChange>
                </w:rPr>
                <w:t xml:space="preserve">in shelter on last </w:t>
              </w:r>
              <w:r w:rsidRPr="00DC5ECD">
                <w:rPr>
                  <w:rFonts w:asciiTheme="majorHAnsi" w:eastAsia="Times New Roman" w:hAnsiTheme="majorHAnsi" w:cstheme="majorHAnsi"/>
                  <w:color w:val="000000" w:themeColor="text1"/>
                  <w:rPrChange w:id="1357" w:author="Silla, Theresa (EOM)" w:date="2023-09-25T16:30:00Z">
                    <w:rPr>
                      <w:rFonts w:asciiTheme="majorHAnsi" w:eastAsia="Times New Roman" w:hAnsiTheme="majorHAnsi" w:cstheme="majorHAnsi"/>
                      <w:color w:val="000000" w:themeColor="text1"/>
                      <w:sz w:val="20"/>
                      <w:szCs w:val="20"/>
                    </w:rPr>
                  </w:rPrChange>
                </w:rPr>
                <w:lastRenderedPageBreak/>
                <w:t>day of the prior month</w:t>
              </w:r>
            </w:ins>
          </w:p>
        </w:tc>
        <w:tc>
          <w:tcPr>
            <w:tcW w:w="307" w:type="pct"/>
            <w:shd w:val="clear" w:color="auto" w:fill="D0CECE"/>
            <w:tcMar>
              <w:left w:w="105" w:type="dxa"/>
              <w:right w:w="105" w:type="dxa"/>
            </w:tcMar>
            <w:tcPrChange w:id="1358" w:author="Silla, Theresa (EOM)" w:date="2023-09-25T17:52:00Z">
              <w:tcPr>
                <w:tcW w:w="570" w:type="dxa"/>
                <w:shd w:val="clear" w:color="auto" w:fill="D0CECE"/>
                <w:tcMar>
                  <w:left w:w="105" w:type="dxa"/>
                  <w:right w:w="105" w:type="dxa"/>
                </w:tcMar>
              </w:tcPr>
            </w:tcPrChange>
          </w:tcPr>
          <w:p w14:paraId="522B5C8C" w14:textId="77777777" w:rsidR="00926E44" w:rsidRPr="00DC5ECD" w:rsidRDefault="00926E44">
            <w:pPr>
              <w:spacing w:before="200" w:after="160" w:line="259" w:lineRule="auto"/>
              <w:jc w:val="right"/>
              <w:rPr>
                <w:ins w:id="1359" w:author="Silla, Theresa (EOM)" w:date="2023-09-25T13:31:00Z"/>
                <w:rFonts w:asciiTheme="majorHAnsi" w:eastAsia="Times New Roman" w:hAnsiTheme="majorHAnsi" w:cstheme="majorHAnsi"/>
                <w:color w:val="000000" w:themeColor="text1"/>
                <w:rPrChange w:id="1360" w:author="Silla, Theresa (EOM)" w:date="2023-09-25T16:30:00Z">
                  <w:rPr>
                    <w:ins w:id="1361" w:author="Silla, Theresa (EOM)" w:date="2023-09-25T13:31:00Z"/>
                    <w:rFonts w:asciiTheme="majorHAnsi" w:eastAsia="Times New Roman" w:hAnsiTheme="majorHAnsi" w:cstheme="majorHAnsi"/>
                    <w:color w:val="000000" w:themeColor="text1"/>
                    <w:sz w:val="20"/>
                    <w:szCs w:val="20"/>
                  </w:rPr>
                </w:rPrChange>
              </w:rPr>
              <w:pPrChange w:id="1362" w:author="Silla, Theresa (EOM)" w:date="2023-09-25T16:31:00Z">
                <w:pPr>
                  <w:spacing w:before="200" w:after="160" w:line="259" w:lineRule="auto"/>
                  <w:jc w:val="both"/>
                </w:pPr>
              </w:pPrChange>
            </w:pPr>
            <w:ins w:id="1363" w:author="Silla, Theresa (EOM)" w:date="2023-09-25T13:31:00Z">
              <w:r w:rsidRPr="00DC5ECD">
                <w:rPr>
                  <w:rFonts w:asciiTheme="majorHAnsi" w:eastAsia="Times New Roman" w:hAnsiTheme="majorHAnsi" w:cstheme="majorHAnsi"/>
                  <w:color w:val="000000" w:themeColor="text1"/>
                  <w:rPrChange w:id="1364" w:author="Silla, Theresa (EOM)" w:date="2023-09-25T16:30:00Z">
                    <w:rPr>
                      <w:rFonts w:asciiTheme="majorHAnsi" w:eastAsia="Times New Roman" w:hAnsiTheme="majorHAnsi" w:cstheme="majorHAnsi"/>
                      <w:color w:val="000000" w:themeColor="text1"/>
                      <w:sz w:val="20"/>
                      <w:szCs w:val="20"/>
                    </w:rPr>
                  </w:rPrChange>
                </w:rPr>
                <w:lastRenderedPageBreak/>
                <w:t>173</w:t>
              </w:r>
            </w:ins>
          </w:p>
        </w:tc>
        <w:tc>
          <w:tcPr>
            <w:tcW w:w="364" w:type="pct"/>
            <w:shd w:val="clear" w:color="auto" w:fill="D0CECE"/>
            <w:tcMar>
              <w:left w:w="105" w:type="dxa"/>
              <w:right w:w="105" w:type="dxa"/>
            </w:tcMar>
            <w:tcPrChange w:id="1365" w:author="Silla, Theresa (EOM)" w:date="2023-09-25T17:52:00Z">
              <w:tcPr>
                <w:tcW w:w="675" w:type="dxa"/>
                <w:shd w:val="clear" w:color="auto" w:fill="D0CECE"/>
                <w:tcMar>
                  <w:left w:w="105" w:type="dxa"/>
                  <w:right w:w="105" w:type="dxa"/>
                </w:tcMar>
              </w:tcPr>
            </w:tcPrChange>
          </w:tcPr>
          <w:p w14:paraId="648A35D5" w14:textId="77777777" w:rsidR="00926E44" w:rsidRPr="00DC5ECD" w:rsidRDefault="00926E44">
            <w:pPr>
              <w:spacing w:before="200" w:after="160" w:line="259" w:lineRule="auto"/>
              <w:jc w:val="right"/>
              <w:rPr>
                <w:ins w:id="1366" w:author="Silla, Theresa (EOM)" w:date="2023-09-25T13:31:00Z"/>
                <w:rFonts w:asciiTheme="majorHAnsi" w:eastAsia="Times New Roman" w:hAnsiTheme="majorHAnsi" w:cstheme="majorHAnsi"/>
                <w:color w:val="000000" w:themeColor="text1"/>
                <w:rPrChange w:id="1367" w:author="Silla, Theresa (EOM)" w:date="2023-09-25T16:30:00Z">
                  <w:rPr>
                    <w:ins w:id="1368" w:author="Silla, Theresa (EOM)" w:date="2023-09-25T13:31:00Z"/>
                    <w:rFonts w:asciiTheme="majorHAnsi" w:eastAsia="Times New Roman" w:hAnsiTheme="majorHAnsi" w:cstheme="majorHAnsi"/>
                    <w:color w:val="000000" w:themeColor="text1"/>
                    <w:sz w:val="20"/>
                    <w:szCs w:val="20"/>
                  </w:rPr>
                </w:rPrChange>
              </w:rPr>
              <w:pPrChange w:id="1369" w:author="Silla, Theresa (EOM)" w:date="2023-09-25T16:31:00Z">
                <w:pPr>
                  <w:spacing w:before="200" w:after="160" w:line="259" w:lineRule="auto"/>
                  <w:jc w:val="both"/>
                </w:pPr>
              </w:pPrChange>
            </w:pPr>
            <w:ins w:id="1370" w:author="Silla, Theresa (EOM)" w:date="2023-09-25T13:31:00Z">
              <w:r w:rsidRPr="00DC5ECD">
                <w:rPr>
                  <w:rFonts w:asciiTheme="majorHAnsi" w:eastAsia="Times New Roman" w:hAnsiTheme="majorHAnsi" w:cstheme="majorHAnsi"/>
                  <w:color w:val="000000" w:themeColor="text1"/>
                  <w:rPrChange w:id="1371" w:author="Silla, Theresa (EOM)" w:date="2023-09-25T16:30:00Z">
                    <w:rPr>
                      <w:rFonts w:asciiTheme="majorHAnsi" w:eastAsia="Times New Roman" w:hAnsiTheme="majorHAnsi" w:cstheme="majorHAnsi"/>
                      <w:color w:val="000000" w:themeColor="text1"/>
                      <w:sz w:val="20"/>
                      <w:szCs w:val="20"/>
                    </w:rPr>
                  </w:rPrChange>
                </w:rPr>
                <w:t>170</w:t>
              </w:r>
            </w:ins>
          </w:p>
        </w:tc>
        <w:tc>
          <w:tcPr>
            <w:tcW w:w="307" w:type="pct"/>
            <w:shd w:val="clear" w:color="auto" w:fill="D0CECE"/>
            <w:tcMar>
              <w:left w:w="105" w:type="dxa"/>
              <w:right w:w="105" w:type="dxa"/>
            </w:tcMar>
            <w:tcPrChange w:id="1372" w:author="Silla, Theresa (EOM)" w:date="2023-09-25T17:52:00Z">
              <w:tcPr>
                <w:tcW w:w="570" w:type="dxa"/>
                <w:shd w:val="clear" w:color="auto" w:fill="D0CECE"/>
                <w:tcMar>
                  <w:left w:w="105" w:type="dxa"/>
                  <w:right w:w="105" w:type="dxa"/>
                </w:tcMar>
              </w:tcPr>
            </w:tcPrChange>
          </w:tcPr>
          <w:p w14:paraId="25401774" w14:textId="77777777" w:rsidR="00926E44" w:rsidRPr="00DC5ECD" w:rsidRDefault="00926E44">
            <w:pPr>
              <w:spacing w:before="200" w:after="160" w:line="259" w:lineRule="auto"/>
              <w:jc w:val="right"/>
              <w:rPr>
                <w:ins w:id="1373" w:author="Silla, Theresa (EOM)" w:date="2023-09-25T13:31:00Z"/>
                <w:rFonts w:asciiTheme="majorHAnsi" w:eastAsia="Times New Roman" w:hAnsiTheme="majorHAnsi" w:cstheme="majorHAnsi"/>
                <w:color w:val="000000" w:themeColor="text1"/>
                <w:rPrChange w:id="1374" w:author="Silla, Theresa (EOM)" w:date="2023-09-25T16:30:00Z">
                  <w:rPr>
                    <w:ins w:id="1375" w:author="Silla, Theresa (EOM)" w:date="2023-09-25T13:31:00Z"/>
                    <w:rFonts w:asciiTheme="majorHAnsi" w:eastAsia="Times New Roman" w:hAnsiTheme="majorHAnsi" w:cstheme="majorHAnsi"/>
                    <w:color w:val="000000" w:themeColor="text1"/>
                    <w:sz w:val="20"/>
                    <w:szCs w:val="20"/>
                  </w:rPr>
                </w:rPrChange>
              </w:rPr>
              <w:pPrChange w:id="1376" w:author="Silla, Theresa (EOM)" w:date="2023-09-25T16:31:00Z">
                <w:pPr>
                  <w:spacing w:before="200" w:after="160" w:line="259" w:lineRule="auto"/>
                  <w:jc w:val="both"/>
                </w:pPr>
              </w:pPrChange>
            </w:pPr>
            <w:ins w:id="1377" w:author="Silla, Theresa (EOM)" w:date="2023-09-25T13:31:00Z">
              <w:r w:rsidRPr="00DC5ECD">
                <w:rPr>
                  <w:rFonts w:asciiTheme="majorHAnsi" w:eastAsia="Times New Roman" w:hAnsiTheme="majorHAnsi" w:cstheme="majorHAnsi"/>
                  <w:color w:val="000000" w:themeColor="text1"/>
                  <w:rPrChange w:id="1378" w:author="Silla, Theresa (EOM)" w:date="2023-09-25T16:30:00Z">
                    <w:rPr>
                      <w:rFonts w:asciiTheme="majorHAnsi" w:eastAsia="Times New Roman" w:hAnsiTheme="majorHAnsi" w:cstheme="majorHAnsi"/>
                      <w:color w:val="000000" w:themeColor="text1"/>
                      <w:sz w:val="20"/>
                      <w:szCs w:val="20"/>
                    </w:rPr>
                  </w:rPrChange>
                </w:rPr>
                <w:t>166</w:t>
              </w:r>
            </w:ins>
          </w:p>
        </w:tc>
        <w:tc>
          <w:tcPr>
            <w:tcW w:w="307" w:type="pct"/>
            <w:shd w:val="clear" w:color="auto" w:fill="D0CECE"/>
            <w:tcMar>
              <w:left w:w="105" w:type="dxa"/>
              <w:right w:w="105" w:type="dxa"/>
            </w:tcMar>
            <w:tcPrChange w:id="1379" w:author="Silla, Theresa (EOM)" w:date="2023-09-25T17:52:00Z">
              <w:tcPr>
                <w:tcW w:w="570" w:type="dxa"/>
                <w:shd w:val="clear" w:color="auto" w:fill="D0CECE"/>
                <w:tcMar>
                  <w:left w:w="105" w:type="dxa"/>
                  <w:right w:w="105" w:type="dxa"/>
                </w:tcMar>
              </w:tcPr>
            </w:tcPrChange>
          </w:tcPr>
          <w:p w14:paraId="26D08646" w14:textId="77777777" w:rsidR="00926E44" w:rsidRPr="00DC5ECD" w:rsidRDefault="00926E44">
            <w:pPr>
              <w:spacing w:before="200" w:after="160" w:line="259" w:lineRule="auto"/>
              <w:jc w:val="right"/>
              <w:rPr>
                <w:ins w:id="1380" w:author="Silla, Theresa (EOM)" w:date="2023-09-25T13:31:00Z"/>
                <w:rFonts w:asciiTheme="majorHAnsi" w:eastAsia="Times New Roman" w:hAnsiTheme="majorHAnsi" w:cstheme="majorHAnsi"/>
                <w:color w:val="000000" w:themeColor="text1"/>
                <w:rPrChange w:id="1381" w:author="Silla, Theresa (EOM)" w:date="2023-09-25T16:30:00Z">
                  <w:rPr>
                    <w:ins w:id="1382" w:author="Silla, Theresa (EOM)" w:date="2023-09-25T13:31:00Z"/>
                    <w:rFonts w:asciiTheme="majorHAnsi" w:eastAsia="Times New Roman" w:hAnsiTheme="majorHAnsi" w:cstheme="majorHAnsi"/>
                    <w:color w:val="000000" w:themeColor="text1"/>
                    <w:sz w:val="20"/>
                    <w:szCs w:val="20"/>
                  </w:rPr>
                </w:rPrChange>
              </w:rPr>
              <w:pPrChange w:id="1383" w:author="Silla, Theresa (EOM)" w:date="2023-09-25T16:31:00Z">
                <w:pPr>
                  <w:spacing w:before="200" w:after="160" w:line="259" w:lineRule="auto"/>
                  <w:jc w:val="both"/>
                </w:pPr>
              </w:pPrChange>
            </w:pPr>
            <w:ins w:id="1384" w:author="Silla, Theresa (EOM)" w:date="2023-09-25T13:31:00Z">
              <w:r w:rsidRPr="00DC5ECD">
                <w:rPr>
                  <w:rFonts w:asciiTheme="majorHAnsi" w:eastAsia="Times New Roman" w:hAnsiTheme="majorHAnsi" w:cstheme="majorHAnsi"/>
                  <w:color w:val="000000" w:themeColor="text1"/>
                  <w:rPrChange w:id="1385" w:author="Silla, Theresa (EOM)" w:date="2023-09-25T16:30:00Z">
                    <w:rPr>
                      <w:rFonts w:asciiTheme="majorHAnsi" w:eastAsia="Times New Roman" w:hAnsiTheme="majorHAnsi" w:cstheme="majorHAnsi"/>
                      <w:color w:val="000000" w:themeColor="text1"/>
                      <w:sz w:val="20"/>
                      <w:szCs w:val="20"/>
                    </w:rPr>
                  </w:rPrChange>
                </w:rPr>
                <w:t>156</w:t>
              </w:r>
            </w:ins>
          </w:p>
        </w:tc>
        <w:tc>
          <w:tcPr>
            <w:tcW w:w="348" w:type="pct"/>
            <w:shd w:val="clear" w:color="auto" w:fill="D0CECE"/>
            <w:tcMar>
              <w:left w:w="105" w:type="dxa"/>
              <w:right w:w="105" w:type="dxa"/>
            </w:tcMar>
            <w:tcPrChange w:id="1386" w:author="Silla, Theresa (EOM)" w:date="2023-09-25T17:52:00Z">
              <w:tcPr>
                <w:tcW w:w="645" w:type="dxa"/>
                <w:shd w:val="clear" w:color="auto" w:fill="D0CECE"/>
                <w:tcMar>
                  <w:left w:w="105" w:type="dxa"/>
                  <w:right w:w="105" w:type="dxa"/>
                </w:tcMar>
              </w:tcPr>
            </w:tcPrChange>
          </w:tcPr>
          <w:p w14:paraId="28BBE9B2" w14:textId="77777777" w:rsidR="00926E44" w:rsidRPr="00DC5ECD" w:rsidRDefault="00926E44">
            <w:pPr>
              <w:spacing w:before="200" w:after="160" w:line="259" w:lineRule="auto"/>
              <w:jc w:val="right"/>
              <w:rPr>
                <w:ins w:id="1387" w:author="Silla, Theresa (EOM)" w:date="2023-09-25T13:31:00Z"/>
                <w:rFonts w:asciiTheme="majorHAnsi" w:eastAsia="Times New Roman" w:hAnsiTheme="majorHAnsi" w:cstheme="majorHAnsi"/>
                <w:color w:val="000000" w:themeColor="text1"/>
                <w:rPrChange w:id="1388" w:author="Silla, Theresa (EOM)" w:date="2023-09-25T16:30:00Z">
                  <w:rPr>
                    <w:ins w:id="1389" w:author="Silla, Theresa (EOM)" w:date="2023-09-25T13:31:00Z"/>
                    <w:rFonts w:asciiTheme="majorHAnsi" w:eastAsia="Times New Roman" w:hAnsiTheme="majorHAnsi" w:cstheme="majorHAnsi"/>
                    <w:color w:val="000000" w:themeColor="text1"/>
                    <w:sz w:val="20"/>
                    <w:szCs w:val="20"/>
                  </w:rPr>
                </w:rPrChange>
              </w:rPr>
              <w:pPrChange w:id="1390" w:author="Silla, Theresa (EOM)" w:date="2023-09-25T16:31:00Z">
                <w:pPr>
                  <w:spacing w:before="200" w:after="160" w:line="259" w:lineRule="auto"/>
                  <w:jc w:val="both"/>
                </w:pPr>
              </w:pPrChange>
            </w:pPr>
            <w:ins w:id="1391" w:author="Silla, Theresa (EOM)" w:date="2023-09-25T13:31:00Z">
              <w:r w:rsidRPr="00DC5ECD">
                <w:rPr>
                  <w:rFonts w:asciiTheme="majorHAnsi" w:eastAsia="Times New Roman" w:hAnsiTheme="majorHAnsi" w:cstheme="majorHAnsi"/>
                  <w:color w:val="000000" w:themeColor="text1"/>
                  <w:rPrChange w:id="1392" w:author="Silla, Theresa (EOM)" w:date="2023-09-25T16:30:00Z">
                    <w:rPr>
                      <w:rFonts w:asciiTheme="majorHAnsi" w:eastAsia="Times New Roman" w:hAnsiTheme="majorHAnsi" w:cstheme="majorHAnsi"/>
                      <w:color w:val="000000" w:themeColor="text1"/>
                      <w:sz w:val="20"/>
                      <w:szCs w:val="20"/>
                    </w:rPr>
                  </w:rPrChange>
                </w:rPr>
                <w:t>164</w:t>
              </w:r>
            </w:ins>
          </w:p>
        </w:tc>
        <w:tc>
          <w:tcPr>
            <w:tcW w:w="348" w:type="pct"/>
            <w:shd w:val="clear" w:color="auto" w:fill="D0CECE"/>
            <w:tcMar>
              <w:left w:w="105" w:type="dxa"/>
              <w:right w:w="105" w:type="dxa"/>
            </w:tcMar>
            <w:tcPrChange w:id="1393" w:author="Silla, Theresa (EOM)" w:date="2023-09-25T17:52:00Z">
              <w:tcPr>
                <w:tcW w:w="645" w:type="dxa"/>
                <w:shd w:val="clear" w:color="auto" w:fill="D0CECE"/>
                <w:tcMar>
                  <w:left w:w="105" w:type="dxa"/>
                  <w:right w:w="105" w:type="dxa"/>
                </w:tcMar>
              </w:tcPr>
            </w:tcPrChange>
          </w:tcPr>
          <w:p w14:paraId="4C012954" w14:textId="77777777" w:rsidR="00926E44" w:rsidRPr="00DC5ECD" w:rsidRDefault="00926E44">
            <w:pPr>
              <w:spacing w:before="200" w:after="160" w:line="259" w:lineRule="auto"/>
              <w:jc w:val="right"/>
              <w:rPr>
                <w:ins w:id="1394" w:author="Silla, Theresa (EOM)" w:date="2023-09-25T13:31:00Z"/>
                <w:rFonts w:asciiTheme="majorHAnsi" w:eastAsia="Times New Roman" w:hAnsiTheme="majorHAnsi" w:cstheme="majorHAnsi"/>
                <w:color w:val="000000" w:themeColor="text1"/>
                <w:rPrChange w:id="1395" w:author="Silla, Theresa (EOM)" w:date="2023-09-25T16:30:00Z">
                  <w:rPr>
                    <w:ins w:id="1396" w:author="Silla, Theresa (EOM)" w:date="2023-09-25T13:31:00Z"/>
                    <w:rFonts w:asciiTheme="majorHAnsi" w:eastAsia="Times New Roman" w:hAnsiTheme="majorHAnsi" w:cstheme="majorHAnsi"/>
                    <w:color w:val="000000" w:themeColor="text1"/>
                    <w:sz w:val="20"/>
                    <w:szCs w:val="20"/>
                  </w:rPr>
                </w:rPrChange>
              </w:rPr>
              <w:pPrChange w:id="1397" w:author="Silla, Theresa (EOM)" w:date="2023-09-25T16:31:00Z">
                <w:pPr>
                  <w:spacing w:before="200" w:after="160" w:line="259" w:lineRule="auto"/>
                  <w:jc w:val="both"/>
                </w:pPr>
              </w:pPrChange>
            </w:pPr>
            <w:ins w:id="1398" w:author="Silla, Theresa (EOM)" w:date="2023-09-25T13:31:00Z">
              <w:r w:rsidRPr="00DC5ECD">
                <w:rPr>
                  <w:rFonts w:asciiTheme="majorHAnsi" w:eastAsia="Times New Roman" w:hAnsiTheme="majorHAnsi" w:cstheme="majorHAnsi"/>
                  <w:color w:val="000000" w:themeColor="text1"/>
                  <w:rPrChange w:id="1399" w:author="Silla, Theresa (EOM)" w:date="2023-09-25T16:30:00Z">
                    <w:rPr>
                      <w:rFonts w:asciiTheme="majorHAnsi" w:eastAsia="Times New Roman" w:hAnsiTheme="majorHAnsi" w:cstheme="majorHAnsi"/>
                      <w:color w:val="000000" w:themeColor="text1"/>
                      <w:sz w:val="20"/>
                      <w:szCs w:val="20"/>
                    </w:rPr>
                  </w:rPrChange>
                </w:rPr>
                <w:t>148</w:t>
              </w:r>
            </w:ins>
          </w:p>
        </w:tc>
        <w:tc>
          <w:tcPr>
            <w:tcW w:w="348" w:type="pct"/>
            <w:tcMar>
              <w:left w:w="105" w:type="dxa"/>
              <w:right w:w="105" w:type="dxa"/>
            </w:tcMar>
            <w:tcPrChange w:id="1400" w:author="Silla, Theresa (EOM)" w:date="2023-09-25T17:52:00Z">
              <w:tcPr>
                <w:tcW w:w="645" w:type="dxa"/>
                <w:tcMar>
                  <w:left w:w="105" w:type="dxa"/>
                  <w:right w:w="105" w:type="dxa"/>
                </w:tcMar>
              </w:tcPr>
            </w:tcPrChange>
          </w:tcPr>
          <w:p w14:paraId="639B6949" w14:textId="77777777" w:rsidR="00926E44" w:rsidRPr="00DC5ECD" w:rsidRDefault="00926E44">
            <w:pPr>
              <w:spacing w:before="200" w:after="160" w:line="259" w:lineRule="auto"/>
              <w:jc w:val="right"/>
              <w:rPr>
                <w:ins w:id="1401" w:author="Silla, Theresa (EOM)" w:date="2023-09-25T13:31:00Z"/>
                <w:rFonts w:asciiTheme="majorHAnsi" w:eastAsia="Times New Roman" w:hAnsiTheme="majorHAnsi" w:cstheme="majorHAnsi"/>
                <w:color w:val="000000" w:themeColor="text1"/>
                <w:rPrChange w:id="1402" w:author="Silla, Theresa (EOM)" w:date="2023-09-25T16:30:00Z">
                  <w:rPr>
                    <w:ins w:id="1403" w:author="Silla, Theresa (EOM)" w:date="2023-09-25T13:31:00Z"/>
                    <w:rFonts w:asciiTheme="majorHAnsi" w:eastAsia="Times New Roman" w:hAnsiTheme="majorHAnsi" w:cstheme="majorHAnsi"/>
                    <w:color w:val="000000" w:themeColor="text1"/>
                    <w:sz w:val="20"/>
                    <w:szCs w:val="20"/>
                  </w:rPr>
                </w:rPrChange>
              </w:rPr>
              <w:pPrChange w:id="1404" w:author="Silla, Theresa (EOM)" w:date="2023-09-25T16:31:00Z">
                <w:pPr>
                  <w:spacing w:before="200" w:after="160" w:line="259" w:lineRule="auto"/>
                  <w:jc w:val="both"/>
                </w:pPr>
              </w:pPrChange>
            </w:pPr>
            <w:ins w:id="1405" w:author="Silla, Theresa (EOM)" w:date="2023-09-25T13:31:00Z">
              <w:r w:rsidRPr="00DC5ECD">
                <w:rPr>
                  <w:rFonts w:asciiTheme="majorHAnsi" w:eastAsia="Times New Roman" w:hAnsiTheme="majorHAnsi" w:cstheme="majorHAnsi"/>
                  <w:color w:val="000000" w:themeColor="text1"/>
                  <w:rPrChange w:id="1406" w:author="Silla, Theresa (EOM)" w:date="2023-09-25T16:30:00Z">
                    <w:rPr>
                      <w:rFonts w:asciiTheme="majorHAnsi" w:eastAsia="Times New Roman" w:hAnsiTheme="majorHAnsi" w:cstheme="majorHAnsi"/>
                      <w:color w:val="000000" w:themeColor="text1"/>
                      <w:sz w:val="20"/>
                      <w:szCs w:val="20"/>
                    </w:rPr>
                  </w:rPrChange>
                </w:rPr>
                <w:t>180</w:t>
              </w:r>
            </w:ins>
          </w:p>
        </w:tc>
        <w:tc>
          <w:tcPr>
            <w:tcW w:w="348" w:type="pct"/>
            <w:tcMar>
              <w:left w:w="105" w:type="dxa"/>
              <w:right w:w="105" w:type="dxa"/>
            </w:tcMar>
            <w:tcPrChange w:id="1407" w:author="Silla, Theresa (EOM)" w:date="2023-09-25T17:52:00Z">
              <w:tcPr>
                <w:tcW w:w="645" w:type="dxa"/>
                <w:tcMar>
                  <w:left w:w="105" w:type="dxa"/>
                  <w:right w:w="105" w:type="dxa"/>
                </w:tcMar>
              </w:tcPr>
            </w:tcPrChange>
          </w:tcPr>
          <w:p w14:paraId="5C22F354" w14:textId="77777777" w:rsidR="00926E44" w:rsidRPr="00DC5ECD" w:rsidRDefault="00926E44">
            <w:pPr>
              <w:spacing w:before="200" w:after="160" w:line="259" w:lineRule="auto"/>
              <w:jc w:val="right"/>
              <w:rPr>
                <w:ins w:id="1408" w:author="Silla, Theresa (EOM)" w:date="2023-09-25T13:31:00Z"/>
                <w:rFonts w:asciiTheme="majorHAnsi" w:eastAsia="Times New Roman" w:hAnsiTheme="majorHAnsi" w:cstheme="majorHAnsi"/>
                <w:color w:val="000000" w:themeColor="text1"/>
                <w:rPrChange w:id="1409" w:author="Silla, Theresa (EOM)" w:date="2023-09-25T16:30:00Z">
                  <w:rPr>
                    <w:ins w:id="1410" w:author="Silla, Theresa (EOM)" w:date="2023-09-25T13:31:00Z"/>
                    <w:rFonts w:asciiTheme="majorHAnsi" w:eastAsia="Times New Roman" w:hAnsiTheme="majorHAnsi" w:cstheme="majorHAnsi"/>
                    <w:color w:val="000000" w:themeColor="text1"/>
                    <w:sz w:val="20"/>
                    <w:szCs w:val="20"/>
                  </w:rPr>
                </w:rPrChange>
              </w:rPr>
              <w:pPrChange w:id="1411" w:author="Silla, Theresa (EOM)" w:date="2023-09-25T16:31:00Z">
                <w:pPr>
                  <w:spacing w:before="200" w:after="160" w:line="259" w:lineRule="auto"/>
                  <w:jc w:val="both"/>
                </w:pPr>
              </w:pPrChange>
            </w:pPr>
            <w:ins w:id="1412" w:author="Silla, Theresa (EOM)" w:date="2023-09-25T13:31:00Z">
              <w:r w:rsidRPr="00DC5ECD">
                <w:rPr>
                  <w:rFonts w:asciiTheme="majorHAnsi" w:eastAsia="Times New Roman" w:hAnsiTheme="majorHAnsi" w:cstheme="majorHAnsi"/>
                  <w:color w:val="000000" w:themeColor="text1"/>
                  <w:rPrChange w:id="1413" w:author="Silla, Theresa (EOM)" w:date="2023-09-25T16:30:00Z">
                    <w:rPr>
                      <w:rFonts w:asciiTheme="majorHAnsi" w:eastAsia="Times New Roman" w:hAnsiTheme="majorHAnsi" w:cstheme="majorHAnsi"/>
                      <w:color w:val="000000" w:themeColor="text1"/>
                      <w:sz w:val="20"/>
                      <w:szCs w:val="20"/>
                    </w:rPr>
                  </w:rPrChange>
                </w:rPr>
                <w:t>192</w:t>
              </w:r>
            </w:ins>
          </w:p>
        </w:tc>
        <w:tc>
          <w:tcPr>
            <w:tcW w:w="348" w:type="pct"/>
            <w:tcMar>
              <w:left w:w="105" w:type="dxa"/>
              <w:right w:w="105" w:type="dxa"/>
            </w:tcMar>
            <w:tcPrChange w:id="1414" w:author="Silla, Theresa (EOM)" w:date="2023-09-25T17:52:00Z">
              <w:tcPr>
                <w:tcW w:w="645" w:type="dxa"/>
                <w:tcMar>
                  <w:left w:w="105" w:type="dxa"/>
                  <w:right w:w="105" w:type="dxa"/>
                </w:tcMar>
              </w:tcPr>
            </w:tcPrChange>
          </w:tcPr>
          <w:p w14:paraId="43DDC73D" w14:textId="77777777" w:rsidR="00926E44" w:rsidRPr="00DC5ECD" w:rsidRDefault="00926E44">
            <w:pPr>
              <w:spacing w:before="200" w:after="160" w:line="259" w:lineRule="auto"/>
              <w:jc w:val="right"/>
              <w:rPr>
                <w:ins w:id="1415" w:author="Silla, Theresa (EOM)" w:date="2023-09-25T13:31:00Z"/>
                <w:rFonts w:asciiTheme="majorHAnsi" w:eastAsia="Times New Roman" w:hAnsiTheme="majorHAnsi" w:cstheme="majorHAnsi"/>
                <w:color w:val="000000" w:themeColor="text1"/>
                <w:rPrChange w:id="1416" w:author="Silla, Theresa (EOM)" w:date="2023-09-25T16:30:00Z">
                  <w:rPr>
                    <w:ins w:id="1417" w:author="Silla, Theresa (EOM)" w:date="2023-09-25T13:31:00Z"/>
                    <w:rFonts w:asciiTheme="majorHAnsi" w:eastAsia="Times New Roman" w:hAnsiTheme="majorHAnsi" w:cstheme="majorHAnsi"/>
                    <w:color w:val="000000" w:themeColor="text1"/>
                    <w:sz w:val="20"/>
                    <w:szCs w:val="20"/>
                  </w:rPr>
                </w:rPrChange>
              </w:rPr>
              <w:pPrChange w:id="1418" w:author="Silla, Theresa (EOM)" w:date="2023-09-25T16:31:00Z">
                <w:pPr>
                  <w:spacing w:before="200" w:after="160" w:line="259" w:lineRule="auto"/>
                  <w:jc w:val="both"/>
                </w:pPr>
              </w:pPrChange>
            </w:pPr>
            <w:ins w:id="1419" w:author="Silla, Theresa (EOM)" w:date="2023-09-25T13:31:00Z">
              <w:r w:rsidRPr="00DC5ECD">
                <w:rPr>
                  <w:rFonts w:asciiTheme="majorHAnsi" w:eastAsia="Times New Roman" w:hAnsiTheme="majorHAnsi" w:cstheme="majorHAnsi"/>
                  <w:color w:val="000000" w:themeColor="text1"/>
                  <w:rPrChange w:id="1420" w:author="Silla, Theresa (EOM)" w:date="2023-09-25T16:30:00Z">
                    <w:rPr>
                      <w:rFonts w:asciiTheme="majorHAnsi" w:eastAsia="Times New Roman" w:hAnsiTheme="majorHAnsi" w:cstheme="majorHAnsi"/>
                      <w:color w:val="000000" w:themeColor="text1"/>
                      <w:sz w:val="20"/>
                      <w:szCs w:val="20"/>
                    </w:rPr>
                  </w:rPrChange>
                </w:rPr>
                <w:t>213</w:t>
              </w:r>
            </w:ins>
          </w:p>
        </w:tc>
        <w:tc>
          <w:tcPr>
            <w:tcW w:w="299" w:type="pct"/>
            <w:tcMar>
              <w:left w:w="105" w:type="dxa"/>
              <w:right w:w="105" w:type="dxa"/>
            </w:tcMar>
            <w:tcPrChange w:id="1421" w:author="Silla, Theresa (EOM)" w:date="2023-09-25T17:52:00Z">
              <w:tcPr>
                <w:tcW w:w="555" w:type="dxa"/>
                <w:tcMar>
                  <w:left w:w="105" w:type="dxa"/>
                  <w:right w:w="105" w:type="dxa"/>
                </w:tcMar>
              </w:tcPr>
            </w:tcPrChange>
          </w:tcPr>
          <w:p w14:paraId="2E315451" w14:textId="77777777" w:rsidR="00926E44" w:rsidRPr="00DC5ECD" w:rsidRDefault="00926E44">
            <w:pPr>
              <w:spacing w:before="200" w:after="160" w:line="259" w:lineRule="auto"/>
              <w:jc w:val="right"/>
              <w:rPr>
                <w:ins w:id="1422" w:author="Silla, Theresa (EOM)" w:date="2023-09-25T13:31:00Z"/>
                <w:rFonts w:asciiTheme="majorHAnsi" w:eastAsia="Times New Roman" w:hAnsiTheme="majorHAnsi" w:cstheme="majorHAnsi"/>
                <w:color w:val="000000" w:themeColor="text1"/>
                <w:rPrChange w:id="1423" w:author="Silla, Theresa (EOM)" w:date="2023-09-25T16:30:00Z">
                  <w:rPr>
                    <w:ins w:id="1424" w:author="Silla, Theresa (EOM)" w:date="2023-09-25T13:31:00Z"/>
                    <w:rFonts w:asciiTheme="majorHAnsi" w:eastAsia="Times New Roman" w:hAnsiTheme="majorHAnsi" w:cstheme="majorHAnsi"/>
                    <w:color w:val="000000" w:themeColor="text1"/>
                    <w:sz w:val="20"/>
                    <w:szCs w:val="20"/>
                  </w:rPr>
                </w:rPrChange>
              </w:rPr>
              <w:pPrChange w:id="1425" w:author="Silla, Theresa (EOM)" w:date="2023-09-25T16:31:00Z">
                <w:pPr>
                  <w:spacing w:before="200" w:after="160" w:line="259" w:lineRule="auto"/>
                  <w:jc w:val="both"/>
                </w:pPr>
              </w:pPrChange>
            </w:pPr>
            <w:ins w:id="1426" w:author="Silla, Theresa (EOM)" w:date="2023-09-25T13:31:00Z">
              <w:r w:rsidRPr="00DC5ECD">
                <w:rPr>
                  <w:rFonts w:asciiTheme="majorHAnsi" w:eastAsia="Times New Roman" w:hAnsiTheme="majorHAnsi" w:cstheme="majorHAnsi"/>
                  <w:color w:val="000000" w:themeColor="text1"/>
                  <w:rPrChange w:id="1427" w:author="Silla, Theresa (EOM)" w:date="2023-09-25T16:30:00Z">
                    <w:rPr>
                      <w:rFonts w:asciiTheme="majorHAnsi" w:eastAsia="Times New Roman" w:hAnsiTheme="majorHAnsi" w:cstheme="majorHAnsi"/>
                      <w:color w:val="000000" w:themeColor="text1"/>
                      <w:sz w:val="20"/>
                      <w:szCs w:val="20"/>
                    </w:rPr>
                  </w:rPrChange>
                </w:rPr>
                <w:t>194</w:t>
              </w:r>
            </w:ins>
          </w:p>
        </w:tc>
        <w:tc>
          <w:tcPr>
            <w:tcW w:w="396" w:type="pct"/>
            <w:tcMar>
              <w:left w:w="105" w:type="dxa"/>
              <w:right w:w="105" w:type="dxa"/>
            </w:tcMar>
            <w:tcPrChange w:id="1428" w:author="Silla, Theresa (EOM)" w:date="2023-09-25T17:52:00Z">
              <w:tcPr>
                <w:tcW w:w="735" w:type="dxa"/>
                <w:tcMar>
                  <w:left w:w="105" w:type="dxa"/>
                  <w:right w:w="105" w:type="dxa"/>
                </w:tcMar>
              </w:tcPr>
            </w:tcPrChange>
          </w:tcPr>
          <w:p w14:paraId="357C6325" w14:textId="77777777" w:rsidR="00926E44" w:rsidRPr="00DC5ECD" w:rsidRDefault="00926E44">
            <w:pPr>
              <w:spacing w:before="200" w:after="160" w:line="259" w:lineRule="auto"/>
              <w:jc w:val="right"/>
              <w:rPr>
                <w:ins w:id="1429" w:author="Silla, Theresa (EOM)" w:date="2023-09-25T13:31:00Z"/>
                <w:rFonts w:asciiTheme="majorHAnsi" w:eastAsia="Times New Roman" w:hAnsiTheme="majorHAnsi" w:cstheme="majorHAnsi"/>
                <w:color w:val="000000" w:themeColor="text1"/>
                <w:rPrChange w:id="1430" w:author="Silla, Theresa (EOM)" w:date="2023-09-25T16:30:00Z">
                  <w:rPr>
                    <w:ins w:id="1431" w:author="Silla, Theresa (EOM)" w:date="2023-09-25T13:31:00Z"/>
                    <w:rFonts w:asciiTheme="majorHAnsi" w:eastAsia="Times New Roman" w:hAnsiTheme="majorHAnsi" w:cstheme="majorHAnsi"/>
                    <w:color w:val="000000" w:themeColor="text1"/>
                    <w:sz w:val="20"/>
                    <w:szCs w:val="20"/>
                  </w:rPr>
                </w:rPrChange>
              </w:rPr>
              <w:pPrChange w:id="1432" w:author="Silla, Theresa (EOM)" w:date="2023-09-25T16:31:00Z">
                <w:pPr>
                  <w:spacing w:before="200" w:after="160" w:line="259" w:lineRule="auto"/>
                  <w:jc w:val="both"/>
                </w:pPr>
              </w:pPrChange>
            </w:pPr>
            <w:ins w:id="1433" w:author="Silla, Theresa (EOM)" w:date="2023-09-25T13:31:00Z">
              <w:r w:rsidRPr="00DC5ECD">
                <w:rPr>
                  <w:rFonts w:asciiTheme="majorHAnsi" w:eastAsia="Times New Roman" w:hAnsiTheme="majorHAnsi" w:cstheme="majorHAnsi"/>
                  <w:color w:val="000000" w:themeColor="text1"/>
                  <w:rPrChange w:id="1434" w:author="Silla, Theresa (EOM)" w:date="2023-09-25T16:30:00Z">
                    <w:rPr>
                      <w:rFonts w:asciiTheme="majorHAnsi" w:eastAsia="Times New Roman" w:hAnsiTheme="majorHAnsi" w:cstheme="majorHAnsi"/>
                      <w:color w:val="000000" w:themeColor="text1"/>
                      <w:sz w:val="20"/>
                      <w:szCs w:val="20"/>
                    </w:rPr>
                  </w:rPrChange>
                </w:rPr>
                <w:t>195</w:t>
              </w:r>
            </w:ins>
          </w:p>
        </w:tc>
        <w:tc>
          <w:tcPr>
            <w:tcW w:w="348" w:type="pct"/>
            <w:tcMar>
              <w:left w:w="105" w:type="dxa"/>
              <w:right w:w="105" w:type="dxa"/>
            </w:tcMar>
            <w:tcPrChange w:id="1435" w:author="Silla, Theresa (EOM)" w:date="2023-09-25T17:52:00Z">
              <w:tcPr>
                <w:tcW w:w="645" w:type="dxa"/>
                <w:tcMar>
                  <w:left w:w="105" w:type="dxa"/>
                  <w:right w:w="105" w:type="dxa"/>
                </w:tcMar>
              </w:tcPr>
            </w:tcPrChange>
          </w:tcPr>
          <w:p w14:paraId="7FF4535C" w14:textId="77777777" w:rsidR="00926E44" w:rsidRPr="00DC5ECD" w:rsidRDefault="00926E44">
            <w:pPr>
              <w:spacing w:before="200" w:after="160" w:line="259" w:lineRule="auto"/>
              <w:jc w:val="right"/>
              <w:rPr>
                <w:ins w:id="1436" w:author="Silla, Theresa (EOM)" w:date="2023-09-25T13:31:00Z"/>
                <w:rFonts w:asciiTheme="majorHAnsi" w:eastAsia="Times New Roman" w:hAnsiTheme="majorHAnsi" w:cstheme="majorHAnsi"/>
                <w:color w:val="000000" w:themeColor="text1"/>
                <w:rPrChange w:id="1437" w:author="Silla, Theresa (EOM)" w:date="2023-09-25T16:30:00Z">
                  <w:rPr>
                    <w:ins w:id="1438" w:author="Silla, Theresa (EOM)" w:date="2023-09-25T13:31:00Z"/>
                    <w:rFonts w:asciiTheme="majorHAnsi" w:eastAsia="Times New Roman" w:hAnsiTheme="majorHAnsi" w:cstheme="majorHAnsi"/>
                    <w:color w:val="000000" w:themeColor="text1"/>
                    <w:sz w:val="20"/>
                    <w:szCs w:val="20"/>
                  </w:rPr>
                </w:rPrChange>
              </w:rPr>
              <w:pPrChange w:id="1439" w:author="Silla, Theresa (EOM)" w:date="2023-09-25T16:31:00Z">
                <w:pPr>
                  <w:spacing w:before="200" w:after="160" w:line="259" w:lineRule="auto"/>
                  <w:jc w:val="both"/>
                </w:pPr>
              </w:pPrChange>
            </w:pPr>
            <w:ins w:id="1440" w:author="Silla, Theresa (EOM)" w:date="2023-09-25T13:31:00Z">
              <w:r w:rsidRPr="00DC5ECD">
                <w:rPr>
                  <w:rFonts w:asciiTheme="majorHAnsi" w:eastAsia="Times New Roman" w:hAnsiTheme="majorHAnsi" w:cstheme="majorHAnsi"/>
                  <w:color w:val="000000" w:themeColor="text1"/>
                  <w:rPrChange w:id="1441" w:author="Silla, Theresa (EOM)" w:date="2023-09-25T16:30:00Z">
                    <w:rPr>
                      <w:rFonts w:asciiTheme="majorHAnsi" w:eastAsia="Times New Roman" w:hAnsiTheme="majorHAnsi" w:cstheme="majorHAnsi"/>
                      <w:color w:val="000000" w:themeColor="text1"/>
                      <w:sz w:val="20"/>
                      <w:szCs w:val="20"/>
                    </w:rPr>
                  </w:rPrChange>
                </w:rPr>
                <w:t>181</w:t>
              </w:r>
            </w:ins>
          </w:p>
        </w:tc>
      </w:tr>
      <w:tr w:rsidR="00926E44" w:rsidRPr="00F808B7" w14:paraId="3731161D" w14:textId="77777777" w:rsidTr="008777C6">
        <w:trPr>
          <w:trHeight w:val="300"/>
          <w:ins w:id="1442" w:author="Silla, Theresa (EOM)" w:date="2023-09-25T13:31:00Z"/>
          <w:trPrChange w:id="1443" w:author="Silla, Theresa (EOM)" w:date="2023-09-25T17:52:00Z">
            <w:trPr>
              <w:trHeight w:val="300"/>
            </w:trPr>
          </w:trPrChange>
        </w:trPr>
        <w:tc>
          <w:tcPr>
            <w:tcW w:w="930" w:type="pct"/>
            <w:tcMar>
              <w:left w:w="105" w:type="dxa"/>
              <w:right w:w="105" w:type="dxa"/>
            </w:tcMar>
            <w:tcPrChange w:id="1444" w:author="Silla, Theresa (EOM)" w:date="2023-09-25T17:52:00Z">
              <w:tcPr>
                <w:tcW w:w="1725" w:type="dxa"/>
                <w:tcMar>
                  <w:left w:w="105" w:type="dxa"/>
                  <w:right w:w="105" w:type="dxa"/>
                </w:tcMar>
              </w:tcPr>
            </w:tcPrChange>
          </w:tcPr>
          <w:p w14:paraId="33CEF07E" w14:textId="77777777" w:rsidR="00926E44" w:rsidRPr="00DC5ECD" w:rsidRDefault="00926E44">
            <w:pPr>
              <w:spacing w:before="200" w:after="160" w:line="259" w:lineRule="auto"/>
              <w:rPr>
                <w:ins w:id="1445" w:author="Silla, Theresa (EOM)" w:date="2023-09-25T13:31:00Z"/>
                <w:rFonts w:asciiTheme="majorHAnsi" w:eastAsia="Times New Roman" w:hAnsiTheme="majorHAnsi" w:cstheme="majorHAnsi"/>
                <w:color w:val="000000" w:themeColor="text1"/>
                <w:rPrChange w:id="1446" w:author="Silla, Theresa (EOM)" w:date="2023-09-25T16:30:00Z">
                  <w:rPr>
                    <w:ins w:id="1447" w:author="Silla, Theresa (EOM)" w:date="2023-09-25T13:31:00Z"/>
                    <w:rFonts w:asciiTheme="majorHAnsi" w:eastAsia="Times New Roman" w:hAnsiTheme="majorHAnsi" w:cstheme="majorHAnsi"/>
                    <w:color w:val="000000" w:themeColor="text1"/>
                    <w:sz w:val="20"/>
                    <w:szCs w:val="20"/>
                  </w:rPr>
                </w:rPrChange>
              </w:rPr>
              <w:pPrChange w:id="1448" w:author="Silla, Theresa (EOM)" w:date="2023-09-25T16:31:00Z">
                <w:pPr>
                  <w:spacing w:before="200" w:after="160" w:line="259" w:lineRule="auto"/>
                  <w:jc w:val="both"/>
                </w:pPr>
              </w:pPrChange>
            </w:pPr>
            <w:ins w:id="1449" w:author="Silla, Theresa (EOM)" w:date="2023-09-25T13:31:00Z">
              <w:r w:rsidRPr="00DC5ECD">
                <w:rPr>
                  <w:rFonts w:asciiTheme="majorHAnsi" w:eastAsia="Times New Roman" w:hAnsiTheme="majorHAnsi" w:cstheme="majorHAnsi"/>
                  <w:color w:val="000000" w:themeColor="text1"/>
                  <w:rPrChange w:id="1450" w:author="Silla, Theresa (EOM)" w:date="2023-09-25T16:30:00Z">
                    <w:rPr>
                      <w:rFonts w:asciiTheme="majorHAnsi" w:eastAsia="Times New Roman" w:hAnsiTheme="majorHAnsi" w:cstheme="majorHAnsi"/>
                      <w:color w:val="000000" w:themeColor="text1"/>
                      <w:sz w:val="20"/>
                      <w:szCs w:val="20"/>
                    </w:rPr>
                  </w:rPrChange>
                </w:rPr>
                <w:t>(+) Entries</w:t>
              </w:r>
            </w:ins>
          </w:p>
        </w:tc>
        <w:tc>
          <w:tcPr>
            <w:tcW w:w="307" w:type="pct"/>
            <w:shd w:val="clear" w:color="auto" w:fill="D0CECE"/>
            <w:tcMar>
              <w:left w:w="105" w:type="dxa"/>
              <w:right w:w="105" w:type="dxa"/>
            </w:tcMar>
            <w:tcPrChange w:id="1451" w:author="Silla, Theresa (EOM)" w:date="2023-09-25T17:52:00Z">
              <w:tcPr>
                <w:tcW w:w="570" w:type="dxa"/>
                <w:shd w:val="clear" w:color="auto" w:fill="D0CECE"/>
                <w:tcMar>
                  <w:left w:w="105" w:type="dxa"/>
                  <w:right w:w="105" w:type="dxa"/>
                </w:tcMar>
              </w:tcPr>
            </w:tcPrChange>
          </w:tcPr>
          <w:p w14:paraId="24ECE0C0" w14:textId="77777777" w:rsidR="00926E44" w:rsidRPr="00DC5ECD" w:rsidRDefault="00926E44">
            <w:pPr>
              <w:spacing w:before="200" w:after="160" w:line="259" w:lineRule="auto"/>
              <w:jc w:val="right"/>
              <w:rPr>
                <w:ins w:id="1452" w:author="Silla, Theresa (EOM)" w:date="2023-09-25T13:31:00Z"/>
                <w:rFonts w:asciiTheme="majorHAnsi" w:eastAsia="Times New Roman" w:hAnsiTheme="majorHAnsi" w:cstheme="majorHAnsi"/>
                <w:color w:val="000000" w:themeColor="text1"/>
                <w:rPrChange w:id="1453" w:author="Silla, Theresa (EOM)" w:date="2023-09-25T16:30:00Z">
                  <w:rPr>
                    <w:ins w:id="1454" w:author="Silla, Theresa (EOM)" w:date="2023-09-25T13:31:00Z"/>
                    <w:rFonts w:asciiTheme="majorHAnsi" w:eastAsia="Times New Roman" w:hAnsiTheme="majorHAnsi" w:cstheme="majorHAnsi"/>
                    <w:color w:val="000000" w:themeColor="text1"/>
                    <w:sz w:val="20"/>
                    <w:szCs w:val="20"/>
                  </w:rPr>
                </w:rPrChange>
              </w:rPr>
              <w:pPrChange w:id="1455" w:author="Silla, Theresa (EOM)" w:date="2023-09-25T16:31:00Z">
                <w:pPr>
                  <w:spacing w:before="200" w:after="160" w:line="259" w:lineRule="auto"/>
                  <w:jc w:val="both"/>
                </w:pPr>
              </w:pPrChange>
            </w:pPr>
            <w:ins w:id="1456" w:author="Silla, Theresa (EOM)" w:date="2023-09-25T13:31:00Z">
              <w:r w:rsidRPr="00DC5ECD">
                <w:rPr>
                  <w:rFonts w:asciiTheme="majorHAnsi" w:eastAsia="Times New Roman" w:hAnsiTheme="majorHAnsi" w:cstheme="majorHAnsi"/>
                  <w:color w:val="000000" w:themeColor="text1"/>
                  <w:rPrChange w:id="1457" w:author="Silla, Theresa (EOM)" w:date="2023-09-25T16:30:00Z">
                    <w:rPr>
                      <w:rFonts w:asciiTheme="majorHAnsi" w:eastAsia="Times New Roman" w:hAnsiTheme="majorHAnsi" w:cstheme="majorHAnsi"/>
                      <w:color w:val="000000" w:themeColor="text1"/>
                      <w:sz w:val="20"/>
                      <w:szCs w:val="20"/>
                    </w:rPr>
                  </w:rPrChange>
                </w:rPr>
                <w:t>70</w:t>
              </w:r>
            </w:ins>
          </w:p>
        </w:tc>
        <w:tc>
          <w:tcPr>
            <w:tcW w:w="364" w:type="pct"/>
            <w:shd w:val="clear" w:color="auto" w:fill="D0CECE"/>
            <w:tcMar>
              <w:left w:w="105" w:type="dxa"/>
              <w:right w:w="105" w:type="dxa"/>
            </w:tcMar>
            <w:tcPrChange w:id="1458" w:author="Silla, Theresa (EOM)" w:date="2023-09-25T17:52:00Z">
              <w:tcPr>
                <w:tcW w:w="675" w:type="dxa"/>
                <w:shd w:val="clear" w:color="auto" w:fill="D0CECE"/>
                <w:tcMar>
                  <w:left w:w="105" w:type="dxa"/>
                  <w:right w:w="105" w:type="dxa"/>
                </w:tcMar>
              </w:tcPr>
            </w:tcPrChange>
          </w:tcPr>
          <w:p w14:paraId="2E76EA76" w14:textId="77777777" w:rsidR="00926E44" w:rsidRPr="00DC5ECD" w:rsidRDefault="00926E44">
            <w:pPr>
              <w:spacing w:before="200" w:after="160" w:line="259" w:lineRule="auto"/>
              <w:jc w:val="right"/>
              <w:rPr>
                <w:ins w:id="1459" w:author="Silla, Theresa (EOM)" w:date="2023-09-25T13:31:00Z"/>
                <w:rFonts w:asciiTheme="majorHAnsi" w:eastAsia="Times New Roman" w:hAnsiTheme="majorHAnsi" w:cstheme="majorHAnsi"/>
                <w:color w:val="000000" w:themeColor="text1"/>
                <w:rPrChange w:id="1460" w:author="Silla, Theresa (EOM)" w:date="2023-09-25T16:30:00Z">
                  <w:rPr>
                    <w:ins w:id="1461" w:author="Silla, Theresa (EOM)" w:date="2023-09-25T13:31:00Z"/>
                    <w:rFonts w:asciiTheme="majorHAnsi" w:eastAsia="Times New Roman" w:hAnsiTheme="majorHAnsi" w:cstheme="majorHAnsi"/>
                    <w:color w:val="000000" w:themeColor="text1"/>
                    <w:sz w:val="20"/>
                    <w:szCs w:val="20"/>
                  </w:rPr>
                </w:rPrChange>
              </w:rPr>
              <w:pPrChange w:id="1462" w:author="Silla, Theresa (EOM)" w:date="2023-09-25T16:31:00Z">
                <w:pPr>
                  <w:spacing w:before="200" w:after="160" w:line="259" w:lineRule="auto"/>
                  <w:jc w:val="both"/>
                </w:pPr>
              </w:pPrChange>
            </w:pPr>
            <w:ins w:id="1463" w:author="Silla, Theresa (EOM)" w:date="2023-09-25T13:31:00Z">
              <w:r w:rsidRPr="00DC5ECD">
                <w:rPr>
                  <w:rFonts w:asciiTheme="majorHAnsi" w:eastAsia="Times New Roman" w:hAnsiTheme="majorHAnsi" w:cstheme="majorHAnsi"/>
                  <w:color w:val="000000" w:themeColor="text1"/>
                  <w:rPrChange w:id="1464" w:author="Silla, Theresa (EOM)" w:date="2023-09-25T16:30:00Z">
                    <w:rPr>
                      <w:rFonts w:asciiTheme="majorHAnsi" w:eastAsia="Times New Roman" w:hAnsiTheme="majorHAnsi" w:cstheme="majorHAnsi"/>
                      <w:color w:val="000000" w:themeColor="text1"/>
                      <w:sz w:val="20"/>
                      <w:szCs w:val="20"/>
                    </w:rPr>
                  </w:rPrChange>
                </w:rPr>
                <w:t>55</w:t>
              </w:r>
            </w:ins>
          </w:p>
        </w:tc>
        <w:tc>
          <w:tcPr>
            <w:tcW w:w="307" w:type="pct"/>
            <w:shd w:val="clear" w:color="auto" w:fill="D0CECE"/>
            <w:tcMar>
              <w:left w:w="105" w:type="dxa"/>
              <w:right w:w="105" w:type="dxa"/>
            </w:tcMar>
            <w:tcPrChange w:id="1465" w:author="Silla, Theresa (EOM)" w:date="2023-09-25T17:52:00Z">
              <w:tcPr>
                <w:tcW w:w="570" w:type="dxa"/>
                <w:shd w:val="clear" w:color="auto" w:fill="D0CECE"/>
                <w:tcMar>
                  <w:left w:w="105" w:type="dxa"/>
                  <w:right w:w="105" w:type="dxa"/>
                </w:tcMar>
              </w:tcPr>
            </w:tcPrChange>
          </w:tcPr>
          <w:p w14:paraId="230D7A00" w14:textId="77777777" w:rsidR="00926E44" w:rsidRPr="00DC5ECD" w:rsidRDefault="00926E44">
            <w:pPr>
              <w:spacing w:before="200" w:after="160" w:line="259" w:lineRule="auto"/>
              <w:jc w:val="right"/>
              <w:rPr>
                <w:ins w:id="1466" w:author="Silla, Theresa (EOM)" w:date="2023-09-25T13:31:00Z"/>
                <w:rFonts w:asciiTheme="majorHAnsi" w:eastAsia="Times New Roman" w:hAnsiTheme="majorHAnsi" w:cstheme="majorHAnsi"/>
                <w:color w:val="000000" w:themeColor="text1"/>
                <w:rPrChange w:id="1467" w:author="Silla, Theresa (EOM)" w:date="2023-09-25T16:30:00Z">
                  <w:rPr>
                    <w:ins w:id="1468" w:author="Silla, Theresa (EOM)" w:date="2023-09-25T13:31:00Z"/>
                    <w:rFonts w:asciiTheme="majorHAnsi" w:eastAsia="Times New Roman" w:hAnsiTheme="majorHAnsi" w:cstheme="majorHAnsi"/>
                    <w:color w:val="000000" w:themeColor="text1"/>
                    <w:sz w:val="20"/>
                    <w:szCs w:val="20"/>
                  </w:rPr>
                </w:rPrChange>
              </w:rPr>
              <w:pPrChange w:id="1469" w:author="Silla, Theresa (EOM)" w:date="2023-09-25T16:31:00Z">
                <w:pPr>
                  <w:spacing w:before="200" w:after="160" w:line="259" w:lineRule="auto"/>
                  <w:jc w:val="both"/>
                </w:pPr>
              </w:pPrChange>
            </w:pPr>
            <w:ins w:id="1470" w:author="Silla, Theresa (EOM)" w:date="2023-09-25T13:31:00Z">
              <w:r w:rsidRPr="00DC5ECD">
                <w:rPr>
                  <w:rFonts w:asciiTheme="majorHAnsi" w:eastAsia="Times New Roman" w:hAnsiTheme="majorHAnsi" w:cstheme="majorHAnsi"/>
                  <w:color w:val="000000" w:themeColor="text1"/>
                  <w:rPrChange w:id="1471" w:author="Silla, Theresa (EOM)" w:date="2023-09-25T16:30:00Z">
                    <w:rPr>
                      <w:rFonts w:asciiTheme="majorHAnsi" w:eastAsia="Times New Roman" w:hAnsiTheme="majorHAnsi" w:cstheme="majorHAnsi"/>
                      <w:color w:val="000000" w:themeColor="text1"/>
                      <w:sz w:val="20"/>
                      <w:szCs w:val="20"/>
                    </w:rPr>
                  </w:rPrChange>
                </w:rPr>
                <w:t>59</w:t>
              </w:r>
            </w:ins>
          </w:p>
        </w:tc>
        <w:tc>
          <w:tcPr>
            <w:tcW w:w="307" w:type="pct"/>
            <w:shd w:val="clear" w:color="auto" w:fill="D0CECE"/>
            <w:tcMar>
              <w:left w:w="105" w:type="dxa"/>
              <w:right w:w="105" w:type="dxa"/>
            </w:tcMar>
            <w:tcPrChange w:id="1472" w:author="Silla, Theresa (EOM)" w:date="2023-09-25T17:52:00Z">
              <w:tcPr>
                <w:tcW w:w="570" w:type="dxa"/>
                <w:shd w:val="clear" w:color="auto" w:fill="D0CECE"/>
                <w:tcMar>
                  <w:left w:w="105" w:type="dxa"/>
                  <w:right w:w="105" w:type="dxa"/>
                </w:tcMar>
              </w:tcPr>
            </w:tcPrChange>
          </w:tcPr>
          <w:p w14:paraId="570E1044" w14:textId="77777777" w:rsidR="00926E44" w:rsidRPr="00DC5ECD" w:rsidRDefault="00926E44">
            <w:pPr>
              <w:spacing w:before="200" w:after="160" w:line="259" w:lineRule="auto"/>
              <w:jc w:val="right"/>
              <w:rPr>
                <w:ins w:id="1473" w:author="Silla, Theresa (EOM)" w:date="2023-09-25T13:31:00Z"/>
                <w:rFonts w:asciiTheme="majorHAnsi" w:eastAsia="Times New Roman" w:hAnsiTheme="majorHAnsi" w:cstheme="majorHAnsi"/>
                <w:color w:val="000000" w:themeColor="text1"/>
                <w:rPrChange w:id="1474" w:author="Silla, Theresa (EOM)" w:date="2023-09-25T16:30:00Z">
                  <w:rPr>
                    <w:ins w:id="1475" w:author="Silla, Theresa (EOM)" w:date="2023-09-25T13:31:00Z"/>
                    <w:rFonts w:asciiTheme="majorHAnsi" w:eastAsia="Times New Roman" w:hAnsiTheme="majorHAnsi" w:cstheme="majorHAnsi"/>
                    <w:color w:val="000000" w:themeColor="text1"/>
                    <w:sz w:val="20"/>
                    <w:szCs w:val="20"/>
                  </w:rPr>
                </w:rPrChange>
              </w:rPr>
              <w:pPrChange w:id="1476" w:author="Silla, Theresa (EOM)" w:date="2023-09-25T16:31:00Z">
                <w:pPr>
                  <w:spacing w:before="200" w:after="160" w:line="259" w:lineRule="auto"/>
                  <w:jc w:val="both"/>
                </w:pPr>
              </w:pPrChange>
            </w:pPr>
            <w:ins w:id="1477" w:author="Silla, Theresa (EOM)" w:date="2023-09-25T13:31:00Z">
              <w:r w:rsidRPr="00DC5ECD">
                <w:rPr>
                  <w:rFonts w:asciiTheme="majorHAnsi" w:eastAsia="Times New Roman" w:hAnsiTheme="majorHAnsi" w:cstheme="majorHAnsi"/>
                  <w:color w:val="000000" w:themeColor="text1"/>
                  <w:rPrChange w:id="1478" w:author="Silla, Theresa (EOM)" w:date="2023-09-25T16:30:00Z">
                    <w:rPr>
                      <w:rFonts w:asciiTheme="majorHAnsi" w:eastAsia="Times New Roman" w:hAnsiTheme="majorHAnsi" w:cstheme="majorHAnsi"/>
                      <w:color w:val="000000" w:themeColor="text1"/>
                      <w:sz w:val="20"/>
                      <w:szCs w:val="20"/>
                    </w:rPr>
                  </w:rPrChange>
                </w:rPr>
                <w:t>55</w:t>
              </w:r>
            </w:ins>
          </w:p>
        </w:tc>
        <w:tc>
          <w:tcPr>
            <w:tcW w:w="348" w:type="pct"/>
            <w:shd w:val="clear" w:color="auto" w:fill="D0CECE"/>
            <w:tcMar>
              <w:left w:w="105" w:type="dxa"/>
              <w:right w:w="105" w:type="dxa"/>
            </w:tcMar>
            <w:tcPrChange w:id="1479" w:author="Silla, Theresa (EOM)" w:date="2023-09-25T17:52:00Z">
              <w:tcPr>
                <w:tcW w:w="645" w:type="dxa"/>
                <w:shd w:val="clear" w:color="auto" w:fill="D0CECE"/>
                <w:tcMar>
                  <w:left w:w="105" w:type="dxa"/>
                  <w:right w:w="105" w:type="dxa"/>
                </w:tcMar>
              </w:tcPr>
            </w:tcPrChange>
          </w:tcPr>
          <w:p w14:paraId="5192D85E" w14:textId="77777777" w:rsidR="00926E44" w:rsidRPr="00DC5ECD" w:rsidRDefault="00926E44">
            <w:pPr>
              <w:spacing w:before="200" w:after="160" w:line="259" w:lineRule="auto"/>
              <w:jc w:val="right"/>
              <w:rPr>
                <w:ins w:id="1480" w:author="Silla, Theresa (EOM)" w:date="2023-09-25T13:31:00Z"/>
                <w:rFonts w:asciiTheme="majorHAnsi" w:eastAsia="Times New Roman" w:hAnsiTheme="majorHAnsi" w:cstheme="majorHAnsi"/>
                <w:color w:val="000000" w:themeColor="text1"/>
                <w:rPrChange w:id="1481" w:author="Silla, Theresa (EOM)" w:date="2023-09-25T16:30:00Z">
                  <w:rPr>
                    <w:ins w:id="1482" w:author="Silla, Theresa (EOM)" w:date="2023-09-25T13:31:00Z"/>
                    <w:rFonts w:asciiTheme="majorHAnsi" w:eastAsia="Times New Roman" w:hAnsiTheme="majorHAnsi" w:cstheme="majorHAnsi"/>
                    <w:color w:val="000000" w:themeColor="text1"/>
                    <w:sz w:val="20"/>
                    <w:szCs w:val="20"/>
                  </w:rPr>
                </w:rPrChange>
              </w:rPr>
              <w:pPrChange w:id="1483" w:author="Silla, Theresa (EOM)" w:date="2023-09-25T16:31:00Z">
                <w:pPr>
                  <w:spacing w:before="200" w:after="160" w:line="259" w:lineRule="auto"/>
                  <w:jc w:val="both"/>
                </w:pPr>
              </w:pPrChange>
            </w:pPr>
            <w:ins w:id="1484" w:author="Silla, Theresa (EOM)" w:date="2023-09-25T13:31:00Z">
              <w:r w:rsidRPr="00DC5ECD">
                <w:rPr>
                  <w:rFonts w:asciiTheme="majorHAnsi" w:eastAsia="Times New Roman" w:hAnsiTheme="majorHAnsi" w:cstheme="majorHAnsi"/>
                  <w:color w:val="000000" w:themeColor="text1"/>
                  <w:rPrChange w:id="1485" w:author="Silla, Theresa (EOM)" w:date="2023-09-25T16:30:00Z">
                    <w:rPr>
                      <w:rFonts w:asciiTheme="majorHAnsi" w:eastAsia="Times New Roman" w:hAnsiTheme="majorHAnsi" w:cstheme="majorHAnsi"/>
                      <w:color w:val="000000" w:themeColor="text1"/>
                      <w:sz w:val="20"/>
                      <w:szCs w:val="20"/>
                    </w:rPr>
                  </w:rPrChange>
                </w:rPr>
                <w:t>43</w:t>
              </w:r>
            </w:ins>
          </w:p>
        </w:tc>
        <w:tc>
          <w:tcPr>
            <w:tcW w:w="348" w:type="pct"/>
            <w:shd w:val="clear" w:color="auto" w:fill="D0CECE"/>
            <w:tcMar>
              <w:left w:w="105" w:type="dxa"/>
              <w:right w:w="105" w:type="dxa"/>
            </w:tcMar>
            <w:tcPrChange w:id="1486" w:author="Silla, Theresa (EOM)" w:date="2023-09-25T17:52:00Z">
              <w:tcPr>
                <w:tcW w:w="645" w:type="dxa"/>
                <w:shd w:val="clear" w:color="auto" w:fill="D0CECE"/>
                <w:tcMar>
                  <w:left w:w="105" w:type="dxa"/>
                  <w:right w:w="105" w:type="dxa"/>
                </w:tcMar>
              </w:tcPr>
            </w:tcPrChange>
          </w:tcPr>
          <w:p w14:paraId="09837BEC" w14:textId="77777777" w:rsidR="00926E44" w:rsidRPr="00DC5ECD" w:rsidRDefault="00926E44">
            <w:pPr>
              <w:spacing w:before="200" w:after="160" w:line="259" w:lineRule="auto"/>
              <w:jc w:val="right"/>
              <w:rPr>
                <w:ins w:id="1487" w:author="Silla, Theresa (EOM)" w:date="2023-09-25T13:31:00Z"/>
                <w:rFonts w:asciiTheme="majorHAnsi" w:eastAsia="Times New Roman" w:hAnsiTheme="majorHAnsi" w:cstheme="majorHAnsi"/>
                <w:color w:val="000000" w:themeColor="text1"/>
                <w:rPrChange w:id="1488" w:author="Silla, Theresa (EOM)" w:date="2023-09-25T16:30:00Z">
                  <w:rPr>
                    <w:ins w:id="1489" w:author="Silla, Theresa (EOM)" w:date="2023-09-25T13:31:00Z"/>
                    <w:rFonts w:asciiTheme="majorHAnsi" w:eastAsia="Times New Roman" w:hAnsiTheme="majorHAnsi" w:cstheme="majorHAnsi"/>
                    <w:color w:val="000000" w:themeColor="text1"/>
                    <w:sz w:val="20"/>
                    <w:szCs w:val="20"/>
                  </w:rPr>
                </w:rPrChange>
              </w:rPr>
              <w:pPrChange w:id="1490" w:author="Silla, Theresa (EOM)" w:date="2023-09-25T16:31:00Z">
                <w:pPr>
                  <w:spacing w:before="200" w:after="160" w:line="259" w:lineRule="auto"/>
                  <w:jc w:val="both"/>
                </w:pPr>
              </w:pPrChange>
            </w:pPr>
            <w:ins w:id="1491" w:author="Silla, Theresa (EOM)" w:date="2023-09-25T13:31:00Z">
              <w:r w:rsidRPr="00DC5ECD">
                <w:rPr>
                  <w:rFonts w:asciiTheme="majorHAnsi" w:eastAsia="Times New Roman" w:hAnsiTheme="majorHAnsi" w:cstheme="majorHAnsi"/>
                  <w:color w:val="000000" w:themeColor="text1"/>
                  <w:rPrChange w:id="1492" w:author="Silla, Theresa (EOM)" w:date="2023-09-25T16:30:00Z">
                    <w:rPr>
                      <w:rFonts w:asciiTheme="majorHAnsi" w:eastAsia="Times New Roman" w:hAnsiTheme="majorHAnsi" w:cstheme="majorHAnsi"/>
                      <w:color w:val="000000" w:themeColor="text1"/>
                      <w:sz w:val="20"/>
                      <w:szCs w:val="20"/>
                    </w:rPr>
                  </w:rPrChange>
                </w:rPr>
                <w:t>64</w:t>
              </w:r>
            </w:ins>
          </w:p>
        </w:tc>
        <w:tc>
          <w:tcPr>
            <w:tcW w:w="348" w:type="pct"/>
            <w:tcMar>
              <w:left w:w="105" w:type="dxa"/>
              <w:right w:w="105" w:type="dxa"/>
            </w:tcMar>
            <w:tcPrChange w:id="1493" w:author="Silla, Theresa (EOM)" w:date="2023-09-25T17:52:00Z">
              <w:tcPr>
                <w:tcW w:w="645" w:type="dxa"/>
                <w:tcMar>
                  <w:left w:w="105" w:type="dxa"/>
                  <w:right w:w="105" w:type="dxa"/>
                </w:tcMar>
              </w:tcPr>
            </w:tcPrChange>
          </w:tcPr>
          <w:p w14:paraId="1435C42F" w14:textId="77777777" w:rsidR="00926E44" w:rsidRPr="00DC5ECD" w:rsidRDefault="00926E44">
            <w:pPr>
              <w:spacing w:before="200" w:after="160" w:line="259" w:lineRule="auto"/>
              <w:jc w:val="right"/>
              <w:rPr>
                <w:ins w:id="1494" w:author="Silla, Theresa (EOM)" w:date="2023-09-25T13:31:00Z"/>
                <w:rFonts w:asciiTheme="majorHAnsi" w:eastAsia="Times New Roman" w:hAnsiTheme="majorHAnsi" w:cstheme="majorHAnsi"/>
                <w:color w:val="000000" w:themeColor="text1"/>
                <w:rPrChange w:id="1495" w:author="Silla, Theresa (EOM)" w:date="2023-09-25T16:30:00Z">
                  <w:rPr>
                    <w:ins w:id="1496" w:author="Silla, Theresa (EOM)" w:date="2023-09-25T13:31:00Z"/>
                    <w:rFonts w:asciiTheme="majorHAnsi" w:eastAsia="Times New Roman" w:hAnsiTheme="majorHAnsi" w:cstheme="majorHAnsi"/>
                    <w:color w:val="000000" w:themeColor="text1"/>
                    <w:sz w:val="20"/>
                    <w:szCs w:val="20"/>
                  </w:rPr>
                </w:rPrChange>
              </w:rPr>
              <w:pPrChange w:id="1497" w:author="Silla, Theresa (EOM)" w:date="2023-09-25T16:31:00Z">
                <w:pPr>
                  <w:spacing w:before="200" w:after="160" w:line="259" w:lineRule="auto"/>
                  <w:jc w:val="both"/>
                </w:pPr>
              </w:pPrChange>
            </w:pPr>
            <w:ins w:id="1498" w:author="Silla, Theresa (EOM)" w:date="2023-09-25T13:31:00Z">
              <w:r w:rsidRPr="00DC5ECD">
                <w:rPr>
                  <w:rFonts w:asciiTheme="majorHAnsi" w:eastAsia="Times New Roman" w:hAnsiTheme="majorHAnsi" w:cstheme="majorHAnsi"/>
                  <w:color w:val="000000" w:themeColor="text1"/>
                  <w:rPrChange w:id="1499" w:author="Silla, Theresa (EOM)" w:date="2023-09-25T16:30:00Z">
                    <w:rPr>
                      <w:rFonts w:asciiTheme="majorHAnsi" w:eastAsia="Times New Roman" w:hAnsiTheme="majorHAnsi" w:cstheme="majorHAnsi"/>
                      <w:color w:val="000000" w:themeColor="text1"/>
                      <w:sz w:val="20"/>
                      <w:szCs w:val="20"/>
                    </w:rPr>
                  </w:rPrChange>
                </w:rPr>
                <w:t>83</w:t>
              </w:r>
            </w:ins>
          </w:p>
        </w:tc>
        <w:tc>
          <w:tcPr>
            <w:tcW w:w="348" w:type="pct"/>
            <w:tcMar>
              <w:left w:w="105" w:type="dxa"/>
              <w:right w:w="105" w:type="dxa"/>
            </w:tcMar>
            <w:tcPrChange w:id="1500" w:author="Silla, Theresa (EOM)" w:date="2023-09-25T17:52:00Z">
              <w:tcPr>
                <w:tcW w:w="645" w:type="dxa"/>
                <w:tcMar>
                  <w:left w:w="105" w:type="dxa"/>
                  <w:right w:w="105" w:type="dxa"/>
                </w:tcMar>
              </w:tcPr>
            </w:tcPrChange>
          </w:tcPr>
          <w:p w14:paraId="6DB4026F" w14:textId="77777777" w:rsidR="00926E44" w:rsidRPr="00DC5ECD" w:rsidRDefault="00926E44">
            <w:pPr>
              <w:spacing w:before="200" w:after="160" w:line="259" w:lineRule="auto"/>
              <w:jc w:val="right"/>
              <w:rPr>
                <w:ins w:id="1501" w:author="Silla, Theresa (EOM)" w:date="2023-09-25T13:31:00Z"/>
                <w:rFonts w:asciiTheme="majorHAnsi" w:eastAsia="Times New Roman" w:hAnsiTheme="majorHAnsi" w:cstheme="majorHAnsi"/>
                <w:color w:val="000000" w:themeColor="text1"/>
                <w:rPrChange w:id="1502" w:author="Silla, Theresa (EOM)" w:date="2023-09-25T16:30:00Z">
                  <w:rPr>
                    <w:ins w:id="1503" w:author="Silla, Theresa (EOM)" w:date="2023-09-25T13:31:00Z"/>
                    <w:rFonts w:asciiTheme="majorHAnsi" w:eastAsia="Times New Roman" w:hAnsiTheme="majorHAnsi" w:cstheme="majorHAnsi"/>
                    <w:color w:val="000000" w:themeColor="text1"/>
                    <w:sz w:val="20"/>
                    <w:szCs w:val="20"/>
                  </w:rPr>
                </w:rPrChange>
              </w:rPr>
              <w:pPrChange w:id="1504" w:author="Silla, Theresa (EOM)" w:date="2023-09-25T16:31:00Z">
                <w:pPr>
                  <w:spacing w:before="200" w:after="160" w:line="259" w:lineRule="auto"/>
                  <w:jc w:val="both"/>
                </w:pPr>
              </w:pPrChange>
            </w:pPr>
            <w:ins w:id="1505" w:author="Silla, Theresa (EOM)" w:date="2023-09-25T13:31:00Z">
              <w:r w:rsidRPr="00DC5ECD">
                <w:rPr>
                  <w:rFonts w:asciiTheme="majorHAnsi" w:eastAsia="Times New Roman" w:hAnsiTheme="majorHAnsi" w:cstheme="majorHAnsi"/>
                  <w:color w:val="000000" w:themeColor="text1"/>
                  <w:rPrChange w:id="1506" w:author="Silla, Theresa (EOM)" w:date="2023-09-25T16:30:00Z">
                    <w:rPr>
                      <w:rFonts w:asciiTheme="majorHAnsi" w:eastAsia="Times New Roman" w:hAnsiTheme="majorHAnsi" w:cstheme="majorHAnsi"/>
                      <w:color w:val="000000" w:themeColor="text1"/>
                      <w:sz w:val="20"/>
                      <w:szCs w:val="20"/>
                    </w:rPr>
                  </w:rPrChange>
                </w:rPr>
                <w:t>94</w:t>
              </w:r>
            </w:ins>
          </w:p>
        </w:tc>
        <w:tc>
          <w:tcPr>
            <w:tcW w:w="348" w:type="pct"/>
            <w:tcMar>
              <w:left w:w="105" w:type="dxa"/>
              <w:right w:w="105" w:type="dxa"/>
            </w:tcMar>
            <w:tcPrChange w:id="1507" w:author="Silla, Theresa (EOM)" w:date="2023-09-25T17:52:00Z">
              <w:tcPr>
                <w:tcW w:w="645" w:type="dxa"/>
                <w:tcMar>
                  <w:left w:w="105" w:type="dxa"/>
                  <w:right w:w="105" w:type="dxa"/>
                </w:tcMar>
              </w:tcPr>
            </w:tcPrChange>
          </w:tcPr>
          <w:p w14:paraId="2DCE417B" w14:textId="77777777" w:rsidR="00926E44" w:rsidRPr="00DC5ECD" w:rsidRDefault="00926E44">
            <w:pPr>
              <w:spacing w:before="200" w:after="160" w:line="259" w:lineRule="auto"/>
              <w:jc w:val="right"/>
              <w:rPr>
                <w:ins w:id="1508" w:author="Silla, Theresa (EOM)" w:date="2023-09-25T13:31:00Z"/>
                <w:rFonts w:asciiTheme="majorHAnsi" w:eastAsia="Times New Roman" w:hAnsiTheme="majorHAnsi" w:cstheme="majorHAnsi"/>
                <w:color w:val="000000" w:themeColor="text1"/>
                <w:rPrChange w:id="1509" w:author="Silla, Theresa (EOM)" w:date="2023-09-25T16:30:00Z">
                  <w:rPr>
                    <w:ins w:id="1510" w:author="Silla, Theresa (EOM)" w:date="2023-09-25T13:31:00Z"/>
                    <w:rFonts w:asciiTheme="majorHAnsi" w:eastAsia="Times New Roman" w:hAnsiTheme="majorHAnsi" w:cstheme="majorHAnsi"/>
                    <w:color w:val="000000" w:themeColor="text1"/>
                    <w:sz w:val="20"/>
                    <w:szCs w:val="20"/>
                  </w:rPr>
                </w:rPrChange>
              </w:rPr>
              <w:pPrChange w:id="1511" w:author="Silla, Theresa (EOM)" w:date="2023-09-25T16:31:00Z">
                <w:pPr>
                  <w:spacing w:before="200" w:after="160" w:line="259" w:lineRule="auto"/>
                  <w:jc w:val="both"/>
                </w:pPr>
              </w:pPrChange>
            </w:pPr>
            <w:ins w:id="1512" w:author="Silla, Theresa (EOM)" w:date="2023-09-25T13:31:00Z">
              <w:r w:rsidRPr="00DC5ECD">
                <w:rPr>
                  <w:rFonts w:asciiTheme="majorHAnsi" w:eastAsia="Times New Roman" w:hAnsiTheme="majorHAnsi" w:cstheme="majorHAnsi"/>
                  <w:color w:val="000000" w:themeColor="text1"/>
                  <w:rPrChange w:id="1513" w:author="Silla, Theresa (EOM)" w:date="2023-09-25T16:30:00Z">
                    <w:rPr>
                      <w:rFonts w:asciiTheme="majorHAnsi" w:eastAsia="Times New Roman" w:hAnsiTheme="majorHAnsi" w:cstheme="majorHAnsi"/>
                      <w:color w:val="000000" w:themeColor="text1"/>
                      <w:sz w:val="20"/>
                      <w:szCs w:val="20"/>
                    </w:rPr>
                  </w:rPrChange>
                </w:rPr>
                <w:t>60</w:t>
              </w:r>
            </w:ins>
          </w:p>
        </w:tc>
        <w:tc>
          <w:tcPr>
            <w:tcW w:w="299" w:type="pct"/>
            <w:tcMar>
              <w:left w:w="105" w:type="dxa"/>
              <w:right w:w="105" w:type="dxa"/>
            </w:tcMar>
            <w:tcPrChange w:id="1514" w:author="Silla, Theresa (EOM)" w:date="2023-09-25T17:52:00Z">
              <w:tcPr>
                <w:tcW w:w="555" w:type="dxa"/>
                <w:tcMar>
                  <w:left w:w="105" w:type="dxa"/>
                  <w:right w:w="105" w:type="dxa"/>
                </w:tcMar>
              </w:tcPr>
            </w:tcPrChange>
          </w:tcPr>
          <w:p w14:paraId="5CB2C78D" w14:textId="77777777" w:rsidR="00926E44" w:rsidRPr="00DC5ECD" w:rsidRDefault="00926E44">
            <w:pPr>
              <w:spacing w:before="200" w:after="160" w:line="259" w:lineRule="auto"/>
              <w:jc w:val="right"/>
              <w:rPr>
                <w:ins w:id="1515" w:author="Silla, Theresa (EOM)" w:date="2023-09-25T13:31:00Z"/>
                <w:rFonts w:asciiTheme="majorHAnsi" w:eastAsia="Times New Roman" w:hAnsiTheme="majorHAnsi" w:cstheme="majorHAnsi"/>
                <w:color w:val="000000" w:themeColor="text1"/>
                <w:rPrChange w:id="1516" w:author="Silla, Theresa (EOM)" w:date="2023-09-25T16:30:00Z">
                  <w:rPr>
                    <w:ins w:id="1517" w:author="Silla, Theresa (EOM)" w:date="2023-09-25T13:31:00Z"/>
                    <w:rFonts w:asciiTheme="majorHAnsi" w:eastAsia="Times New Roman" w:hAnsiTheme="majorHAnsi" w:cstheme="majorHAnsi"/>
                    <w:color w:val="000000" w:themeColor="text1"/>
                    <w:sz w:val="20"/>
                    <w:szCs w:val="20"/>
                  </w:rPr>
                </w:rPrChange>
              </w:rPr>
              <w:pPrChange w:id="1518" w:author="Silla, Theresa (EOM)" w:date="2023-09-25T16:31:00Z">
                <w:pPr>
                  <w:spacing w:before="200" w:after="160" w:line="259" w:lineRule="auto"/>
                  <w:jc w:val="both"/>
                </w:pPr>
              </w:pPrChange>
            </w:pPr>
            <w:ins w:id="1519" w:author="Silla, Theresa (EOM)" w:date="2023-09-25T13:31:00Z">
              <w:r w:rsidRPr="00DC5ECD">
                <w:rPr>
                  <w:rFonts w:asciiTheme="majorHAnsi" w:eastAsia="Times New Roman" w:hAnsiTheme="majorHAnsi" w:cstheme="majorHAnsi"/>
                  <w:color w:val="000000" w:themeColor="text1"/>
                  <w:rPrChange w:id="1520" w:author="Silla, Theresa (EOM)" w:date="2023-09-25T16:30:00Z">
                    <w:rPr>
                      <w:rFonts w:asciiTheme="majorHAnsi" w:eastAsia="Times New Roman" w:hAnsiTheme="majorHAnsi" w:cstheme="majorHAnsi"/>
                      <w:color w:val="000000" w:themeColor="text1"/>
                      <w:sz w:val="20"/>
                      <w:szCs w:val="20"/>
                    </w:rPr>
                  </w:rPrChange>
                </w:rPr>
                <w:t>75</w:t>
              </w:r>
            </w:ins>
          </w:p>
        </w:tc>
        <w:tc>
          <w:tcPr>
            <w:tcW w:w="396" w:type="pct"/>
            <w:tcMar>
              <w:left w:w="105" w:type="dxa"/>
              <w:right w:w="105" w:type="dxa"/>
            </w:tcMar>
            <w:tcPrChange w:id="1521" w:author="Silla, Theresa (EOM)" w:date="2023-09-25T17:52:00Z">
              <w:tcPr>
                <w:tcW w:w="735" w:type="dxa"/>
                <w:tcMar>
                  <w:left w:w="105" w:type="dxa"/>
                  <w:right w:w="105" w:type="dxa"/>
                </w:tcMar>
              </w:tcPr>
            </w:tcPrChange>
          </w:tcPr>
          <w:p w14:paraId="519E4B15" w14:textId="77777777" w:rsidR="00926E44" w:rsidRPr="00DC5ECD" w:rsidRDefault="00926E44">
            <w:pPr>
              <w:spacing w:before="200" w:after="160" w:line="259" w:lineRule="auto"/>
              <w:jc w:val="right"/>
              <w:rPr>
                <w:ins w:id="1522" w:author="Silla, Theresa (EOM)" w:date="2023-09-25T13:31:00Z"/>
                <w:rFonts w:asciiTheme="majorHAnsi" w:eastAsia="Times New Roman" w:hAnsiTheme="majorHAnsi" w:cstheme="majorHAnsi"/>
                <w:color w:val="000000" w:themeColor="text1"/>
                <w:rPrChange w:id="1523" w:author="Silla, Theresa (EOM)" w:date="2023-09-25T16:30:00Z">
                  <w:rPr>
                    <w:ins w:id="1524" w:author="Silla, Theresa (EOM)" w:date="2023-09-25T13:31:00Z"/>
                    <w:rFonts w:asciiTheme="majorHAnsi" w:eastAsia="Times New Roman" w:hAnsiTheme="majorHAnsi" w:cstheme="majorHAnsi"/>
                    <w:color w:val="000000" w:themeColor="text1"/>
                    <w:sz w:val="20"/>
                    <w:szCs w:val="20"/>
                  </w:rPr>
                </w:rPrChange>
              </w:rPr>
              <w:pPrChange w:id="1525" w:author="Silla, Theresa (EOM)" w:date="2023-09-25T16:31:00Z">
                <w:pPr>
                  <w:spacing w:before="200" w:after="160" w:line="259" w:lineRule="auto"/>
                  <w:jc w:val="both"/>
                </w:pPr>
              </w:pPrChange>
            </w:pPr>
            <w:ins w:id="1526" w:author="Silla, Theresa (EOM)" w:date="2023-09-25T13:31:00Z">
              <w:r w:rsidRPr="00DC5ECD">
                <w:rPr>
                  <w:rFonts w:asciiTheme="majorHAnsi" w:eastAsia="Times New Roman" w:hAnsiTheme="majorHAnsi" w:cstheme="majorHAnsi"/>
                  <w:color w:val="000000" w:themeColor="text1"/>
                  <w:rPrChange w:id="1527" w:author="Silla, Theresa (EOM)" w:date="2023-09-25T16:30:00Z">
                    <w:rPr>
                      <w:rFonts w:asciiTheme="majorHAnsi" w:eastAsia="Times New Roman" w:hAnsiTheme="majorHAnsi" w:cstheme="majorHAnsi"/>
                      <w:color w:val="000000" w:themeColor="text1"/>
                      <w:sz w:val="20"/>
                      <w:szCs w:val="20"/>
                    </w:rPr>
                  </w:rPrChange>
                </w:rPr>
                <w:t>59</w:t>
              </w:r>
            </w:ins>
          </w:p>
        </w:tc>
        <w:tc>
          <w:tcPr>
            <w:tcW w:w="348" w:type="pct"/>
            <w:tcMar>
              <w:left w:w="105" w:type="dxa"/>
              <w:right w:w="105" w:type="dxa"/>
            </w:tcMar>
            <w:tcPrChange w:id="1528" w:author="Silla, Theresa (EOM)" w:date="2023-09-25T17:52:00Z">
              <w:tcPr>
                <w:tcW w:w="645" w:type="dxa"/>
                <w:tcMar>
                  <w:left w:w="105" w:type="dxa"/>
                  <w:right w:w="105" w:type="dxa"/>
                </w:tcMar>
              </w:tcPr>
            </w:tcPrChange>
          </w:tcPr>
          <w:p w14:paraId="40B33CD2" w14:textId="77777777" w:rsidR="00926E44" w:rsidRPr="00DC5ECD" w:rsidRDefault="00926E44">
            <w:pPr>
              <w:spacing w:before="200" w:after="160" w:line="259" w:lineRule="auto"/>
              <w:jc w:val="right"/>
              <w:rPr>
                <w:ins w:id="1529" w:author="Silla, Theresa (EOM)" w:date="2023-09-25T13:31:00Z"/>
                <w:rFonts w:asciiTheme="majorHAnsi" w:eastAsia="Times New Roman" w:hAnsiTheme="majorHAnsi" w:cstheme="majorHAnsi"/>
                <w:color w:val="000000" w:themeColor="text1"/>
                <w:rPrChange w:id="1530" w:author="Silla, Theresa (EOM)" w:date="2023-09-25T16:30:00Z">
                  <w:rPr>
                    <w:ins w:id="1531" w:author="Silla, Theresa (EOM)" w:date="2023-09-25T13:31:00Z"/>
                    <w:rFonts w:asciiTheme="majorHAnsi" w:eastAsia="Times New Roman" w:hAnsiTheme="majorHAnsi" w:cstheme="majorHAnsi"/>
                    <w:color w:val="000000" w:themeColor="text1"/>
                    <w:sz w:val="20"/>
                    <w:szCs w:val="20"/>
                  </w:rPr>
                </w:rPrChange>
              </w:rPr>
              <w:pPrChange w:id="1532" w:author="Silla, Theresa (EOM)" w:date="2023-09-25T16:31:00Z">
                <w:pPr>
                  <w:spacing w:before="200" w:after="160" w:line="259" w:lineRule="auto"/>
                  <w:jc w:val="both"/>
                </w:pPr>
              </w:pPrChange>
            </w:pPr>
            <w:ins w:id="1533" w:author="Silla, Theresa (EOM)" w:date="2023-09-25T13:31:00Z">
              <w:r w:rsidRPr="00DC5ECD">
                <w:rPr>
                  <w:rFonts w:asciiTheme="majorHAnsi" w:eastAsia="Times New Roman" w:hAnsiTheme="majorHAnsi" w:cstheme="majorHAnsi"/>
                  <w:color w:val="000000" w:themeColor="text1"/>
                  <w:rPrChange w:id="1534" w:author="Silla, Theresa (EOM)" w:date="2023-09-25T16:30:00Z">
                    <w:rPr>
                      <w:rFonts w:asciiTheme="majorHAnsi" w:eastAsia="Times New Roman" w:hAnsiTheme="majorHAnsi" w:cstheme="majorHAnsi"/>
                      <w:color w:val="000000" w:themeColor="text1"/>
                      <w:sz w:val="20"/>
                      <w:szCs w:val="20"/>
                    </w:rPr>
                  </w:rPrChange>
                </w:rPr>
                <w:t>79</w:t>
              </w:r>
            </w:ins>
          </w:p>
        </w:tc>
      </w:tr>
      <w:tr w:rsidR="00926E44" w:rsidRPr="00F808B7" w14:paraId="35E14068" w14:textId="77777777" w:rsidTr="008777C6">
        <w:trPr>
          <w:trHeight w:val="300"/>
          <w:ins w:id="1535" w:author="Silla, Theresa (EOM)" w:date="2023-09-25T13:31:00Z"/>
          <w:trPrChange w:id="1536" w:author="Silla, Theresa (EOM)" w:date="2023-09-25T17:52:00Z">
            <w:trPr>
              <w:trHeight w:val="300"/>
            </w:trPr>
          </w:trPrChange>
        </w:trPr>
        <w:tc>
          <w:tcPr>
            <w:tcW w:w="930" w:type="pct"/>
            <w:tcMar>
              <w:left w:w="105" w:type="dxa"/>
              <w:right w:w="105" w:type="dxa"/>
            </w:tcMar>
            <w:tcPrChange w:id="1537" w:author="Silla, Theresa (EOM)" w:date="2023-09-25T17:52:00Z">
              <w:tcPr>
                <w:tcW w:w="1725" w:type="dxa"/>
                <w:tcMar>
                  <w:left w:w="105" w:type="dxa"/>
                  <w:right w:w="105" w:type="dxa"/>
                </w:tcMar>
              </w:tcPr>
            </w:tcPrChange>
          </w:tcPr>
          <w:p w14:paraId="712A177F" w14:textId="77777777" w:rsidR="00926E44" w:rsidRPr="00DC5ECD" w:rsidRDefault="00926E44">
            <w:pPr>
              <w:spacing w:before="200" w:after="160" w:line="259" w:lineRule="auto"/>
              <w:rPr>
                <w:ins w:id="1538" w:author="Silla, Theresa (EOM)" w:date="2023-09-25T13:31:00Z"/>
                <w:rFonts w:asciiTheme="majorHAnsi" w:eastAsia="Times New Roman" w:hAnsiTheme="majorHAnsi" w:cstheme="majorHAnsi"/>
                <w:color w:val="000000" w:themeColor="text1"/>
                <w:rPrChange w:id="1539" w:author="Silla, Theresa (EOM)" w:date="2023-09-25T16:30:00Z">
                  <w:rPr>
                    <w:ins w:id="1540" w:author="Silla, Theresa (EOM)" w:date="2023-09-25T13:31:00Z"/>
                    <w:rFonts w:asciiTheme="majorHAnsi" w:eastAsia="Times New Roman" w:hAnsiTheme="majorHAnsi" w:cstheme="majorHAnsi"/>
                    <w:color w:val="000000" w:themeColor="text1"/>
                    <w:sz w:val="20"/>
                    <w:szCs w:val="20"/>
                  </w:rPr>
                </w:rPrChange>
              </w:rPr>
              <w:pPrChange w:id="1541" w:author="Silla, Theresa (EOM)" w:date="2023-09-25T16:31:00Z">
                <w:pPr>
                  <w:spacing w:before="200" w:after="160" w:line="259" w:lineRule="auto"/>
                  <w:jc w:val="both"/>
                </w:pPr>
              </w:pPrChange>
            </w:pPr>
            <w:ins w:id="1542" w:author="Silla, Theresa (EOM)" w:date="2023-09-25T13:31:00Z">
              <w:r w:rsidRPr="00DC5ECD">
                <w:rPr>
                  <w:rFonts w:asciiTheme="majorHAnsi" w:eastAsia="Times New Roman" w:hAnsiTheme="majorHAnsi" w:cstheme="majorHAnsi"/>
                  <w:color w:val="000000" w:themeColor="text1"/>
                  <w:rPrChange w:id="1543" w:author="Silla, Theresa (EOM)" w:date="2023-09-25T16:30:00Z">
                    <w:rPr>
                      <w:rFonts w:asciiTheme="majorHAnsi" w:eastAsia="Times New Roman" w:hAnsiTheme="majorHAnsi" w:cstheme="majorHAnsi"/>
                      <w:color w:val="000000" w:themeColor="text1"/>
                      <w:sz w:val="20"/>
                      <w:szCs w:val="20"/>
                    </w:rPr>
                  </w:rPrChange>
                </w:rPr>
                <w:t>(-) Exits</w:t>
              </w:r>
            </w:ins>
          </w:p>
        </w:tc>
        <w:tc>
          <w:tcPr>
            <w:tcW w:w="307" w:type="pct"/>
            <w:shd w:val="clear" w:color="auto" w:fill="D0CECE"/>
            <w:tcMar>
              <w:left w:w="105" w:type="dxa"/>
              <w:right w:w="105" w:type="dxa"/>
            </w:tcMar>
            <w:tcPrChange w:id="1544" w:author="Silla, Theresa (EOM)" w:date="2023-09-25T17:52:00Z">
              <w:tcPr>
                <w:tcW w:w="570" w:type="dxa"/>
                <w:shd w:val="clear" w:color="auto" w:fill="D0CECE"/>
                <w:tcMar>
                  <w:left w:w="105" w:type="dxa"/>
                  <w:right w:w="105" w:type="dxa"/>
                </w:tcMar>
              </w:tcPr>
            </w:tcPrChange>
          </w:tcPr>
          <w:p w14:paraId="76D44F7B" w14:textId="77777777" w:rsidR="00926E44" w:rsidRPr="00DC5ECD" w:rsidRDefault="00926E44">
            <w:pPr>
              <w:spacing w:before="200" w:after="160" w:line="259" w:lineRule="auto"/>
              <w:jc w:val="right"/>
              <w:rPr>
                <w:ins w:id="1545" w:author="Silla, Theresa (EOM)" w:date="2023-09-25T13:31:00Z"/>
                <w:rFonts w:asciiTheme="majorHAnsi" w:eastAsia="Times New Roman" w:hAnsiTheme="majorHAnsi" w:cstheme="majorHAnsi"/>
                <w:color w:val="000000" w:themeColor="text1"/>
                <w:rPrChange w:id="1546" w:author="Silla, Theresa (EOM)" w:date="2023-09-25T16:30:00Z">
                  <w:rPr>
                    <w:ins w:id="1547" w:author="Silla, Theresa (EOM)" w:date="2023-09-25T13:31:00Z"/>
                    <w:rFonts w:asciiTheme="majorHAnsi" w:eastAsia="Times New Roman" w:hAnsiTheme="majorHAnsi" w:cstheme="majorHAnsi"/>
                    <w:color w:val="000000" w:themeColor="text1"/>
                    <w:sz w:val="20"/>
                    <w:szCs w:val="20"/>
                  </w:rPr>
                </w:rPrChange>
              </w:rPr>
              <w:pPrChange w:id="1548" w:author="Silla, Theresa (EOM)" w:date="2023-09-25T16:31:00Z">
                <w:pPr>
                  <w:spacing w:before="200" w:after="160" w:line="259" w:lineRule="auto"/>
                  <w:jc w:val="both"/>
                </w:pPr>
              </w:pPrChange>
            </w:pPr>
            <w:ins w:id="1549" w:author="Silla, Theresa (EOM)" w:date="2023-09-25T13:31:00Z">
              <w:r w:rsidRPr="00DC5ECD">
                <w:rPr>
                  <w:rFonts w:asciiTheme="majorHAnsi" w:eastAsia="Times New Roman" w:hAnsiTheme="majorHAnsi" w:cstheme="majorHAnsi"/>
                  <w:color w:val="000000" w:themeColor="text1"/>
                  <w:rPrChange w:id="1550" w:author="Silla, Theresa (EOM)" w:date="2023-09-25T16:30:00Z">
                    <w:rPr>
                      <w:rFonts w:asciiTheme="majorHAnsi" w:eastAsia="Times New Roman" w:hAnsiTheme="majorHAnsi" w:cstheme="majorHAnsi"/>
                      <w:color w:val="000000" w:themeColor="text1"/>
                      <w:sz w:val="20"/>
                      <w:szCs w:val="20"/>
                    </w:rPr>
                  </w:rPrChange>
                </w:rPr>
                <w:t>73</w:t>
              </w:r>
            </w:ins>
          </w:p>
        </w:tc>
        <w:tc>
          <w:tcPr>
            <w:tcW w:w="364" w:type="pct"/>
            <w:shd w:val="clear" w:color="auto" w:fill="D0CECE"/>
            <w:tcMar>
              <w:left w:w="105" w:type="dxa"/>
              <w:right w:w="105" w:type="dxa"/>
            </w:tcMar>
            <w:tcPrChange w:id="1551" w:author="Silla, Theresa (EOM)" w:date="2023-09-25T17:52:00Z">
              <w:tcPr>
                <w:tcW w:w="675" w:type="dxa"/>
                <w:shd w:val="clear" w:color="auto" w:fill="D0CECE"/>
                <w:tcMar>
                  <w:left w:w="105" w:type="dxa"/>
                  <w:right w:w="105" w:type="dxa"/>
                </w:tcMar>
              </w:tcPr>
            </w:tcPrChange>
          </w:tcPr>
          <w:p w14:paraId="49FA14B3" w14:textId="77777777" w:rsidR="00926E44" w:rsidRPr="00DC5ECD" w:rsidRDefault="00926E44">
            <w:pPr>
              <w:spacing w:before="200" w:after="160" w:line="259" w:lineRule="auto"/>
              <w:jc w:val="right"/>
              <w:rPr>
                <w:ins w:id="1552" w:author="Silla, Theresa (EOM)" w:date="2023-09-25T13:31:00Z"/>
                <w:rFonts w:asciiTheme="majorHAnsi" w:eastAsia="Times New Roman" w:hAnsiTheme="majorHAnsi" w:cstheme="majorHAnsi"/>
                <w:color w:val="000000" w:themeColor="text1"/>
                <w:rPrChange w:id="1553" w:author="Silla, Theresa (EOM)" w:date="2023-09-25T16:30:00Z">
                  <w:rPr>
                    <w:ins w:id="1554" w:author="Silla, Theresa (EOM)" w:date="2023-09-25T13:31:00Z"/>
                    <w:rFonts w:asciiTheme="majorHAnsi" w:eastAsia="Times New Roman" w:hAnsiTheme="majorHAnsi" w:cstheme="majorHAnsi"/>
                    <w:color w:val="000000" w:themeColor="text1"/>
                    <w:sz w:val="20"/>
                    <w:szCs w:val="20"/>
                  </w:rPr>
                </w:rPrChange>
              </w:rPr>
              <w:pPrChange w:id="1555" w:author="Silla, Theresa (EOM)" w:date="2023-09-25T16:31:00Z">
                <w:pPr>
                  <w:spacing w:before="200" w:after="160" w:line="259" w:lineRule="auto"/>
                  <w:jc w:val="both"/>
                </w:pPr>
              </w:pPrChange>
            </w:pPr>
            <w:ins w:id="1556" w:author="Silla, Theresa (EOM)" w:date="2023-09-25T13:31:00Z">
              <w:r w:rsidRPr="00DC5ECD">
                <w:rPr>
                  <w:rFonts w:asciiTheme="majorHAnsi" w:eastAsia="Times New Roman" w:hAnsiTheme="majorHAnsi" w:cstheme="majorHAnsi"/>
                  <w:color w:val="000000" w:themeColor="text1"/>
                  <w:rPrChange w:id="1557" w:author="Silla, Theresa (EOM)" w:date="2023-09-25T16:30:00Z">
                    <w:rPr>
                      <w:rFonts w:asciiTheme="majorHAnsi" w:eastAsia="Times New Roman" w:hAnsiTheme="majorHAnsi" w:cstheme="majorHAnsi"/>
                      <w:color w:val="000000" w:themeColor="text1"/>
                      <w:sz w:val="20"/>
                      <w:szCs w:val="20"/>
                    </w:rPr>
                  </w:rPrChange>
                </w:rPr>
                <w:t>59</w:t>
              </w:r>
            </w:ins>
          </w:p>
        </w:tc>
        <w:tc>
          <w:tcPr>
            <w:tcW w:w="307" w:type="pct"/>
            <w:shd w:val="clear" w:color="auto" w:fill="D0CECE"/>
            <w:tcMar>
              <w:left w:w="105" w:type="dxa"/>
              <w:right w:w="105" w:type="dxa"/>
            </w:tcMar>
            <w:tcPrChange w:id="1558" w:author="Silla, Theresa (EOM)" w:date="2023-09-25T17:52:00Z">
              <w:tcPr>
                <w:tcW w:w="570" w:type="dxa"/>
                <w:shd w:val="clear" w:color="auto" w:fill="D0CECE"/>
                <w:tcMar>
                  <w:left w:w="105" w:type="dxa"/>
                  <w:right w:w="105" w:type="dxa"/>
                </w:tcMar>
              </w:tcPr>
            </w:tcPrChange>
          </w:tcPr>
          <w:p w14:paraId="19F8E9FA" w14:textId="77777777" w:rsidR="00926E44" w:rsidRPr="00DC5ECD" w:rsidRDefault="00926E44">
            <w:pPr>
              <w:spacing w:before="200" w:after="160" w:line="259" w:lineRule="auto"/>
              <w:jc w:val="right"/>
              <w:rPr>
                <w:ins w:id="1559" w:author="Silla, Theresa (EOM)" w:date="2023-09-25T13:31:00Z"/>
                <w:rFonts w:asciiTheme="majorHAnsi" w:eastAsia="Times New Roman" w:hAnsiTheme="majorHAnsi" w:cstheme="majorHAnsi"/>
                <w:color w:val="000000" w:themeColor="text1"/>
                <w:rPrChange w:id="1560" w:author="Silla, Theresa (EOM)" w:date="2023-09-25T16:30:00Z">
                  <w:rPr>
                    <w:ins w:id="1561" w:author="Silla, Theresa (EOM)" w:date="2023-09-25T13:31:00Z"/>
                    <w:rFonts w:asciiTheme="majorHAnsi" w:eastAsia="Times New Roman" w:hAnsiTheme="majorHAnsi" w:cstheme="majorHAnsi"/>
                    <w:color w:val="000000" w:themeColor="text1"/>
                    <w:sz w:val="20"/>
                    <w:szCs w:val="20"/>
                  </w:rPr>
                </w:rPrChange>
              </w:rPr>
              <w:pPrChange w:id="1562" w:author="Silla, Theresa (EOM)" w:date="2023-09-25T16:31:00Z">
                <w:pPr>
                  <w:spacing w:before="200" w:after="160" w:line="259" w:lineRule="auto"/>
                  <w:jc w:val="both"/>
                </w:pPr>
              </w:pPrChange>
            </w:pPr>
            <w:ins w:id="1563" w:author="Silla, Theresa (EOM)" w:date="2023-09-25T13:31:00Z">
              <w:r w:rsidRPr="00DC5ECD">
                <w:rPr>
                  <w:rFonts w:asciiTheme="majorHAnsi" w:eastAsia="Times New Roman" w:hAnsiTheme="majorHAnsi" w:cstheme="majorHAnsi"/>
                  <w:color w:val="000000" w:themeColor="text1"/>
                  <w:rPrChange w:id="1564" w:author="Silla, Theresa (EOM)" w:date="2023-09-25T16:30:00Z">
                    <w:rPr>
                      <w:rFonts w:asciiTheme="majorHAnsi" w:eastAsia="Times New Roman" w:hAnsiTheme="majorHAnsi" w:cstheme="majorHAnsi"/>
                      <w:color w:val="000000" w:themeColor="text1"/>
                      <w:sz w:val="20"/>
                      <w:szCs w:val="20"/>
                    </w:rPr>
                  </w:rPrChange>
                </w:rPr>
                <w:t>69</w:t>
              </w:r>
            </w:ins>
          </w:p>
        </w:tc>
        <w:tc>
          <w:tcPr>
            <w:tcW w:w="307" w:type="pct"/>
            <w:shd w:val="clear" w:color="auto" w:fill="D0CECE"/>
            <w:tcMar>
              <w:left w:w="105" w:type="dxa"/>
              <w:right w:w="105" w:type="dxa"/>
            </w:tcMar>
            <w:tcPrChange w:id="1565" w:author="Silla, Theresa (EOM)" w:date="2023-09-25T17:52:00Z">
              <w:tcPr>
                <w:tcW w:w="570" w:type="dxa"/>
                <w:shd w:val="clear" w:color="auto" w:fill="D0CECE"/>
                <w:tcMar>
                  <w:left w:w="105" w:type="dxa"/>
                  <w:right w:w="105" w:type="dxa"/>
                </w:tcMar>
              </w:tcPr>
            </w:tcPrChange>
          </w:tcPr>
          <w:p w14:paraId="7D34D237" w14:textId="77777777" w:rsidR="00926E44" w:rsidRPr="00DC5ECD" w:rsidRDefault="00926E44">
            <w:pPr>
              <w:spacing w:before="200" w:after="160" w:line="259" w:lineRule="auto"/>
              <w:jc w:val="right"/>
              <w:rPr>
                <w:ins w:id="1566" w:author="Silla, Theresa (EOM)" w:date="2023-09-25T13:31:00Z"/>
                <w:rFonts w:asciiTheme="majorHAnsi" w:eastAsia="Times New Roman" w:hAnsiTheme="majorHAnsi" w:cstheme="majorHAnsi"/>
                <w:color w:val="000000" w:themeColor="text1"/>
                <w:rPrChange w:id="1567" w:author="Silla, Theresa (EOM)" w:date="2023-09-25T16:30:00Z">
                  <w:rPr>
                    <w:ins w:id="1568" w:author="Silla, Theresa (EOM)" w:date="2023-09-25T13:31:00Z"/>
                    <w:rFonts w:asciiTheme="majorHAnsi" w:eastAsia="Times New Roman" w:hAnsiTheme="majorHAnsi" w:cstheme="majorHAnsi"/>
                    <w:color w:val="000000" w:themeColor="text1"/>
                    <w:sz w:val="20"/>
                    <w:szCs w:val="20"/>
                  </w:rPr>
                </w:rPrChange>
              </w:rPr>
              <w:pPrChange w:id="1569" w:author="Silla, Theresa (EOM)" w:date="2023-09-25T16:31:00Z">
                <w:pPr>
                  <w:spacing w:before="200" w:after="160" w:line="259" w:lineRule="auto"/>
                  <w:jc w:val="both"/>
                </w:pPr>
              </w:pPrChange>
            </w:pPr>
            <w:ins w:id="1570" w:author="Silla, Theresa (EOM)" w:date="2023-09-25T13:31:00Z">
              <w:r w:rsidRPr="00DC5ECD">
                <w:rPr>
                  <w:rFonts w:asciiTheme="majorHAnsi" w:eastAsia="Times New Roman" w:hAnsiTheme="majorHAnsi" w:cstheme="majorHAnsi"/>
                  <w:color w:val="000000" w:themeColor="text1"/>
                  <w:rPrChange w:id="1571" w:author="Silla, Theresa (EOM)" w:date="2023-09-25T16:30:00Z">
                    <w:rPr>
                      <w:rFonts w:asciiTheme="majorHAnsi" w:eastAsia="Times New Roman" w:hAnsiTheme="majorHAnsi" w:cstheme="majorHAnsi"/>
                      <w:color w:val="000000" w:themeColor="text1"/>
                      <w:sz w:val="20"/>
                      <w:szCs w:val="20"/>
                    </w:rPr>
                  </w:rPrChange>
                </w:rPr>
                <w:t>47</w:t>
              </w:r>
            </w:ins>
          </w:p>
        </w:tc>
        <w:tc>
          <w:tcPr>
            <w:tcW w:w="348" w:type="pct"/>
            <w:shd w:val="clear" w:color="auto" w:fill="D0CECE"/>
            <w:tcMar>
              <w:left w:w="105" w:type="dxa"/>
              <w:right w:w="105" w:type="dxa"/>
            </w:tcMar>
            <w:tcPrChange w:id="1572" w:author="Silla, Theresa (EOM)" w:date="2023-09-25T17:52:00Z">
              <w:tcPr>
                <w:tcW w:w="645" w:type="dxa"/>
                <w:shd w:val="clear" w:color="auto" w:fill="D0CECE"/>
                <w:tcMar>
                  <w:left w:w="105" w:type="dxa"/>
                  <w:right w:w="105" w:type="dxa"/>
                </w:tcMar>
              </w:tcPr>
            </w:tcPrChange>
          </w:tcPr>
          <w:p w14:paraId="6E71833C" w14:textId="77777777" w:rsidR="00926E44" w:rsidRPr="00DC5ECD" w:rsidRDefault="00926E44">
            <w:pPr>
              <w:spacing w:before="200" w:after="160" w:line="259" w:lineRule="auto"/>
              <w:jc w:val="right"/>
              <w:rPr>
                <w:ins w:id="1573" w:author="Silla, Theresa (EOM)" w:date="2023-09-25T13:31:00Z"/>
                <w:rFonts w:asciiTheme="majorHAnsi" w:eastAsia="Times New Roman" w:hAnsiTheme="majorHAnsi" w:cstheme="majorHAnsi"/>
                <w:color w:val="000000" w:themeColor="text1"/>
                <w:rPrChange w:id="1574" w:author="Silla, Theresa (EOM)" w:date="2023-09-25T16:30:00Z">
                  <w:rPr>
                    <w:ins w:id="1575" w:author="Silla, Theresa (EOM)" w:date="2023-09-25T13:31:00Z"/>
                    <w:rFonts w:asciiTheme="majorHAnsi" w:eastAsia="Times New Roman" w:hAnsiTheme="majorHAnsi" w:cstheme="majorHAnsi"/>
                    <w:color w:val="000000" w:themeColor="text1"/>
                    <w:sz w:val="20"/>
                    <w:szCs w:val="20"/>
                  </w:rPr>
                </w:rPrChange>
              </w:rPr>
              <w:pPrChange w:id="1576" w:author="Silla, Theresa (EOM)" w:date="2023-09-25T16:31:00Z">
                <w:pPr>
                  <w:spacing w:before="200" w:after="160" w:line="259" w:lineRule="auto"/>
                  <w:jc w:val="both"/>
                </w:pPr>
              </w:pPrChange>
            </w:pPr>
            <w:ins w:id="1577" w:author="Silla, Theresa (EOM)" w:date="2023-09-25T13:31:00Z">
              <w:r w:rsidRPr="00DC5ECD">
                <w:rPr>
                  <w:rFonts w:asciiTheme="majorHAnsi" w:eastAsia="Times New Roman" w:hAnsiTheme="majorHAnsi" w:cstheme="majorHAnsi"/>
                  <w:color w:val="000000" w:themeColor="text1"/>
                  <w:rPrChange w:id="1578" w:author="Silla, Theresa (EOM)" w:date="2023-09-25T16:30:00Z">
                    <w:rPr>
                      <w:rFonts w:asciiTheme="majorHAnsi" w:eastAsia="Times New Roman" w:hAnsiTheme="majorHAnsi" w:cstheme="majorHAnsi"/>
                      <w:color w:val="000000" w:themeColor="text1"/>
                      <w:sz w:val="20"/>
                      <w:szCs w:val="20"/>
                    </w:rPr>
                  </w:rPrChange>
                </w:rPr>
                <w:t>59</w:t>
              </w:r>
            </w:ins>
          </w:p>
        </w:tc>
        <w:tc>
          <w:tcPr>
            <w:tcW w:w="348" w:type="pct"/>
            <w:shd w:val="clear" w:color="auto" w:fill="D0CECE"/>
            <w:tcMar>
              <w:left w:w="105" w:type="dxa"/>
              <w:right w:w="105" w:type="dxa"/>
            </w:tcMar>
            <w:tcPrChange w:id="1579" w:author="Silla, Theresa (EOM)" w:date="2023-09-25T17:52:00Z">
              <w:tcPr>
                <w:tcW w:w="645" w:type="dxa"/>
                <w:shd w:val="clear" w:color="auto" w:fill="D0CECE"/>
                <w:tcMar>
                  <w:left w:w="105" w:type="dxa"/>
                  <w:right w:w="105" w:type="dxa"/>
                </w:tcMar>
              </w:tcPr>
            </w:tcPrChange>
          </w:tcPr>
          <w:p w14:paraId="13C48D5C" w14:textId="77777777" w:rsidR="00926E44" w:rsidRPr="00DC5ECD" w:rsidRDefault="00926E44">
            <w:pPr>
              <w:spacing w:before="200" w:after="160" w:line="259" w:lineRule="auto"/>
              <w:jc w:val="right"/>
              <w:rPr>
                <w:ins w:id="1580" w:author="Silla, Theresa (EOM)" w:date="2023-09-25T13:31:00Z"/>
                <w:rFonts w:asciiTheme="majorHAnsi" w:eastAsia="Times New Roman" w:hAnsiTheme="majorHAnsi" w:cstheme="majorHAnsi"/>
                <w:color w:val="000000" w:themeColor="text1"/>
                <w:rPrChange w:id="1581" w:author="Silla, Theresa (EOM)" w:date="2023-09-25T16:30:00Z">
                  <w:rPr>
                    <w:ins w:id="1582" w:author="Silla, Theresa (EOM)" w:date="2023-09-25T13:31:00Z"/>
                    <w:rFonts w:asciiTheme="majorHAnsi" w:eastAsia="Times New Roman" w:hAnsiTheme="majorHAnsi" w:cstheme="majorHAnsi"/>
                    <w:color w:val="000000" w:themeColor="text1"/>
                    <w:sz w:val="20"/>
                    <w:szCs w:val="20"/>
                  </w:rPr>
                </w:rPrChange>
              </w:rPr>
              <w:pPrChange w:id="1583" w:author="Silla, Theresa (EOM)" w:date="2023-09-25T16:31:00Z">
                <w:pPr>
                  <w:spacing w:before="200" w:after="160" w:line="259" w:lineRule="auto"/>
                  <w:jc w:val="both"/>
                </w:pPr>
              </w:pPrChange>
            </w:pPr>
            <w:ins w:id="1584" w:author="Silla, Theresa (EOM)" w:date="2023-09-25T13:31:00Z">
              <w:r w:rsidRPr="00DC5ECD">
                <w:rPr>
                  <w:rFonts w:asciiTheme="majorHAnsi" w:eastAsia="Times New Roman" w:hAnsiTheme="majorHAnsi" w:cstheme="majorHAnsi"/>
                  <w:color w:val="000000" w:themeColor="text1"/>
                  <w:rPrChange w:id="1585" w:author="Silla, Theresa (EOM)" w:date="2023-09-25T16:30:00Z">
                    <w:rPr>
                      <w:rFonts w:asciiTheme="majorHAnsi" w:eastAsia="Times New Roman" w:hAnsiTheme="majorHAnsi" w:cstheme="majorHAnsi"/>
                      <w:color w:val="000000" w:themeColor="text1"/>
                      <w:sz w:val="20"/>
                      <w:szCs w:val="20"/>
                    </w:rPr>
                  </w:rPrChange>
                </w:rPr>
                <w:t>71</w:t>
              </w:r>
            </w:ins>
          </w:p>
        </w:tc>
        <w:tc>
          <w:tcPr>
            <w:tcW w:w="348" w:type="pct"/>
            <w:tcMar>
              <w:left w:w="105" w:type="dxa"/>
              <w:right w:w="105" w:type="dxa"/>
            </w:tcMar>
            <w:tcPrChange w:id="1586" w:author="Silla, Theresa (EOM)" w:date="2023-09-25T17:52:00Z">
              <w:tcPr>
                <w:tcW w:w="645" w:type="dxa"/>
                <w:tcMar>
                  <w:left w:w="105" w:type="dxa"/>
                  <w:right w:w="105" w:type="dxa"/>
                </w:tcMar>
              </w:tcPr>
            </w:tcPrChange>
          </w:tcPr>
          <w:p w14:paraId="766FBFEF" w14:textId="77777777" w:rsidR="00926E44" w:rsidRPr="00DC5ECD" w:rsidRDefault="00926E44">
            <w:pPr>
              <w:spacing w:before="200" w:after="160" w:line="259" w:lineRule="auto"/>
              <w:jc w:val="right"/>
              <w:rPr>
                <w:ins w:id="1587" w:author="Silla, Theresa (EOM)" w:date="2023-09-25T13:31:00Z"/>
                <w:rFonts w:asciiTheme="majorHAnsi" w:eastAsia="Times New Roman" w:hAnsiTheme="majorHAnsi" w:cstheme="majorHAnsi"/>
                <w:color w:val="000000" w:themeColor="text1"/>
                <w:rPrChange w:id="1588" w:author="Silla, Theresa (EOM)" w:date="2023-09-25T16:30:00Z">
                  <w:rPr>
                    <w:ins w:id="1589" w:author="Silla, Theresa (EOM)" w:date="2023-09-25T13:31:00Z"/>
                    <w:rFonts w:asciiTheme="majorHAnsi" w:eastAsia="Times New Roman" w:hAnsiTheme="majorHAnsi" w:cstheme="majorHAnsi"/>
                    <w:color w:val="000000" w:themeColor="text1"/>
                    <w:sz w:val="20"/>
                    <w:szCs w:val="20"/>
                  </w:rPr>
                </w:rPrChange>
              </w:rPr>
              <w:pPrChange w:id="1590" w:author="Silla, Theresa (EOM)" w:date="2023-09-25T16:31:00Z">
                <w:pPr>
                  <w:spacing w:before="200" w:after="160" w:line="259" w:lineRule="auto"/>
                  <w:jc w:val="both"/>
                </w:pPr>
              </w:pPrChange>
            </w:pPr>
            <w:ins w:id="1591" w:author="Silla, Theresa (EOM)" w:date="2023-09-25T13:31:00Z">
              <w:r w:rsidRPr="00DC5ECD">
                <w:rPr>
                  <w:rFonts w:asciiTheme="majorHAnsi" w:eastAsia="Times New Roman" w:hAnsiTheme="majorHAnsi" w:cstheme="majorHAnsi"/>
                  <w:color w:val="000000" w:themeColor="text1"/>
                  <w:rPrChange w:id="1592" w:author="Silla, Theresa (EOM)" w:date="2023-09-25T16:30:00Z">
                    <w:rPr>
                      <w:rFonts w:asciiTheme="majorHAnsi" w:eastAsia="Times New Roman" w:hAnsiTheme="majorHAnsi" w:cstheme="majorHAnsi"/>
                      <w:color w:val="000000" w:themeColor="text1"/>
                      <w:sz w:val="20"/>
                      <w:szCs w:val="20"/>
                    </w:rPr>
                  </w:rPrChange>
                </w:rPr>
                <w:t>70</w:t>
              </w:r>
            </w:ins>
          </w:p>
        </w:tc>
        <w:tc>
          <w:tcPr>
            <w:tcW w:w="348" w:type="pct"/>
            <w:tcMar>
              <w:left w:w="105" w:type="dxa"/>
              <w:right w:w="105" w:type="dxa"/>
            </w:tcMar>
            <w:tcPrChange w:id="1593" w:author="Silla, Theresa (EOM)" w:date="2023-09-25T17:52:00Z">
              <w:tcPr>
                <w:tcW w:w="645" w:type="dxa"/>
                <w:tcMar>
                  <w:left w:w="105" w:type="dxa"/>
                  <w:right w:w="105" w:type="dxa"/>
                </w:tcMar>
              </w:tcPr>
            </w:tcPrChange>
          </w:tcPr>
          <w:p w14:paraId="382338E6" w14:textId="77777777" w:rsidR="00926E44" w:rsidRPr="00DC5ECD" w:rsidRDefault="00926E44">
            <w:pPr>
              <w:spacing w:before="200" w:after="160" w:line="259" w:lineRule="auto"/>
              <w:jc w:val="right"/>
              <w:rPr>
                <w:ins w:id="1594" w:author="Silla, Theresa (EOM)" w:date="2023-09-25T13:31:00Z"/>
                <w:rFonts w:asciiTheme="majorHAnsi" w:eastAsia="Times New Roman" w:hAnsiTheme="majorHAnsi" w:cstheme="majorHAnsi"/>
                <w:color w:val="000000" w:themeColor="text1"/>
                <w:rPrChange w:id="1595" w:author="Silla, Theresa (EOM)" w:date="2023-09-25T16:30:00Z">
                  <w:rPr>
                    <w:ins w:id="1596" w:author="Silla, Theresa (EOM)" w:date="2023-09-25T13:31:00Z"/>
                    <w:rFonts w:asciiTheme="majorHAnsi" w:eastAsia="Times New Roman" w:hAnsiTheme="majorHAnsi" w:cstheme="majorHAnsi"/>
                    <w:color w:val="000000" w:themeColor="text1"/>
                    <w:sz w:val="20"/>
                    <w:szCs w:val="20"/>
                  </w:rPr>
                </w:rPrChange>
              </w:rPr>
              <w:pPrChange w:id="1597" w:author="Silla, Theresa (EOM)" w:date="2023-09-25T16:31:00Z">
                <w:pPr>
                  <w:spacing w:before="200" w:after="160" w:line="259" w:lineRule="auto"/>
                  <w:jc w:val="both"/>
                </w:pPr>
              </w:pPrChange>
            </w:pPr>
            <w:ins w:id="1598" w:author="Silla, Theresa (EOM)" w:date="2023-09-25T13:31:00Z">
              <w:r w:rsidRPr="00DC5ECD">
                <w:rPr>
                  <w:rFonts w:asciiTheme="majorHAnsi" w:eastAsia="Times New Roman" w:hAnsiTheme="majorHAnsi" w:cstheme="majorHAnsi"/>
                  <w:color w:val="000000" w:themeColor="text1"/>
                  <w:rPrChange w:id="1599" w:author="Silla, Theresa (EOM)" w:date="2023-09-25T16:30:00Z">
                    <w:rPr>
                      <w:rFonts w:asciiTheme="majorHAnsi" w:eastAsia="Times New Roman" w:hAnsiTheme="majorHAnsi" w:cstheme="majorHAnsi"/>
                      <w:color w:val="000000" w:themeColor="text1"/>
                      <w:sz w:val="20"/>
                      <w:szCs w:val="20"/>
                    </w:rPr>
                  </w:rPrChange>
                </w:rPr>
                <w:t>73</w:t>
              </w:r>
            </w:ins>
          </w:p>
        </w:tc>
        <w:tc>
          <w:tcPr>
            <w:tcW w:w="348" w:type="pct"/>
            <w:tcMar>
              <w:left w:w="105" w:type="dxa"/>
              <w:right w:w="105" w:type="dxa"/>
            </w:tcMar>
            <w:tcPrChange w:id="1600" w:author="Silla, Theresa (EOM)" w:date="2023-09-25T17:52:00Z">
              <w:tcPr>
                <w:tcW w:w="645" w:type="dxa"/>
                <w:tcMar>
                  <w:left w:w="105" w:type="dxa"/>
                  <w:right w:w="105" w:type="dxa"/>
                </w:tcMar>
              </w:tcPr>
            </w:tcPrChange>
          </w:tcPr>
          <w:p w14:paraId="3A4A99CF" w14:textId="77777777" w:rsidR="00926E44" w:rsidRPr="00DC5ECD" w:rsidRDefault="00926E44">
            <w:pPr>
              <w:spacing w:before="200" w:after="160" w:line="259" w:lineRule="auto"/>
              <w:jc w:val="right"/>
              <w:rPr>
                <w:ins w:id="1601" w:author="Silla, Theresa (EOM)" w:date="2023-09-25T13:31:00Z"/>
                <w:rFonts w:asciiTheme="majorHAnsi" w:eastAsia="Times New Roman" w:hAnsiTheme="majorHAnsi" w:cstheme="majorHAnsi"/>
                <w:color w:val="000000" w:themeColor="text1"/>
                <w:rPrChange w:id="1602" w:author="Silla, Theresa (EOM)" w:date="2023-09-25T16:30:00Z">
                  <w:rPr>
                    <w:ins w:id="1603" w:author="Silla, Theresa (EOM)" w:date="2023-09-25T13:31:00Z"/>
                    <w:rFonts w:asciiTheme="majorHAnsi" w:eastAsia="Times New Roman" w:hAnsiTheme="majorHAnsi" w:cstheme="majorHAnsi"/>
                    <w:color w:val="000000" w:themeColor="text1"/>
                    <w:sz w:val="20"/>
                    <w:szCs w:val="20"/>
                  </w:rPr>
                </w:rPrChange>
              </w:rPr>
              <w:pPrChange w:id="1604" w:author="Silla, Theresa (EOM)" w:date="2023-09-25T16:31:00Z">
                <w:pPr>
                  <w:spacing w:before="200" w:after="160" w:line="259" w:lineRule="auto"/>
                  <w:jc w:val="both"/>
                </w:pPr>
              </w:pPrChange>
            </w:pPr>
            <w:ins w:id="1605" w:author="Silla, Theresa (EOM)" w:date="2023-09-25T13:31:00Z">
              <w:r w:rsidRPr="00DC5ECD">
                <w:rPr>
                  <w:rFonts w:asciiTheme="majorHAnsi" w:eastAsia="Times New Roman" w:hAnsiTheme="majorHAnsi" w:cstheme="majorHAnsi"/>
                  <w:color w:val="000000" w:themeColor="text1"/>
                  <w:rPrChange w:id="1606" w:author="Silla, Theresa (EOM)" w:date="2023-09-25T16:30:00Z">
                    <w:rPr>
                      <w:rFonts w:asciiTheme="majorHAnsi" w:eastAsia="Times New Roman" w:hAnsiTheme="majorHAnsi" w:cstheme="majorHAnsi"/>
                      <w:color w:val="000000" w:themeColor="text1"/>
                      <w:sz w:val="20"/>
                      <w:szCs w:val="20"/>
                    </w:rPr>
                  </w:rPrChange>
                </w:rPr>
                <w:t>79</w:t>
              </w:r>
            </w:ins>
          </w:p>
        </w:tc>
        <w:tc>
          <w:tcPr>
            <w:tcW w:w="299" w:type="pct"/>
            <w:tcMar>
              <w:left w:w="105" w:type="dxa"/>
              <w:right w:w="105" w:type="dxa"/>
            </w:tcMar>
            <w:tcPrChange w:id="1607" w:author="Silla, Theresa (EOM)" w:date="2023-09-25T17:52:00Z">
              <w:tcPr>
                <w:tcW w:w="555" w:type="dxa"/>
                <w:tcMar>
                  <w:left w:w="105" w:type="dxa"/>
                  <w:right w:w="105" w:type="dxa"/>
                </w:tcMar>
              </w:tcPr>
            </w:tcPrChange>
          </w:tcPr>
          <w:p w14:paraId="5AFB7443" w14:textId="77777777" w:rsidR="00926E44" w:rsidRPr="00DC5ECD" w:rsidRDefault="00926E44">
            <w:pPr>
              <w:spacing w:before="200" w:after="160" w:line="259" w:lineRule="auto"/>
              <w:jc w:val="right"/>
              <w:rPr>
                <w:ins w:id="1608" w:author="Silla, Theresa (EOM)" w:date="2023-09-25T13:31:00Z"/>
                <w:rFonts w:asciiTheme="majorHAnsi" w:eastAsia="Times New Roman" w:hAnsiTheme="majorHAnsi" w:cstheme="majorHAnsi"/>
                <w:color w:val="000000" w:themeColor="text1"/>
                <w:rPrChange w:id="1609" w:author="Silla, Theresa (EOM)" w:date="2023-09-25T16:30:00Z">
                  <w:rPr>
                    <w:ins w:id="1610" w:author="Silla, Theresa (EOM)" w:date="2023-09-25T13:31:00Z"/>
                    <w:rFonts w:asciiTheme="majorHAnsi" w:eastAsia="Times New Roman" w:hAnsiTheme="majorHAnsi" w:cstheme="majorHAnsi"/>
                    <w:color w:val="000000" w:themeColor="text1"/>
                    <w:sz w:val="20"/>
                    <w:szCs w:val="20"/>
                  </w:rPr>
                </w:rPrChange>
              </w:rPr>
              <w:pPrChange w:id="1611" w:author="Silla, Theresa (EOM)" w:date="2023-09-25T16:31:00Z">
                <w:pPr>
                  <w:spacing w:before="200" w:after="160" w:line="259" w:lineRule="auto"/>
                  <w:jc w:val="both"/>
                </w:pPr>
              </w:pPrChange>
            </w:pPr>
            <w:ins w:id="1612" w:author="Silla, Theresa (EOM)" w:date="2023-09-25T13:31:00Z">
              <w:r w:rsidRPr="00DC5ECD">
                <w:rPr>
                  <w:rFonts w:asciiTheme="majorHAnsi" w:eastAsia="Times New Roman" w:hAnsiTheme="majorHAnsi" w:cstheme="majorHAnsi"/>
                  <w:color w:val="000000" w:themeColor="text1"/>
                  <w:rPrChange w:id="1613" w:author="Silla, Theresa (EOM)" w:date="2023-09-25T16:30:00Z">
                    <w:rPr>
                      <w:rFonts w:asciiTheme="majorHAnsi" w:eastAsia="Times New Roman" w:hAnsiTheme="majorHAnsi" w:cstheme="majorHAnsi"/>
                      <w:color w:val="000000" w:themeColor="text1"/>
                      <w:sz w:val="20"/>
                      <w:szCs w:val="20"/>
                    </w:rPr>
                  </w:rPrChange>
                </w:rPr>
                <w:t>74</w:t>
              </w:r>
            </w:ins>
          </w:p>
        </w:tc>
        <w:tc>
          <w:tcPr>
            <w:tcW w:w="396" w:type="pct"/>
            <w:tcMar>
              <w:left w:w="105" w:type="dxa"/>
              <w:right w:w="105" w:type="dxa"/>
            </w:tcMar>
            <w:tcPrChange w:id="1614" w:author="Silla, Theresa (EOM)" w:date="2023-09-25T17:52:00Z">
              <w:tcPr>
                <w:tcW w:w="735" w:type="dxa"/>
                <w:tcMar>
                  <w:left w:w="105" w:type="dxa"/>
                  <w:right w:w="105" w:type="dxa"/>
                </w:tcMar>
              </w:tcPr>
            </w:tcPrChange>
          </w:tcPr>
          <w:p w14:paraId="7BA814EA" w14:textId="77777777" w:rsidR="00926E44" w:rsidRPr="00DC5ECD" w:rsidRDefault="00926E44">
            <w:pPr>
              <w:spacing w:before="200" w:after="160" w:line="259" w:lineRule="auto"/>
              <w:jc w:val="right"/>
              <w:rPr>
                <w:ins w:id="1615" w:author="Silla, Theresa (EOM)" w:date="2023-09-25T13:31:00Z"/>
                <w:rFonts w:asciiTheme="majorHAnsi" w:eastAsia="Times New Roman" w:hAnsiTheme="majorHAnsi" w:cstheme="majorHAnsi"/>
                <w:color w:val="000000" w:themeColor="text1"/>
                <w:rPrChange w:id="1616" w:author="Silla, Theresa (EOM)" w:date="2023-09-25T16:30:00Z">
                  <w:rPr>
                    <w:ins w:id="1617" w:author="Silla, Theresa (EOM)" w:date="2023-09-25T13:31:00Z"/>
                    <w:rFonts w:asciiTheme="majorHAnsi" w:eastAsia="Times New Roman" w:hAnsiTheme="majorHAnsi" w:cstheme="majorHAnsi"/>
                    <w:color w:val="000000" w:themeColor="text1"/>
                    <w:sz w:val="20"/>
                    <w:szCs w:val="20"/>
                  </w:rPr>
                </w:rPrChange>
              </w:rPr>
              <w:pPrChange w:id="1618" w:author="Silla, Theresa (EOM)" w:date="2023-09-25T16:31:00Z">
                <w:pPr>
                  <w:spacing w:before="200" w:after="160" w:line="259" w:lineRule="auto"/>
                  <w:jc w:val="both"/>
                </w:pPr>
              </w:pPrChange>
            </w:pPr>
            <w:ins w:id="1619" w:author="Silla, Theresa (EOM)" w:date="2023-09-25T13:31:00Z">
              <w:r w:rsidRPr="00DC5ECD">
                <w:rPr>
                  <w:rFonts w:asciiTheme="majorHAnsi" w:eastAsia="Times New Roman" w:hAnsiTheme="majorHAnsi" w:cstheme="majorHAnsi"/>
                  <w:color w:val="000000" w:themeColor="text1"/>
                  <w:rPrChange w:id="1620" w:author="Silla, Theresa (EOM)" w:date="2023-09-25T16:30:00Z">
                    <w:rPr>
                      <w:rFonts w:asciiTheme="majorHAnsi" w:eastAsia="Times New Roman" w:hAnsiTheme="majorHAnsi" w:cstheme="majorHAnsi"/>
                      <w:color w:val="000000" w:themeColor="text1"/>
                      <w:sz w:val="20"/>
                      <w:szCs w:val="20"/>
                    </w:rPr>
                  </w:rPrChange>
                </w:rPr>
                <w:t>73</w:t>
              </w:r>
            </w:ins>
          </w:p>
        </w:tc>
        <w:tc>
          <w:tcPr>
            <w:tcW w:w="348" w:type="pct"/>
            <w:tcMar>
              <w:left w:w="105" w:type="dxa"/>
              <w:right w:w="105" w:type="dxa"/>
            </w:tcMar>
            <w:tcPrChange w:id="1621" w:author="Silla, Theresa (EOM)" w:date="2023-09-25T17:52:00Z">
              <w:tcPr>
                <w:tcW w:w="645" w:type="dxa"/>
                <w:tcMar>
                  <w:left w:w="105" w:type="dxa"/>
                  <w:right w:w="105" w:type="dxa"/>
                </w:tcMar>
              </w:tcPr>
            </w:tcPrChange>
          </w:tcPr>
          <w:p w14:paraId="7A374865" w14:textId="77777777" w:rsidR="00926E44" w:rsidRPr="00DC5ECD" w:rsidRDefault="00926E44">
            <w:pPr>
              <w:spacing w:before="200" w:after="160" w:line="259" w:lineRule="auto"/>
              <w:jc w:val="right"/>
              <w:rPr>
                <w:ins w:id="1622" w:author="Silla, Theresa (EOM)" w:date="2023-09-25T13:31:00Z"/>
                <w:rFonts w:asciiTheme="majorHAnsi" w:eastAsia="Times New Roman" w:hAnsiTheme="majorHAnsi" w:cstheme="majorHAnsi"/>
                <w:color w:val="000000" w:themeColor="text1"/>
                <w:rPrChange w:id="1623" w:author="Silla, Theresa (EOM)" w:date="2023-09-25T16:30:00Z">
                  <w:rPr>
                    <w:ins w:id="1624" w:author="Silla, Theresa (EOM)" w:date="2023-09-25T13:31:00Z"/>
                    <w:rFonts w:asciiTheme="majorHAnsi" w:eastAsia="Times New Roman" w:hAnsiTheme="majorHAnsi" w:cstheme="majorHAnsi"/>
                    <w:color w:val="000000" w:themeColor="text1"/>
                    <w:sz w:val="20"/>
                    <w:szCs w:val="20"/>
                  </w:rPr>
                </w:rPrChange>
              </w:rPr>
              <w:pPrChange w:id="1625" w:author="Silla, Theresa (EOM)" w:date="2023-09-25T16:31:00Z">
                <w:pPr>
                  <w:spacing w:before="200" w:after="160" w:line="259" w:lineRule="auto"/>
                  <w:jc w:val="both"/>
                </w:pPr>
              </w:pPrChange>
            </w:pPr>
            <w:ins w:id="1626" w:author="Silla, Theresa (EOM)" w:date="2023-09-25T13:31:00Z">
              <w:r w:rsidRPr="00DC5ECD">
                <w:rPr>
                  <w:rFonts w:asciiTheme="majorHAnsi" w:eastAsia="Times New Roman" w:hAnsiTheme="majorHAnsi" w:cstheme="majorHAnsi"/>
                  <w:color w:val="000000" w:themeColor="text1"/>
                  <w:rPrChange w:id="1627" w:author="Silla, Theresa (EOM)" w:date="2023-09-25T16:30:00Z">
                    <w:rPr>
                      <w:rFonts w:asciiTheme="majorHAnsi" w:eastAsia="Times New Roman" w:hAnsiTheme="majorHAnsi" w:cstheme="majorHAnsi"/>
                      <w:color w:val="000000" w:themeColor="text1"/>
                      <w:sz w:val="20"/>
                      <w:szCs w:val="20"/>
                    </w:rPr>
                  </w:rPrChange>
                </w:rPr>
                <w:t>86</w:t>
              </w:r>
            </w:ins>
          </w:p>
        </w:tc>
      </w:tr>
      <w:tr w:rsidR="00926E44" w:rsidRPr="00F808B7" w14:paraId="5C06069E" w14:textId="77777777" w:rsidTr="008777C6">
        <w:trPr>
          <w:trHeight w:val="300"/>
          <w:ins w:id="1628" w:author="Silla, Theresa (EOM)" w:date="2023-09-25T13:31:00Z"/>
          <w:trPrChange w:id="1629" w:author="Silla, Theresa (EOM)" w:date="2023-09-25T17:52:00Z">
            <w:trPr>
              <w:trHeight w:val="300"/>
            </w:trPr>
          </w:trPrChange>
        </w:trPr>
        <w:tc>
          <w:tcPr>
            <w:tcW w:w="930" w:type="pct"/>
            <w:tcMar>
              <w:left w:w="105" w:type="dxa"/>
              <w:right w:w="105" w:type="dxa"/>
            </w:tcMar>
            <w:tcPrChange w:id="1630" w:author="Silla, Theresa (EOM)" w:date="2023-09-25T17:52:00Z">
              <w:tcPr>
                <w:tcW w:w="1725" w:type="dxa"/>
                <w:tcMar>
                  <w:left w:w="105" w:type="dxa"/>
                  <w:right w:w="105" w:type="dxa"/>
                </w:tcMar>
              </w:tcPr>
            </w:tcPrChange>
          </w:tcPr>
          <w:p w14:paraId="1D70970C" w14:textId="77777777" w:rsidR="00926E44" w:rsidRPr="00DC5ECD" w:rsidRDefault="00926E44">
            <w:pPr>
              <w:spacing w:before="200" w:after="160" w:line="259" w:lineRule="auto"/>
              <w:rPr>
                <w:ins w:id="1631" w:author="Silla, Theresa (EOM)" w:date="2023-09-25T13:31:00Z"/>
                <w:rFonts w:asciiTheme="majorHAnsi" w:eastAsia="Times New Roman" w:hAnsiTheme="majorHAnsi" w:cstheme="majorHAnsi"/>
                <w:color w:val="000000" w:themeColor="text1"/>
                <w:rPrChange w:id="1632" w:author="Silla, Theresa (EOM)" w:date="2023-09-25T16:30:00Z">
                  <w:rPr>
                    <w:ins w:id="1633" w:author="Silla, Theresa (EOM)" w:date="2023-09-25T13:31:00Z"/>
                    <w:rFonts w:asciiTheme="majorHAnsi" w:eastAsia="Times New Roman" w:hAnsiTheme="majorHAnsi" w:cstheme="majorHAnsi"/>
                    <w:color w:val="000000" w:themeColor="text1"/>
                    <w:sz w:val="20"/>
                    <w:szCs w:val="20"/>
                  </w:rPr>
                </w:rPrChange>
              </w:rPr>
              <w:pPrChange w:id="1634" w:author="Silla, Theresa (EOM)" w:date="2023-09-25T16:31:00Z">
                <w:pPr>
                  <w:spacing w:before="200" w:after="160" w:line="259" w:lineRule="auto"/>
                  <w:jc w:val="both"/>
                </w:pPr>
              </w:pPrChange>
            </w:pPr>
            <w:ins w:id="1635" w:author="Silla, Theresa (EOM)" w:date="2023-09-25T13:31:00Z">
              <w:r w:rsidRPr="00DC5ECD">
                <w:rPr>
                  <w:rFonts w:asciiTheme="majorHAnsi" w:eastAsia="Times New Roman" w:hAnsiTheme="majorHAnsi" w:cstheme="majorHAnsi"/>
                  <w:color w:val="000000" w:themeColor="text1"/>
                  <w:rPrChange w:id="1636" w:author="Silla, Theresa (EOM)" w:date="2023-09-25T16:30:00Z">
                    <w:rPr>
                      <w:rFonts w:asciiTheme="majorHAnsi" w:eastAsia="Times New Roman" w:hAnsiTheme="majorHAnsi" w:cstheme="majorHAnsi"/>
                      <w:color w:val="000000" w:themeColor="text1"/>
                      <w:sz w:val="20"/>
                      <w:szCs w:val="20"/>
                    </w:rPr>
                  </w:rPrChange>
                </w:rPr>
                <w:t>Total Families</w:t>
              </w:r>
            </w:ins>
          </w:p>
        </w:tc>
        <w:tc>
          <w:tcPr>
            <w:tcW w:w="307" w:type="pct"/>
            <w:shd w:val="clear" w:color="auto" w:fill="D0CECE"/>
            <w:tcMar>
              <w:left w:w="105" w:type="dxa"/>
              <w:right w:w="105" w:type="dxa"/>
            </w:tcMar>
            <w:tcPrChange w:id="1637" w:author="Silla, Theresa (EOM)" w:date="2023-09-25T17:52:00Z">
              <w:tcPr>
                <w:tcW w:w="570" w:type="dxa"/>
                <w:shd w:val="clear" w:color="auto" w:fill="D0CECE"/>
                <w:tcMar>
                  <w:left w:w="105" w:type="dxa"/>
                  <w:right w:w="105" w:type="dxa"/>
                </w:tcMar>
              </w:tcPr>
            </w:tcPrChange>
          </w:tcPr>
          <w:p w14:paraId="035F62DB" w14:textId="77777777" w:rsidR="00926E44" w:rsidRPr="00DC5ECD" w:rsidRDefault="00926E44">
            <w:pPr>
              <w:spacing w:before="200" w:after="160" w:line="259" w:lineRule="auto"/>
              <w:jc w:val="right"/>
              <w:rPr>
                <w:ins w:id="1638" w:author="Silla, Theresa (EOM)" w:date="2023-09-25T13:31:00Z"/>
                <w:rFonts w:asciiTheme="majorHAnsi" w:eastAsia="Times New Roman" w:hAnsiTheme="majorHAnsi" w:cstheme="majorHAnsi"/>
                <w:color w:val="000000" w:themeColor="text1"/>
                <w:rPrChange w:id="1639" w:author="Silla, Theresa (EOM)" w:date="2023-09-25T16:30:00Z">
                  <w:rPr>
                    <w:ins w:id="1640" w:author="Silla, Theresa (EOM)" w:date="2023-09-25T13:31:00Z"/>
                    <w:rFonts w:asciiTheme="majorHAnsi" w:eastAsia="Times New Roman" w:hAnsiTheme="majorHAnsi" w:cstheme="majorHAnsi"/>
                    <w:color w:val="000000" w:themeColor="text1"/>
                    <w:sz w:val="20"/>
                    <w:szCs w:val="20"/>
                  </w:rPr>
                </w:rPrChange>
              </w:rPr>
              <w:pPrChange w:id="1641" w:author="Silla, Theresa (EOM)" w:date="2023-09-25T16:31:00Z">
                <w:pPr>
                  <w:spacing w:before="200" w:after="160" w:line="259" w:lineRule="auto"/>
                  <w:jc w:val="both"/>
                </w:pPr>
              </w:pPrChange>
            </w:pPr>
            <w:ins w:id="1642" w:author="Silla, Theresa (EOM)" w:date="2023-09-25T13:31:00Z">
              <w:r w:rsidRPr="00DC5ECD">
                <w:rPr>
                  <w:rFonts w:asciiTheme="majorHAnsi" w:eastAsia="Times New Roman" w:hAnsiTheme="majorHAnsi" w:cstheme="majorHAnsi"/>
                  <w:color w:val="000000" w:themeColor="text1"/>
                  <w:rPrChange w:id="1643" w:author="Silla, Theresa (EOM)" w:date="2023-09-25T16:30:00Z">
                    <w:rPr>
                      <w:rFonts w:asciiTheme="majorHAnsi" w:eastAsia="Times New Roman" w:hAnsiTheme="majorHAnsi" w:cstheme="majorHAnsi"/>
                      <w:color w:val="000000" w:themeColor="text1"/>
                      <w:sz w:val="20"/>
                      <w:szCs w:val="20"/>
                    </w:rPr>
                  </w:rPrChange>
                </w:rPr>
                <w:t>170</w:t>
              </w:r>
            </w:ins>
          </w:p>
        </w:tc>
        <w:tc>
          <w:tcPr>
            <w:tcW w:w="364" w:type="pct"/>
            <w:shd w:val="clear" w:color="auto" w:fill="D0CECE"/>
            <w:tcMar>
              <w:left w:w="105" w:type="dxa"/>
              <w:right w:w="105" w:type="dxa"/>
            </w:tcMar>
            <w:tcPrChange w:id="1644" w:author="Silla, Theresa (EOM)" w:date="2023-09-25T17:52:00Z">
              <w:tcPr>
                <w:tcW w:w="675" w:type="dxa"/>
                <w:shd w:val="clear" w:color="auto" w:fill="D0CECE"/>
                <w:tcMar>
                  <w:left w:w="105" w:type="dxa"/>
                  <w:right w:w="105" w:type="dxa"/>
                </w:tcMar>
              </w:tcPr>
            </w:tcPrChange>
          </w:tcPr>
          <w:p w14:paraId="7D602793" w14:textId="77777777" w:rsidR="00926E44" w:rsidRPr="00DC5ECD" w:rsidRDefault="00926E44">
            <w:pPr>
              <w:spacing w:before="200" w:after="160" w:line="259" w:lineRule="auto"/>
              <w:jc w:val="right"/>
              <w:rPr>
                <w:ins w:id="1645" w:author="Silla, Theresa (EOM)" w:date="2023-09-25T13:31:00Z"/>
                <w:rFonts w:asciiTheme="majorHAnsi" w:eastAsia="Times New Roman" w:hAnsiTheme="majorHAnsi" w:cstheme="majorHAnsi"/>
                <w:color w:val="000000" w:themeColor="text1"/>
                <w:rPrChange w:id="1646" w:author="Silla, Theresa (EOM)" w:date="2023-09-25T16:30:00Z">
                  <w:rPr>
                    <w:ins w:id="1647" w:author="Silla, Theresa (EOM)" w:date="2023-09-25T13:31:00Z"/>
                    <w:rFonts w:asciiTheme="majorHAnsi" w:eastAsia="Times New Roman" w:hAnsiTheme="majorHAnsi" w:cstheme="majorHAnsi"/>
                    <w:color w:val="000000" w:themeColor="text1"/>
                    <w:sz w:val="20"/>
                    <w:szCs w:val="20"/>
                  </w:rPr>
                </w:rPrChange>
              </w:rPr>
              <w:pPrChange w:id="1648" w:author="Silla, Theresa (EOM)" w:date="2023-09-25T16:31:00Z">
                <w:pPr>
                  <w:spacing w:before="200" w:after="160" w:line="259" w:lineRule="auto"/>
                  <w:jc w:val="both"/>
                </w:pPr>
              </w:pPrChange>
            </w:pPr>
            <w:ins w:id="1649" w:author="Silla, Theresa (EOM)" w:date="2023-09-25T13:31:00Z">
              <w:r w:rsidRPr="00DC5ECD">
                <w:rPr>
                  <w:rFonts w:asciiTheme="majorHAnsi" w:eastAsia="Times New Roman" w:hAnsiTheme="majorHAnsi" w:cstheme="majorHAnsi"/>
                  <w:color w:val="000000" w:themeColor="text1"/>
                  <w:rPrChange w:id="1650" w:author="Silla, Theresa (EOM)" w:date="2023-09-25T16:30:00Z">
                    <w:rPr>
                      <w:rFonts w:asciiTheme="majorHAnsi" w:eastAsia="Times New Roman" w:hAnsiTheme="majorHAnsi" w:cstheme="majorHAnsi"/>
                      <w:color w:val="000000" w:themeColor="text1"/>
                      <w:sz w:val="20"/>
                      <w:szCs w:val="20"/>
                    </w:rPr>
                  </w:rPrChange>
                </w:rPr>
                <w:t>166</w:t>
              </w:r>
            </w:ins>
          </w:p>
        </w:tc>
        <w:tc>
          <w:tcPr>
            <w:tcW w:w="307" w:type="pct"/>
            <w:shd w:val="clear" w:color="auto" w:fill="D0CECE"/>
            <w:tcMar>
              <w:left w:w="105" w:type="dxa"/>
              <w:right w:w="105" w:type="dxa"/>
            </w:tcMar>
            <w:tcPrChange w:id="1651" w:author="Silla, Theresa (EOM)" w:date="2023-09-25T17:52:00Z">
              <w:tcPr>
                <w:tcW w:w="570" w:type="dxa"/>
                <w:shd w:val="clear" w:color="auto" w:fill="D0CECE"/>
                <w:tcMar>
                  <w:left w:w="105" w:type="dxa"/>
                  <w:right w:w="105" w:type="dxa"/>
                </w:tcMar>
              </w:tcPr>
            </w:tcPrChange>
          </w:tcPr>
          <w:p w14:paraId="6CDB1F32" w14:textId="77777777" w:rsidR="00926E44" w:rsidRPr="00DC5ECD" w:rsidRDefault="00926E44">
            <w:pPr>
              <w:spacing w:before="200" w:after="160" w:line="259" w:lineRule="auto"/>
              <w:jc w:val="right"/>
              <w:rPr>
                <w:ins w:id="1652" w:author="Silla, Theresa (EOM)" w:date="2023-09-25T13:31:00Z"/>
                <w:rFonts w:asciiTheme="majorHAnsi" w:eastAsia="Times New Roman" w:hAnsiTheme="majorHAnsi" w:cstheme="majorHAnsi"/>
                <w:color w:val="000000" w:themeColor="text1"/>
                <w:rPrChange w:id="1653" w:author="Silla, Theresa (EOM)" w:date="2023-09-25T16:30:00Z">
                  <w:rPr>
                    <w:ins w:id="1654" w:author="Silla, Theresa (EOM)" w:date="2023-09-25T13:31:00Z"/>
                    <w:rFonts w:asciiTheme="majorHAnsi" w:eastAsia="Times New Roman" w:hAnsiTheme="majorHAnsi" w:cstheme="majorHAnsi"/>
                    <w:color w:val="000000" w:themeColor="text1"/>
                    <w:sz w:val="20"/>
                    <w:szCs w:val="20"/>
                  </w:rPr>
                </w:rPrChange>
              </w:rPr>
              <w:pPrChange w:id="1655" w:author="Silla, Theresa (EOM)" w:date="2023-09-25T16:31:00Z">
                <w:pPr>
                  <w:spacing w:before="200" w:after="160" w:line="259" w:lineRule="auto"/>
                  <w:jc w:val="both"/>
                </w:pPr>
              </w:pPrChange>
            </w:pPr>
            <w:ins w:id="1656" w:author="Silla, Theresa (EOM)" w:date="2023-09-25T13:31:00Z">
              <w:r w:rsidRPr="00DC5ECD">
                <w:rPr>
                  <w:rFonts w:asciiTheme="majorHAnsi" w:eastAsia="Times New Roman" w:hAnsiTheme="majorHAnsi" w:cstheme="majorHAnsi"/>
                  <w:color w:val="000000" w:themeColor="text1"/>
                  <w:rPrChange w:id="1657" w:author="Silla, Theresa (EOM)" w:date="2023-09-25T16:30:00Z">
                    <w:rPr>
                      <w:rFonts w:asciiTheme="majorHAnsi" w:eastAsia="Times New Roman" w:hAnsiTheme="majorHAnsi" w:cstheme="majorHAnsi"/>
                      <w:color w:val="000000" w:themeColor="text1"/>
                      <w:sz w:val="20"/>
                      <w:szCs w:val="20"/>
                    </w:rPr>
                  </w:rPrChange>
                </w:rPr>
                <w:t>156</w:t>
              </w:r>
            </w:ins>
          </w:p>
        </w:tc>
        <w:tc>
          <w:tcPr>
            <w:tcW w:w="307" w:type="pct"/>
            <w:shd w:val="clear" w:color="auto" w:fill="D0CECE"/>
            <w:tcMar>
              <w:left w:w="105" w:type="dxa"/>
              <w:right w:w="105" w:type="dxa"/>
            </w:tcMar>
            <w:tcPrChange w:id="1658" w:author="Silla, Theresa (EOM)" w:date="2023-09-25T17:52:00Z">
              <w:tcPr>
                <w:tcW w:w="570" w:type="dxa"/>
                <w:shd w:val="clear" w:color="auto" w:fill="D0CECE"/>
                <w:tcMar>
                  <w:left w:w="105" w:type="dxa"/>
                  <w:right w:w="105" w:type="dxa"/>
                </w:tcMar>
              </w:tcPr>
            </w:tcPrChange>
          </w:tcPr>
          <w:p w14:paraId="2D48B77A" w14:textId="77777777" w:rsidR="00926E44" w:rsidRPr="00DC5ECD" w:rsidRDefault="00926E44">
            <w:pPr>
              <w:spacing w:before="200" w:after="160" w:line="259" w:lineRule="auto"/>
              <w:jc w:val="right"/>
              <w:rPr>
                <w:ins w:id="1659" w:author="Silla, Theresa (EOM)" w:date="2023-09-25T13:31:00Z"/>
                <w:rFonts w:asciiTheme="majorHAnsi" w:eastAsia="Times New Roman" w:hAnsiTheme="majorHAnsi" w:cstheme="majorHAnsi"/>
                <w:color w:val="000000" w:themeColor="text1"/>
                <w:rPrChange w:id="1660" w:author="Silla, Theresa (EOM)" w:date="2023-09-25T16:30:00Z">
                  <w:rPr>
                    <w:ins w:id="1661" w:author="Silla, Theresa (EOM)" w:date="2023-09-25T13:31:00Z"/>
                    <w:rFonts w:asciiTheme="majorHAnsi" w:eastAsia="Times New Roman" w:hAnsiTheme="majorHAnsi" w:cstheme="majorHAnsi"/>
                    <w:color w:val="000000" w:themeColor="text1"/>
                    <w:sz w:val="20"/>
                    <w:szCs w:val="20"/>
                  </w:rPr>
                </w:rPrChange>
              </w:rPr>
              <w:pPrChange w:id="1662" w:author="Silla, Theresa (EOM)" w:date="2023-09-25T16:31:00Z">
                <w:pPr>
                  <w:spacing w:before="200" w:after="160" w:line="259" w:lineRule="auto"/>
                  <w:jc w:val="both"/>
                </w:pPr>
              </w:pPrChange>
            </w:pPr>
            <w:ins w:id="1663" w:author="Silla, Theresa (EOM)" w:date="2023-09-25T13:31:00Z">
              <w:r w:rsidRPr="00DC5ECD">
                <w:rPr>
                  <w:rFonts w:asciiTheme="majorHAnsi" w:eastAsia="Times New Roman" w:hAnsiTheme="majorHAnsi" w:cstheme="majorHAnsi"/>
                  <w:color w:val="000000" w:themeColor="text1"/>
                  <w:rPrChange w:id="1664" w:author="Silla, Theresa (EOM)" w:date="2023-09-25T16:30:00Z">
                    <w:rPr>
                      <w:rFonts w:asciiTheme="majorHAnsi" w:eastAsia="Times New Roman" w:hAnsiTheme="majorHAnsi" w:cstheme="majorHAnsi"/>
                      <w:color w:val="000000" w:themeColor="text1"/>
                      <w:sz w:val="20"/>
                      <w:szCs w:val="20"/>
                    </w:rPr>
                  </w:rPrChange>
                </w:rPr>
                <w:t>164</w:t>
              </w:r>
            </w:ins>
          </w:p>
        </w:tc>
        <w:tc>
          <w:tcPr>
            <w:tcW w:w="348" w:type="pct"/>
            <w:shd w:val="clear" w:color="auto" w:fill="D0CECE"/>
            <w:tcMar>
              <w:left w:w="105" w:type="dxa"/>
              <w:right w:w="105" w:type="dxa"/>
            </w:tcMar>
            <w:tcPrChange w:id="1665" w:author="Silla, Theresa (EOM)" w:date="2023-09-25T17:52:00Z">
              <w:tcPr>
                <w:tcW w:w="645" w:type="dxa"/>
                <w:shd w:val="clear" w:color="auto" w:fill="D0CECE"/>
                <w:tcMar>
                  <w:left w:w="105" w:type="dxa"/>
                  <w:right w:w="105" w:type="dxa"/>
                </w:tcMar>
              </w:tcPr>
            </w:tcPrChange>
          </w:tcPr>
          <w:p w14:paraId="59B395F7" w14:textId="77777777" w:rsidR="00926E44" w:rsidRPr="00DC5ECD" w:rsidRDefault="00926E44">
            <w:pPr>
              <w:spacing w:before="200" w:after="160" w:line="259" w:lineRule="auto"/>
              <w:jc w:val="right"/>
              <w:rPr>
                <w:ins w:id="1666" w:author="Silla, Theresa (EOM)" w:date="2023-09-25T13:31:00Z"/>
                <w:rFonts w:asciiTheme="majorHAnsi" w:eastAsia="Times New Roman" w:hAnsiTheme="majorHAnsi" w:cstheme="majorHAnsi"/>
                <w:color w:val="000000" w:themeColor="text1"/>
                <w:rPrChange w:id="1667" w:author="Silla, Theresa (EOM)" w:date="2023-09-25T16:30:00Z">
                  <w:rPr>
                    <w:ins w:id="1668" w:author="Silla, Theresa (EOM)" w:date="2023-09-25T13:31:00Z"/>
                    <w:rFonts w:asciiTheme="majorHAnsi" w:eastAsia="Times New Roman" w:hAnsiTheme="majorHAnsi" w:cstheme="majorHAnsi"/>
                    <w:color w:val="000000" w:themeColor="text1"/>
                    <w:sz w:val="20"/>
                    <w:szCs w:val="20"/>
                  </w:rPr>
                </w:rPrChange>
              </w:rPr>
              <w:pPrChange w:id="1669" w:author="Silla, Theresa (EOM)" w:date="2023-09-25T16:31:00Z">
                <w:pPr>
                  <w:spacing w:before="200" w:after="160" w:line="259" w:lineRule="auto"/>
                  <w:jc w:val="both"/>
                </w:pPr>
              </w:pPrChange>
            </w:pPr>
            <w:ins w:id="1670" w:author="Silla, Theresa (EOM)" w:date="2023-09-25T13:31:00Z">
              <w:r w:rsidRPr="00DC5ECD">
                <w:rPr>
                  <w:rFonts w:asciiTheme="majorHAnsi" w:eastAsia="Times New Roman" w:hAnsiTheme="majorHAnsi" w:cstheme="majorHAnsi"/>
                  <w:color w:val="000000" w:themeColor="text1"/>
                  <w:rPrChange w:id="1671" w:author="Silla, Theresa (EOM)" w:date="2023-09-25T16:30:00Z">
                    <w:rPr>
                      <w:rFonts w:asciiTheme="majorHAnsi" w:eastAsia="Times New Roman" w:hAnsiTheme="majorHAnsi" w:cstheme="majorHAnsi"/>
                      <w:color w:val="000000" w:themeColor="text1"/>
                      <w:sz w:val="20"/>
                      <w:szCs w:val="20"/>
                    </w:rPr>
                  </w:rPrChange>
                </w:rPr>
                <w:t>148</w:t>
              </w:r>
            </w:ins>
          </w:p>
        </w:tc>
        <w:tc>
          <w:tcPr>
            <w:tcW w:w="348" w:type="pct"/>
            <w:shd w:val="clear" w:color="auto" w:fill="D0CECE"/>
            <w:tcMar>
              <w:left w:w="105" w:type="dxa"/>
              <w:right w:w="105" w:type="dxa"/>
            </w:tcMar>
            <w:tcPrChange w:id="1672" w:author="Silla, Theresa (EOM)" w:date="2023-09-25T17:52:00Z">
              <w:tcPr>
                <w:tcW w:w="645" w:type="dxa"/>
                <w:shd w:val="clear" w:color="auto" w:fill="D0CECE"/>
                <w:tcMar>
                  <w:left w:w="105" w:type="dxa"/>
                  <w:right w:w="105" w:type="dxa"/>
                </w:tcMar>
              </w:tcPr>
            </w:tcPrChange>
          </w:tcPr>
          <w:p w14:paraId="598D0BFB" w14:textId="77777777" w:rsidR="00926E44" w:rsidRPr="00DC5ECD" w:rsidRDefault="00926E44">
            <w:pPr>
              <w:spacing w:before="200" w:after="160" w:line="259" w:lineRule="auto"/>
              <w:jc w:val="right"/>
              <w:rPr>
                <w:ins w:id="1673" w:author="Silla, Theresa (EOM)" w:date="2023-09-25T13:31:00Z"/>
                <w:rFonts w:asciiTheme="majorHAnsi" w:eastAsia="Times New Roman" w:hAnsiTheme="majorHAnsi" w:cstheme="majorHAnsi"/>
                <w:color w:val="000000" w:themeColor="text1"/>
                <w:rPrChange w:id="1674" w:author="Silla, Theresa (EOM)" w:date="2023-09-25T16:30:00Z">
                  <w:rPr>
                    <w:ins w:id="1675" w:author="Silla, Theresa (EOM)" w:date="2023-09-25T13:31:00Z"/>
                    <w:rFonts w:asciiTheme="majorHAnsi" w:eastAsia="Times New Roman" w:hAnsiTheme="majorHAnsi" w:cstheme="majorHAnsi"/>
                    <w:color w:val="000000" w:themeColor="text1"/>
                    <w:sz w:val="20"/>
                    <w:szCs w:val="20"/>
                  </w:rPr>
                </w:rPrChange>
              </w:rPr>
              <w:pPrChange w:id="1676" w:author="Silla, Theresa (EOM)" w:date="2023-09-25T16:31:00Z">
                <w:pPr>
                  <w:spacing w:before="200" w:after="160" w:line="259" w:lineRule="auto"/>
                  <w:jc w:val="both"/>
                </w:pPr>
              </w:pPrChange>
            </w:pPr>
            <w:ins w:id="1677" w:author="Silla, Theresa (EOM)" w:date="2023-09-25T13:31:00Z">
              <w:r w:rsidRPr="00DC5ECD">
                <w:rPr>
                  <w:rFonts w:asciiTheme="majorHAnsi" w:eastAsia="Times New Roman" w:hAnsiTheme="majorHAnsi" w:cstheme="majorHAnsi"/>
                  <w:color w:val="000000" w:themeColor="text1"/>
                  <w:rPrChange w:id="1678" w:author="Silla, Theresa (EOM)" w:date="2023-09-25T16:30:00Z">
                    <w:rPr>
                      <w:rFonts w:asciiTheme="majorHAnsi" w:eastAsia="Times New Roman" w:hAnsiTheme="majorHAnsi" w:cstheme="majorHAnsi"/>
                      <w:color w:val="000000" w:themeColor="text1"/>
                      <w:sz w:val="20"/>
                      <w:szCs w:val="20"/>
                    </w:rPr>
                  </w:rPrChange>
                </w:rPr>
                <w:t>141</w:t>
              </w:r>
            </w:ins>
          </w:p>
        </w:tc>
        <w:tc>
          <w:tcPr>
            <w:tcW w:w="348" w:type="pct"/>
            <w:tcMar>
              <w:left w:w="105" w:type="dxa"/>
              <w:right w:w="105" w:type="dxa"/>
            </w:tcMar>
            <w:tcPrChange w:id="1679" w:author="Silla, Theresa (EOM)" w:date="2023-09-25T17:52:00Z">
              <w:tcPr>
                <w:tcW w:w="645" w:type="dxa"/>
                <w:tcMar>
                  <w:left w:w="105" w:type="dxa"/>
                  <w:right w:w="105" w:type="dxa"/>
                </w:tcMar>
              </w:tcPr>
            </w:tcPrChange>
          </w:tcPr>
          <w:p w14:paraId="13118191" w14:textId="77777777" w:rsidR="00926E44" w:rsidRPr="00DC5ECD" w:rsidRDefault="00926E44">
            <w:pPr>
              <w:spacing w:before="200" w:after="160" w:line="259" w:lineRule="auto"/>
              <w:jc w:val="right"/>
              <w:rPr>
                <w:ins w:id="1680" w:author="Silla, Theresa (EOM)" w:date="2023-09-25T13:31:00Z"/>
                <w:rFonts w:asciiTheme="majorHAnsi" w:eastAsia="Times New Roman" w:hAnsiTheme="majorHAnsi" w:cstheme="majorHAnsi"/>
                <w:color w:val="000000" w:themeColor="text1"/>
                <w:rPrChange w:id="1681" w:author="Silla, Theresa (EOM)" w:date="2023-09-25T16:30:00Z">
                  <w:rPr>
                    <w:ins w:id="1682" w:author="Silla, Theresa (EOM)" w:date="2023-09-25T13:31:00Z"/>
                    <w:rFonts w:asciiTheme="majorHAnsi" w:eastAsia="Times New Roman" w:hAnsiTheme="majorHAnsi" w:cstheme="majorHAnsi"/>
                    <w:color w:val="000000" w:themeColor="text1"/>
                    <w:sz w:val="20"/>
                    <w:szCs w:val="20"/>
                  </w:rPr>
                </w:rPrChange>
              </w:rPr>
              <w:pPrChange w:id="1683" w:author="Silla, Theresa (EOM)" w:date="2023-09-25T16:31:00Z">
                <w:pPr>
                  <w:spacing w:before="200" w:after="160" w:line="259" w:lineRule="auto"/>
                  <w:jc w:val="both"/>
                </w:pPr>
              </w:pPrChange>
            </w:pPr>
            <w:ins w:id="1684" w:author="Silla, Theresa (EOM)" w:date="2023-09-25T13:31:00Z">
              <w:r w:rsidRPr="00DC5ECD">
                <w:rPr>
                  <w:rFonts w:asciiTheme="majorHAnsi" w:eastAsia="Times New Roman" w:hAnsiTheme="majorHAnsi" w:cstheme="majorHAnsi"/>
                  <w:color w:val="000000" w:themeColor="text1"/>
                  <w:rPrChange w:id="1685" w:author="Silla, Theresa (EOM)" w:date="2023-09-25T16:30:00Z">
                    <w:rPr>
                      <w:rFonts w:asciiTheme="majorHAnsi" w:eastAsia="Times New Roman" w:hAnsiTheme="majorHAnsi" w:cstheme="majorHAnsi"/>
                      <w:color w:val="000000" w:themeColor="text1"/>
                      <w:sz w:val="20"/>
                      <w:szCs w:val="20"/>
                    </w:rPr>
                  </w:rPrChange>
                </w:rPr>
                <w:t>192</w:t>
              </w:r>
            </w:ins>
          </w:p>
        </w:tc>
        <w:tc>
          <w:tcPr>
            <w:tcW w:w="348" w:type="pct"/>
            <w:tcMar>
              <w:left w:w="105" w:type="dxa"/>
              <w:right w:w="105" w:type="dxa"/>
            </w:tcMar>
            <w:tcPrChange w:id="1686" w:author="Silla, Theresa (EOM)" w:date="2023-09-25T17:52:00Z">
              <w:tcPr>
                <w:tcW w:w="645" w:type="dxa"/>
                <w:tcMar>
                  <w:left w:w="105" w:type="dxa"/>
                  <w:right w:w="105" w:type="dxa"/>
                </w:tcMar>
              </w:tcPr>
            </w:tcPrChange>
          </w:tcPr>
          <w:p w14:paraId="21A441F0" w14:textId="77777777" w:rsidR="00926E44" w:rsidRPr="00DC5ECD" w:rsidRDefault="00926E44">
            <w:pPr>
              <w:spacing w:before="200" w:after="160" w:line="259" w:lineRule="auto"/>
              <w:jc w:val="right"/>
              <w:rPr>
                <w:ins w:id="1687" w:author="Silla, Theresa (EOM)" w:date="2023-09-25T13:31:00Z"/>
                <w:rFonts w:asciiTheme="majorHAnsi" w:eastAsia="Times New Roman" w:hAnsiTheme="majorHAnsi" w:cstheme="majorHAnsi"/>
                <w:color w:val="000000" w:themeColor="text1"/>
                <w:rPrChange w:id="1688" w:author="Silla, Theresa (EOM)" w:date="2023-09-25T16:30:00Z">
                  <w:rPr>
                    <w:ins w:id="1689" w:author="Silla, Theresa (EOM)" w:date="2023-09-25T13:31:00Z"/>
                    <w:rFonts w:asciiTheme="majorHAnsi" w:eastAsia="Times New Roman" w:hAnsiTheme="majorHAnsi" w:cstheme="majorHAnsi"/>
                    <w:color w:val="000000" w:themeColor="text1"/>
                    <w:sz w:val="20"/>
                    <w:szCs w:val="20"/>
                  </w:rPr>
                </w:rPrChange>
              </w:rPr>
              <w:pPrChange w:id="1690" w:author="Silla, Theresa (EOM)" w:date="2023-09-25T16:31:00Z">
                <w:pPr>
                  <w:spacing w:before="200" w:after="160" w:line="259" w:lineRule="auto"/>
                  <w:jc w:val="both"/>
                </w:pPr>
              </w:pPrChange>
            </w:pPr>
            <w:ins w:id="1691" w:author="Silla, Theresa (EOM)" w:date="2023-09-25T13:31:00Z">
              <w:r w:rsidRPr="00DC5ECD">
                <w:rPr>
                  <w:rFonts w:asciiTheme="majorHAnsi" w:eastAsia="Times New Roman" w:hAnsiTheme="majorHAnsi" w:cstheme="majorHAnsi"/>
                  <w:color w:val="000000" w:themeColor="text1"/>
                  <w:rPrChange w:id="1692" w:author="Silla, Theresa (EOM)" w:date="2023-09-25T16:30:00Z">
                    <w:rPr>
                      <w:rFonts w:asciiTheme="majorHAnsi" w:eastAsia="Times New Roman" w:hAnsiTheme="majorHAnsi" w:cstheme="majorHAnsi"/>
                      <w:color w:val="000000" w:themeColor="text1"/>
                      <w:sz w:val="20"/>
                      <w:szCs w:val="20"/>
                    </w:rPr>
                  </w:rPrChange>
                </w:rPr>
                <w:t>213</w:t>
              </w:r>
            </w:ins>
          </w:p>
        </w:tc>
        <w:tc>
          <w:tcPr>
            <w:tcW w:w="348" w:type="pct"/>
            <w:tcMar>
              <w:left w:w="105" w:type="dxa"/>
              <w:right w:w="105" w:type="dxa"/>
            </w:tcMar>
            <w:tcPrChange w:id="1693" w:author="Silla, Theresa (EOM)" w:date="2023-09-25T17:52:00Z">
              <w:tcPr>
                <w:tcW w:w="645" w:type="dxa"/>
                <w:tcMar>
                  <w:left w:w="105" w:type="dxa"/>
                  <w:right w:w="105" w:type="dxa"/>
                </w:tcMar>
              </w:tcPr>
            </w:tcPrChange>
          </w:tcPr>
          <w:p w14:paraId="358258BF" w14:textId="77777777" w:rsidR="00926E44" w:rsidRPr="00DC5ECD" w:rsidRDefault="00926E44">
            <w:pPr>
              <w:spacing w:before="200" w:after="160" w:line="259" w:lineRule="auto"/>
              <w:jc w:val="right"/>
              <w:rPr>
                <w:ins w:id="1694" w:author="Silla, Theresa (EOM)" w:date="2023-09-25T13:31:00Z"/>
                <w:rFonts w:asciiTheme="majorHAnsi" w:eastAsia="Times New Roman" w:hAnsiTheme="majorHAnsi" w:cstheme="majorHAnsi"/>
                <w:color w:val="000000" w:themeColor="text1"/>
                <w:rPrChange w:id="1695" w:author="Silla, Theresa (EOM)" w:date="2023-09-25T16:30:00Z">
                  <w:rPr>
                    <w:ins w:id="1696" w:author="Silla, Theresa (EOM)" w:date="2023-09-25T13:31:00Z"/>
                    <w:rFonts w:asciiTheme="majorHAnsi" w:eastAsia="Times New Roman" w:hAnsiTheme="majorHAnsi" w:cstheme="majorHAnsi"/>
                    <w:color w:val="000000" w:themeColor="text1"/>
                    <w:sz w:val="20"/>
                    <w:szCs w:val="20"/>
                  </w:rPr>
                </w:rPrChange>
              </w:rPr>
              <w:pPrChange w:id="1697" w:author="Silla, Theresa (EOM)" w:date="2023-09-25T16:31:00Z">
                <w:pPr>
                  <w:spacing w:before="200" w:after="160" w:line="259" w:lineRule="auto"/>
                  <w:jc w:val="both"/>
                </w:pPr>
              </w:pPrChange>
            </w:pPr>
            <w:ins w:id="1698" w:author="Silla, Theresa (EOM)" w:date="2023-09-25T13:31:00Z">
              <w:r w:rsidRPr="00DC5ECD">
                <w:rPr>
                  <w:rFonts w:asciiTheme="majorHAnsi" w:eastAsia="Times New Roman" w:hAnsiTheme="majorHAnsi" w:cstheme="majorHAnsi"/>
                  <w:color w:val="000000" w:themeColor="text1"/>
                  <w:rPrChange w:id="1699" w:author="Silla, Theresa (EOM)" w:date="2023-09-25T16:30:00Z">
                    <w:rPr>
                      <w:rFonts w:asciiTheme="majorHAnsi" w:eastAsia="Times New Roman" w:hAnsiTheme="majorHAnsi" w:cstheme="majorHAnsi"/>
                      <w:color w:val="000000" w:themeColor="text1"/>
                      <w:sz w:val="20"/>
                      <w:szCs w:val="20"/>
                    </w:rPr>
                  </w:rPrChange>
                </w:rPr>
                <w:t>194</w:t>
              </w:r>
            </w:ins>
          </w:p>
        </w:tc>
        <w:tc>
          <w:tcPr>
            <w:tcW w:w="299" w:type="pct"/>
            <w:tcMar>
              <w:left w:w="105" w:type="dxa"/>
              <w:right w:w="105" w:type="dxa"/>
            </w:tcMar>
            <w:tcPrChange w:id="1700" w:author="Silla, Theresa (EOM)" w:date="2023-09-25T17:52:00Z">
              <w:tcPr>
                <w:tcW w:w="555" w:type="dxa"/>
                <w:tcMar>
                  <w:left w:w="105" w:type="dxa"/>
                  <w:right w:w="105" w:type="dxa"/>
                </w:tcMar>
              </w:tcPr>
            </w:tcPrChange>
          </w:tcPr>
          <w:p w14:paraId="649378F1" w14:textId="77777777" w:rsidR="00926E44" w:rsidRPr="00DC5ECD" w:rsidRDefault="00926E44">
            <w:pPr>
              <w:spacing w:before="200" w:after="160" w:line="259" w:lineRule="auto"/>
              <w:jc w:val="right"/>
              <w:rPr>
                <w:ins w:id="1701" w:author="Silla, Theresa (EOM)" w:date="2023-09-25T13:31:00Z"/>
                <w:rFonts w:asciiTheme="majorHAnsi" w:eastAsia="Times New Roman" w:hAnsiTheme="majorHAnsi" w:cstheme="majorHAnsi"/>
                <w:color w:val="000000" w:themeColor="text1"/>
                <w:rPrChange w:id="1702" w:author="Silla, Theresa (EOM)" w:date="2023-09-25T16:30:00Z">
                  <w:rPr>
                    <w:ins w:id="1703" w:author="Silla, Theresa (EOM)" w:date="2023-09-25T13:31:00Z"/>
                    <w:rFonts w:asciiTheme="majorHAnsi" w:eastAsia="Times New Roman" w:hAnsiTheme="majorHAnsi" w:cstheme="majorHAnsi"/>
                    <w:color w:val="000000" w:themeColor="text1"/>
                    <w:sz w:val="20"/>
                    <w:szCs w:val="20"/>
                  </w:rPr>
                </w:rPrChange>
              </w:rPr>
              <w:pPrChange w:id="1704" w:author="Silla, Theresa (EOM)" w:date="2023-09-25T16:31:00Z">
                <w:pPr>
                  <w:spacing w:before="200" w:after="160" w:line="259" w:lineRule="auto"/>
                  <w:jc w:val="both"/>
                </w:pPr>
              </w:pPrChange>
            </w:pPr>
            <w:ins w:id="1705" w:author="Silla, Theresa (EOM)" w:date="2023-09-25T13:31:00Z">
              <w:r w:rsidRPr="00DC5ECD">
                <w:rPr>
                  <w:rFonts w:asciiTheme="majorHAnsi" w:eastAsia="Times New Roman" w:hAnsiTheme="majorHAnsi" w:cstheme="majorHAnsi"/>
                  <w:color w:val="000000" w:themeColor="text1"/>
                  <w:rPrChange w:id="1706" w:author="Silla, Theresa (EOM)" w:date="2023-09-25T16:30:00Z">
                    <w:rPr>
                      <w:rFonts w:asciiTheme="majorHAnsi" w:eastAsia="Times New Roman" w:hAnsiTheme="majorHAnsi" w:cstheme="majorHAnsi"/>
                      <w:color w:val="000000" w:themeColor="text1"/>
                      <w:sz w:val="20"/>
                      <w:szCs w:val="20"/>
                    </w:rPr>
                  </w:rPrChange>
                </w:rPr>
                <w:t>195</w:t>
              </w:r>
            </w:ins>
          </w:p>
        </w:tc>
        <w:tc>
          <w:tcPr>
            <w:tcW w:w="396" w:type="pct"/>
            <w:tcMar>
              <w:left w:w="105" w:type="dxa"/>
              <w:right w:w="105" w:type="dxa"/>
            </w:tcMar>
            <w:tcPrChange w:id="1707" w:author="Silla, Theresa (EOM)" w:date="2023-09-25T17:52:00Z">
              <w:tcPr>
                <w:tcW w:w="735" w:type="dxa"/>
                <w:tcMar>
                  <w:left w:w="105" w:type="dxa"/>
                  <w:right w:w="105" w:type="dxa"/>
                </w:tcMar>
              </w:tcPr>
            </w:tcPrChange>
          </w:tcPr>
          <w:p w14:paraId="0893A26D" w14:textId="77777777" w:rsidR="00926E44" w:rsidRPr="00DC5ECD" w:rsidRDefault="00926E44">
            <w:pPr>
              <w:spacing w:before="200" w:after="160" w:line="259" w:lineRule="auto"/>
              <w:jc w:val="right"/>
              <w:rPr>
                <w:ins w:id="1708" w:author="Silla, Theresa (EOM)" w:date="2023-09-25T13:31:00Z"/>
                <w:rFonts w:asciiTheme="majorHAnsi" w:eastAsia="Times New Roman" w:hAnsiTheme="majorHAnsi" w:cstheme="majorHAnsi"/>
                <w:color w:val="000000" w:themeColor="text1"/>
                <w:rPrChange w:id="1709" w:author="Silla, Theresa (EOM)" w:date="2023-09-25T16:30:00Z">
                  <w:rPr>
                    <w:ins w:id="1710" w:author="Silla, Theresa (EOM)" w:date="2023-09-25T13:31:00Z"/>
                    <w:rFonts w:asciiTheme="majorHAnsi" w:eastAsia="Times New Roman" w:hAnsiTheme="majorHAnsi" w:cstheme="majorHAnsi"/>
                    <w:color w:val="000000" w:themeColor="text1"/>
                    <w:sz w:val="20"/>
                    <w:szCs w:val="20"/>
                  </w:rPr>
                </w:rPrChange>
              </w:rPr>
              <w:pPrChange w:id="1711" w:author="Silla, Theresa (EOM)" w:date="2023-09-25T16:31:00Z">
                <w:pPr>
                  <w:spacing w:before="200" w:after="160" w:line="259" w:lineRule="auto"/>
                  <w:jc w:val="both"/>
                </w:pPr>
              </w:pPrChange>
            </w:pPr>
            <w:ins w:id="1712" w:author="Silla, Theresa (EOM)" w:date="2023-09-25T13:31:00Z">
              <w:r w:rsidRPr="00DC5ECD">
                <w:rPr>
                  <w:rFonts w:asciiTheme="majorHAnsi" w:eastAsia="Times New Roman" w:hAnsiTheme="majorHAnsi" w:cstheme="majorHAnsi"/>
                  <w:color w:val="000000" w:themeColor="text1"/>
                  <w:rPrChange w:id="1713" w:author="Silla, Theresa (EOM)" w:date="2023-09-25T16:30:00Z">
                    <w:rPr>
                      <w:rFonts w:asciiTheme="majorHAnsi" w:eastAsia="Times New Roman" w:hAnsiTheme="majorHAnsi" w:cstheme="majorHAnsi"/>
                      <w:color w:val="000000" w:themeColor="text1"/>
                      <w:sz w:val="20"/>
                      <w:szCs w:val="20"/>
                    </w:rPr>
                  </w:rPrChange>
                </w:rPr>
                <w:t>181</w:t>
              </w:r>
            </w:ins>
          </w:p>
        </w:tc>
        <w:tc>
          <w:tcPr>
            <w:tcW w:w="348" w:type="pct"/>
            <w:tcMar>
              <w:left w:w="105" w:type="dxa"/>
              <w:right w:w="105" w:type="dxa"/>
            </w:tcMar>
            <w:tcPrChange w:id="1714" w:author="Silla, Theresa (EOM)" w:date="2023-09-25T17:52:00Z">
              <w:tcPr>
                <w:tcW w:w="645" w:type="dxa"/>
                <w:tcMar>
                  <w:left w:w="105" w:type="dxa"/>
                  <w:right w:w="105" w:type="dxa"/>
                </w:tcMar>
              </w:tcPr>
            </w:tcPrChange>
          </w:tcPr>
          <w:p w14:paraId="22CAE027" w14:textId="77777777" w:rsidR="00926E44" w:rsidRPr="00DC5ECD" w:rsidRDefault="00926E44">
            <w:pPr>
              <w:spacing w:before="200" w:after="160" w:line="259" w:lineRule="auto"/>
              <w:jc w:val="right"/>
              <w:rPr>
                <w:ins w:id="1715" w:author="Silla, Theresa (EOM)" w:date="2023-09-25T13:31:00Z"/>
                <w:rFonts w:asciiTheme="majorHAnsi" w:eastAsia="Times New Roman" w:hAnsiTheme="majorHAnsi" w:cstheme="majorHAnsi"/>
                <w:color w:val="000000" w:themeColor="text1"/>
                <w:rPrChange w:id="1716" w:author="Silla, Theresa (EOM)" w:date="2023-09-25T16:30:00Z">
                  <w:rPr>
                    <w:ins w:id="1717" w:author="Silla, Theresa (EOM)" w:date="2023-09-25T13:31:00Z"/>
                    <w:rFonts w:asciiTheme="majorHAnsi" w:eastAsia="Times New Roman" w:hAnsiTheme="majorHAnsi" w:cstheme="majorHAnsi"/>
                    <w:color w:val="000000" w:themeColor="text1"/>
                    <w:sz w:val="20"/>
                    <w:szCs w:val="20"/>
                  </w:rPr>
                </w:rPrChange>
              </w:rPr>
              <w:pPrChange w:id="1718" w:author="Silla, Theresa (EOM)" w:date="2023-09-25T16:31:00Z">
                <w:pPr>
                  <w:spacing w:before="200" w:after="160" w:line="259" w:lineRule="auto"/>
                  <w:jc w:val="both"/>
                </w:pPr>
              </w:pPrChange>
            </w:pPr>
            <w:ins w:id="1719" w:author="Silla, Theresa (EOM)" w:date="2023-09-25T13:31:00Z">
              <w:r w:rsidRPr="00DC5ECD">
                <w:rPr>
                  <w:rFonts w:asciiTheme="majorHAnsi" w:eastAsia="Times New Roman" w:hAnsiTheme="majorHAnsi" w:cstheme="majorHAnsi"/>
                  <w:color w:val="000000" w:themeColor="text1"/>
                  <w:rPrChange w:id="1720" w:author="Silla, Theresa (EOM)" w:date="2023-09-25T16:30:00Z">
                    <w:rPr>
                      <w:rFonts w:asciiTheme="majorHAnsi" w:eastAsia="Times New Roman" w:hAnsiTheme="majorHAnsi" w:cstheme="majorHAnsi"/>
                      <w:color w:val="000000" w:themeColor="text1"/>
                      <w:sz w:val="20"/>
                      <w:szCs w:val="20"/>
                    </w:rPr>
                  </w:rPrChange>
                </w:rPr>
                <w:t>174</w:t>
              </w:r>
            </w:ins>
          </w:p>
        </w:tc>
      </w:tr>
    </w:tbl>
    <w:p w14:paraId="7B2B5A65" w14:textId="4B0D88BB" w:rsidR="5794E7F5" w:rsidRDefault="5794E7F5" w:rsidP="5794E7F5">
      <w:pPr>
        <w:spacing w:after="160" w:line="259" w:lineRule="auto"/>
        <w:jc w:val="both"/>
        <w:rPr>
          <w:rFonts w:ascii="Times New Roman" w:eastAsia="Times New Roman" w:hAnsi="Times New Roman" w:cs="Times New Roman"/>
          <w:color w:val="000000" w:themeColor="text1"/>
          <w:sz w:val="20"/>
          <w:szCs w:val="20"/>
        </w:rPr>
      </w:pPr>
    </w:p>
    <w:p w14:paraId="116B0442" w14:textId="5056745F" w:rsidR="00351BC3" w:rsidDel="00351BC3" w:rsidRDefault="00351BC3" w:rsidP="00351BC3">
      <w:pPr>
        <w:pBdr>
          <w:top w:val="nil"/>
          <w:left w:val="nil"/>
          <w:bottom w:val="nil"/>
          <w:right w:val="nil"/>
          <w:between w:val="nil"/>
        </w:pBdr>
        <w:spacing w:before="0" w:after="0"/>
        <w:rPr>
          <w:del w:id="1721" w:author="Silla, Theresa (EOM)" w:date="2023-09-25T13:33:00Z"/>
        </w:rPr>
      </w:pPr>
      <w:del w:id="1722" w:author="Silla, Theresa (EOM)" w:date="2023-09-25T13:33:00Z">
        <w:r w:rsidDel="00351BC3">
          <w:delText xml:space="preserve">This was another extraordinary year.  During the pandemic, the District saw fewer families seeking shelter placement.  As we exit the pandemic, the District continues to see a reduction in the number of families seeking shelter placement.  </w:delText>
        </w:r>
        <w:r w:rsidRPr="00AB089B" w:rsidDel="00351BC3">
          <w:delText xml:space="preserve">The comprehensive system reforms initiated in 2015 likely </w:delText>
        </w:r>
        <w:r w:rsidDel="00351BC3">
          <w:delText xml:space="preserve">to </w:delText>
        </w:r>
        <w:r w:rsidRPr="00AB089B" w:rsidDel="00351BC3">
          <w:delText>continue</w:delText>
        </w:r>
        <w:r w:rsidDel="00351BC3">
          <w:delText xml:space="preserve"> to be impactful. As such, the District will continue to prevent homelessness through the Homeless Prevention Program (HPP), offer year-round access to shelter (which has helped normalize shelter utilization throughout the year), and appropriately fund rapid re-housing resources to help families exit shelter to permanent housing</w:delText>
        </w:r>
        <w:r w:rsidRPr="00976F5F" w:rsidDel="00351BC3">
          <w:delText xml:space="preserve"> </w:delText>
        </w:r>
        <w:r w:rsidDel="00351BC3">
          <w:delText>and ensure shorter lengths of stay in the shelter.</w:delText>
        </w:r>
      </w:del>
    </w:p>
    <w:p w14:paraId="518F1A23" w14:textId="6244C15F" w:rsidR="00351BC3" w:rsidDel="004F1B31" w:rsidRDefault="00351BC3" w:rsidP="00351BC3">
      <w:pPr>
        <w:spacing w:before="240" w:after="0"/>
        <w:rPr>
          <w:del w:id="1723" w:author="Silla, Theresa (EOM)" w:date="2023-09-25T13:33:00Z"/>
        </w:rPr>
      </w:pPr>
      <w:del w:id="1724" w:author="Silla, Theresa (EOM)" w:date="2023-09-25T13:33:00Z">
        <w:r w:rsidDel="00351BC3">
          <w:delText xml:space="preserve">However, given the continuing economic crisis, it is difficult to predict how many families will experience homelessness this year and how rapidly they will be able to exit to permanent housing. Therefore, DHS did not include the improvement factor this year and has instead planned for increases in inflow throughout the winter months. </w:delText>
        </w:r>
        <w:r w:rsidRPr="00D510E5" w:rsidDel="00351BC3">
          <w:delText xml:space="preserve">As shown in </w:delText>
        </w:r>
        <w:r w:rsidDel="00351BC3">
          <w:fldChar w:fldCharType="begin"/>
        </w:r>
        <w:r w:rsidDel="00351BC3">
          <w:delInstrText xml:space="preserve"> REF _Ref115127769 \h </w:delInstrText>
        </w:r>
        <w:r w:rsidDel="00351BC3">
          <w:fldChar w:fldCharType="separate"/>
        </w:r>
        <w:r w:rsidRPr="00DE33D6" w:rsidDel="00351BC3">
          <w:rPr>
            <w:b/>
            <w:bCs/>
          </w:rPr>
          <w:delText xml:space="preserve">Table </w:delText>
        </w:r>
        <w:r w:rsidDel="00351BC3">
          <w:rPr>
            <w:b/>
            <w:bCs/>
            <w:noProof/>
          </w:rPr>
          <w:delText>8</w:delText>
        </w:r>
        <w:r w:rsidRPr="00DE33D6" w:rsidDel="00351BC3">
          <w:rPr>
            <w:b/>
            <w:bCs/>
          </w:rPr>
          <w:delText>: Projected Number of Families to be Served by Month, FY23 Hypothermia Season</w:delText>
        </w:r>
        <w:r w:rsidDel="00351BC3">
          <w:fldChar w:fldCharType="end"/>
        </w:r>
        <w:r w:rsidRPr="00D510E5" w:rsidDel="00351BC3">
          <w:delText>, DHS assumes a 50% increase in inflow each month above the average from the last three years (beginning in August), resulting in an increase in the census by the end of the season.</w:delText>
        </w:r>
        <w:r w:rsidDel="00351BC3">
          <w:delText xml:space="preserve"> Since this is a more conservative projection, entry into the family system may not be as high as outlined below.</w:delText>
        </w:r>
      </w:del>
    </w:p>
    <w:p w14:paraId="2C580D0B" w14:textId="77777777" w:rsidR="004F1B31" w:rsidRPr="004F1B31" w:rsidRDefault="004F1B31" w:rsidP="004F1B31">
      <w:pPr>
        <w:spacing w:before="240" w:after="0"/>
        <w:rPr>
          <w:ins w:id="1725" w:author="Silla, Theresa (EOM)" w:date="2023-09-25T13:33:00Z"/>
        </w:rPr>
      </w:pPr>
      <w:ins w:id="1726" w:author="Silla, Theresa (EOM)" w:date="2023-09-25T13:33:00Z">
        <w:r w:rsidRPr="004F1B31">
          <w:t xml:space="preserve">Coming out of the pandemic, the District saw an increase in the number of families seeking shelter placement. The District also continued to build on successes from past years by continuing to prevent homelessness through the Homeless Prevention Program (HPP), offering year-round access to shelter (which has helped normalize shelter utilization throughout the year), shorter lengths of stay in shelter and increased housing resources to help families exit shelter to permanent housing.  This systemic change will assist in reducing family homelessness. </w:t>
        </w:r>
      </w:ins>
    </w:p>
    <w:p w14:paraId="48F91D56" w14:textId="77777777" w:rsidR="004F1B31" w:rsidRPr="004F1B31" w:rsidRDefault="004F1B31" w:rsidP="004F1B31">
      <w:pPr>
        <w:spacing w:before="240" w:after="0"/>
        <w:rPr>
          <w:ins w:id="1727" w:author="Silla, Theresa (EOM)" w:date="2023-09-25T13:33:00Z"/>
        </w:rPr>
      </w:pPr>
      <w:ins w:id="1728" w:author="Silla, Theresa (EOM)" w:date="2023-09-25T13:33:00Z">
        <w:r w:rsidRPr="004F1B31">
          <w:t xml:space="preserve">Given that some families are still experiencing hardship as we come out of the pandemic, it is difficult to predict how many families will experience homelessness this year and how rapidly they will be able to exit to permanent housing. Therefore, DHS did not include the improvement factor this year and has instead planned for increases in inflow throughout the winter months. As shown in Table 3, DHS assumes a 50% increase in inflow each month above the average from the last two years (beginning in August), resulting in an increase in the census by the end of the season. Since this is a more conservative projection, entry into the family system may not be as high as it is outlined below. </w:t>
        </w:r>
      </w:ins>
    </w:p>
    <w:p w14:paraId="1B975121" w14:textId="0B439DCA" w:rsidR="0069530E" w:rsidRPr="00DE33D6" w:rsidDel="0069530E" w:rsidRDefault="0069530E" w:rsidP="0069530E">
      <w:pPr>
        <w:keepNext/>
        <w:keepLines/>
        <w:jc w:val="center"/>
        <w:rPr>
          <w:del w:id="1729" w:author="Silla, Theresa (EOM)" w:date="2023-09-25T13:35:00Z"/>
          <w:b/>
          <w:bCs/>
        </w:rPr>
      </w:pPr>
      <w:del w:id="1730" w:author="Silla, Theresa (EOM)" w:date="2023-09-25T13:35:00Z">
        <w:r w:rsidRPr="00DE33D6" w:rsidDel="0069530E">
          <w:rPr>
            <w:b/>
            <w:bCs/>
            <w:i/>
            <w:iCs/>
            <w:color w:val="1F497D" w:themeColor="text2"/>
          </w:rPr>
          <w:lastRenderedPageBreak/>
          <w:delText xml:space="preserve">Table </w:delText>
        </w:r>
        <w:r w:rsidRPr="00DE33D6" w:rsidDel="0069530E">
          <w:rPr>
            <w:b/>
            <w:bCs/>
            <w:i/>
            <w:iCs/>
            <w:color w:val="1F497D" w:themeColor="text2"/>
          </w:rPr>
          <w:fldChar w:fldCharType="begin"/>
        </w:r>
        <w:r w:rsidRPr="00DE33D6" w:rsidDel="0069530E">
          <w:rPr>
            <w:b/>
            <w:bCs/>
            <w:i/>
            <w:iCs/>
            <w:color w:val="1F497D" w:themeColor="text2"/>
          </w:rPr>
          <w:delInstrText xml:space="preserve"> SEQ Table \* ARABIC </w:delInstrText>
        </w:r>
        <w:r w:rsidRPr="00DE33D6" w:rsidDel="0069530E">
          <w:rPr>
            <w:b/>
            <w:bCs/>
            <w:i/>
            <w:iCs/>
            <w:color w:val="1F497D" w:themeColor="text2"/>
          </w:rPr>
          <w:fldChar w:fldCharType="separate"/>
        </w:r>
        <w:r w:rsidDel="0069530E">
          <w:rPr>
            <w:b/>
            <w:bCs/>
            <w:i/>
            <w:iCs/>
            <w:noProof/>
            <w:color w:val="1F497D" w:themeColor="text2"/>
          </w:rPr>
          <w:delText>7</w:delText>
        </w:r>
        <w:r w:rsidRPr="00DE33D6" w:rsidDel="0069530E">
          <w:rPr>
            <w:b/>
            <w:bCs/>
            <w:i/>
            <w:iCs/>
            <w:color w:val="1F497D" w:themeColor="text2"/>
          </w:rPr>
          <w:fldChar w:fldCharType="end"/>
        </w:r>
        <w:r w:rsidRPr="00DE33D6" w:rsidDel="0069530E">
          <w:rPr>
            <w:b/>
            <w:bCs/>
            <w:i/>
            <w:iCs/>
            <w:color w:val="1F497D" w:themeColor="text2"/>
          </w:rPr>
          <w:delText>: Average Number of Entries and Exits over the Last Three Fiscal Years</w:delText>
        </w:r>
      </w:del>
    </w:p>
    <w:tbl>
      <w:tblPr>
        <w:tblStyle w:val="TableGrid"/>
        <w:tblW w:w="5000" w:type="pct"/>
        <w:tblLook w:val="0600" w:firstRow="0" w:lastRow="0" w:firstColumn="0" w:lastColumn="0" w:noHBand="1" w:noVBand="1"/>
      </w:tblPr>
      <w:tblGrid>
        <w:gridCol w:w="1160"/>
        <w:gridCol w:w="1471"/>
        <w:gridCol w:w="1424"/>
        <w:gridCol w:w="1234"/>
        <w:gridCol w:w="1411"/>
        <w:gridCol w:w="1542"/>
        <w:gridCol w:w="1396"/>
      </w:tblGrid>
      <w:tr w:rsidR="0069530E" w:rsidRPr="008B3494" w:rsidDel="0069530E" w14:paraId="5BD41F81" w14:textId="32AFBB10" w:rsidTr="00DD4841">
        <w:trPr>
          <w:trHeight w:val="107"/>
          <w:del w:id="1731" w:author="Silla, Theresa (EOM)" w:date="2023-09-25T13:35:00Z"/>
        </w:trPr>
        <w:tc>
          <w:tcPr>
            <w:tcW w:w="602" w:type="pct"/>
          </w:tcPr>
          <w:p w14:paraId="171026FF" w14:textId="3C091185" w:rsidR="0069530E" w:rsidRPr="008B3494" w:rsidDel="0069530E" w:rsidRDefault="0069530E" w:rsidP="00DD4841">
            <w:pPr>
              <w:keepNext/>
              <w:keepLines/>
              <w:spacing w:before="100" w:beforeAutospacing="1" w:after="100" w:afterAutospacing="1"/>
              <w:rPr>
                <w:del w:id="1732" w:author="Silla, Theresa (EOM)" w:date="2023-09-25T13:35:00Z"/>
                <w:b/>
                <w:bCs/>
                <w:i/>
                <w:sz w:val="20"/>
                <w:szCs w:val="20"/>
              </w:rPr>
            </w:pPr>
          </w:p>
        </w:tc>
        <w:tc>
          <w:tcPr>
            <w:tcW w:w="763" w:type="pct"/>
            <w:vAlign w:val="center"/>
          </w:tcPr>
          <w:p w14:paraId="61B4CD77" w14:textId="55E6E1C1" w:rsidR="0069530E" w:rsidRPr="008B3494" w:rsidDel="0069530E" w:rsidRDefault="0069530E" w:rsidP="00DD4841">
            <w:pPr>
              <w:keepNext/>
              <w:keepLines/>
              <w:spacing w:before="100" w:beforeAutospacing="1" w:after="100" w:afterAutospacing="1"/>
              <w:jc w:val="center"/>
              <w:rPr>
                <w:del w:id="1733" w:author="Silla, Theresa (EOM)" w:date="2023-09-25T13:35:00Z"/>
                <w:b/>
                <w:bCs/>
                <w:sz w:val="20"/>
                <w:szCs w:val="20"/>
              </w:rPr>
            </w:pPr>
            <w:del w:id="1734" w:author="Silla, Theresa (EOM)" w:date="2023-09-25T13:35:00Z">
              <w:r w:rsidRPr="008B3494" w:rsidDel="0069530E">
                <w:rPr>
                  <w:b/>
                  <w:bCs/>
                  <w:sz w:val="20"/>
                  <w:szCs w:val="20"/>
                </w:rPr>
                <w:delText>Oct</w:delText>
              </w:r>
            </w:del>
          </w:p>
        </w:tc>
        <w:tc>
          <w:tcPr>
            <w:tcW w:w="739" w:type="pct"/>
            <w:vAlign w:val="center"/>
          </w:tcPr>
          <w:p w14:paraId="703B3D59" w14:textId="763E2B6D" w:rsidR="0069530E" w:rsidRPr="008B3494" w:rsidDel="0069530E" w:rsidRDefault="0069530E" w:rsidP="00DD4841">
            <w:pPr>
              <w:keepNext/>
              <w:keepLines/>
              <w:spacing w:before="100" w:beforeAutospacing="1" w:after="100" w:afterAutospacing="1"/>
              <w:jc w:val="center"/>
              <w:rPr>
                <w:del w:id="1735" w:author="Silla, Theresa (EOM)" w:date="2023-09-25T13:35:00Z"/>
                <w:b/>
                <w:bCs/>
                <w:sz w:val="20"/>
                <w:szCs w:val="20"/>
              </w:rPr>
            </w:pPr>
            <w:del w:id="1736" w:author="Silla, Theresa (EOM)" w:date="2023-09-25T13:35:00Z">
              <w:r w:rsidRPr="008B3494" w:rsidDel="0069530E">
                <w:rPr>
                  <w:b/>
                  <w:bCs/>
                  <w:sz w:val="20"/>
                  <w:szCs w:val="20"/>
                </w:rPr>
                <w:delText>Nov</w:delText>
              </w:r>
            </w:del>
          </w:p>
        </w:tc>
        <w:tc>
          <w:tcPr>
            <w:tcW w:w="640" w:type="pct"/>
            <w:vAlign w:val="center"/>
          </w:tcPr>
          <w:p w14:paraId="2BAD677C" w14:textId="1D73D717" w:rsidR="0069530E" w:rsidRPr="008B3494" w:rsidDel="0069530E" w:rsidRDefault="0069530E" w:rsidP="00DD4841">
            <w:pPr>
              <w:keepNext/>
              <w:keepLines/>
              <w:spacing w:before="100" w:beforeAutospacing="1" w:after="100" w:afterAutospacing="1"/>
              <w:jc w:val="center"/>
              <w:rPr>
                <w:del w:id="1737" w:author="Silla, Theresa (EOM)" w:date="2023-09-25T13:35:00Z"/>
                <w:b/>
                <w:bCs/>
                <w:sz w:val="20"/>
                <w:szCs w:val="20"/>
              </w:rPr>
            </w:pPr>
            <w:del w:id="1738" w:author="Silla, Theresa (EOM)" w:date="2023-09-25T13:35:00Z">
              <w:r w:rsidRPr="008B3494" w:rsidDel="0069530E">
                <w:rPr>
                  <w:b/>
                  <w:bCs/>
                  <w:sz w:val="20"/>
                  <w:szCs w:val="20"/>
                </w:rPr>
                <w:delText>Dec</w:delText>
              </w:r>
            </w:del>
          </w:p>
        </w:tc>
        <w:tc>
          <w:tcPr>
            <w:tcW w:w="732" w:type="pct"/>
            <w:vAlign w:val="center"/>
          </w:tcPr>
          <w:p w14:paraId="3667C61B" w14:textId="64E0956B" w:rsidR="0069530E" w:rsidRPr="008B3494" w:rsidDel="0069530E" w:rsidRDefault="0069530E" w:rsidP="00DD4841">
            <w:pPr>
              <w:keepNext/>
              <w:keepLines/>
              <w:spacing w:before="100" w:beforeAutospacing="1" w:after="100" w:afterAutospacing="1"/>
              <w:jc w:val="center"/>
              <w:rPr>
                <w:del w:id="1739" w:author="Silla, Theresa (EOM)" w:date="2023-09-25T13:35:00Z"/>
                <w:b/>
                <w:bCs/>
                <w:sz w:val="20"/>
                <w:szCs w:val="20"/>
              </w:rPr>
            </w:pPr>
            <w:del w:id="1740" w:author="Silla, Theresa (EOM)" w:date="2023-09-25T13:35:00Z">
              <w:r w:rsidRPr="008B3494" w:rsidDel="0069530E">
                <w:rPr>
                  <w:b/>
                  <w:bCs/>
                  <w:sz w:val="20"/>
                  <w:szCs w:val="20"/>
                </w:rPr>
                <w:delText>Jan</w:delText>
              </w:r>
            </w:del>
          </w:p>
        </w:tc>
        <w:tc>
          <w:tcPr>
            <w:tcW w:w="800" w:type="pct"/>
            <w:vAlign w:val="center"/>
          </w:tcPr>
          <w:p w14:paraId="4627CD47" w14:textId="6F45715C" w:rsidR="0069530E" w:rsidRPr="008B3494" w:rsidDel="0069530E" w:rsidRDefault="0069530E" w:rsidP="00DD4841">
            <w:pPr>
              <w:keepNext/>
              <w:keepLines/>
              <w:spacing w:before="100" w:beforeAutospacing="1" w:after="100" w:afterAutospacing="1"/>
              <w:jc w:val="center"/>
              <w:rPr>
                <w:del w:id="1741" w:author="Silla, Theresa (EOM)" w:date="2023-09-25T13:35:00Z"/>
                <w:b/>
                <w:bCs/>
                <w:sz w:val="20"/>
                <w:szCs w:val="20"/>
              </w:rPr>
            </w:pPr>
            <w:del w:id="1742" w:author="Silla, Theresa (EOM)" w:date="2023-09-25T13:35:00Z">
              <w:r w:rsidRPr="008B3494" w:rsidDel="0069530E">
                <w:rPr>
                  <w:b/>
                  <w:bCs/>
                  <w:sz w:val="20"/>
                  <w:szCs w:val="20"/>
                </w:rPr>
                <w:delText>Feb</w:delText>
              </w:r>
            </w:del>
          </w:p>
        </w:tc>
        <w:tc>
          <w:tcPr>
            <w:tcW w:w="724" w:type="pct"/>
            <w:vAlign w:val="center"/>
          </w:tcPr>
          <w:p w14:paraId="7FFB03F7" w14:textId="5A7E19C7" w:rsidR="0069530E" w:rsidRPr="008B3494" w:rsidDel="0069530E" w:rsidRDefault="0069530E" w:rsidP="00DD4841">
            <w:pPr>
              <w:keepNext/>
              <w:keepLines/>
              <w:spacing w:before="100" w:beforeAutospacing="1" w:after="100" w:afterAutospacing="1"/>
              <w:jc w:val="center"/>
              <w:rPr>
                <w:del w:id="1743" w:author="Silla, Theresa (EOM)" w:date="2023-09-25T13:35:00Z"/>
                <w:b/>
                <w:bCs/>
                <w:sz w:val="20"/>
                <w:szCs w:val="20"/>
              </w:rPr>
            </w:pPr>
            <w:del w:id="1744" w:author="Silla, Theresa (EOM)" w:date="2023-09-25T13:35:00Z">
              <w:r w:rsidRPr="008B3494" w:rsidDel="0069530E">
                <w:rPr>
                  <w:b/>
                  <w:bCs/>
                  <w:sz w:val="20"/>
                  <w:szCs w:val="20"/>
                </w:rPr>
                <w:delText>March</w:delText>
              </w:r>
            </w:del>
          </w:p>
        </w:tc>
      </w:tr>
      <w:tr w:rsidR="0069530E" w:rsidRPr="008B3494" w:rsidDel="0069530E" w14:paraId="522FA436" w14:textId="23C98BB6" w:rsidTr="00DD4841">
        <w:trPr>
          <w:trHeight w:val="107"/>
          <w:del w:id="1745" w:author="Silla, Theresa (EOM)" w:date="2023-09-25T13:35:00Z"/>
        </w:trPr>
        <w:tc>
          <w:tcPr>
            <w:tcW w:w="602" w:type="pct"/>
          </w:tcPr>
          <w:p w14:paraId="73C96C9B" w14:textId="417FC96D" w:rsidR="0069530E" w:rsidRPr="008B3494" w:rsidDel="0069530E" w:rsidRDefault="0069530E" w:rsidP="00DD4841">
            <w:pPr>
              <w:keepNext/>
              <w:keepLines/>
              <w:spacing w:before="100" w:beforeAutospacing="1" w:after="100" w:afterAutospacing="1"/>
              <w:rPr>
                <w:del w:id="1746" w:author="Silla, Theresa (EOM)" w:date="2023-09-25T13:35:00Z"/>
                <w:b/>
                <w:bCs/>
                <w:i/>
                <w:sz w:val="20"/>
                <w:szCs w:val="20"/>
              </w:rPr>
            </w:pPr>
            <w:del w:id="1747" w:author="Silla, Theresa (EOM)" w:date="2023-09-25T13:35:00Z">
              <w:r w:rsidRPr="008B3494" w:rsidDel="0069530E">
                <w:rPr>
                  <w:b/>
                  <w:bCs/>
                  <w:i/>
                  <w:sz w:val="20"/>
                  <w:szCs w:val="20"/>
                </w:rPr>
                <w:delText>(+) Entries</w:delText>
              </w:r>
            </w:del>
          </w:p>
        </w:tc>
        <w:tc>
          <w:tcPr>
            <w:tcW w:w="763" w:type="pct"/>
            <w:vAlign w:val="center"/>
          </w:tcPr>
          <w:p w14:paraId="115860DC" w14:textId="04E18492" w:rsidR="0069530E" w:rsidRPr="008B3494" w:rsidDel="0069530E" w:rsidRDefault="0069530E" w:rsidP="00DD4841">
            <w:pPr>
              <w:keepNext/>
              <w:keepLines/>
              <w:spacing w:before="100" w:beforeAutospacing="1" w:after="100" w:afterAutospacing="1"/>
              <w:jc w:val="center"/>
              <w:rPr>
                <w:del w:id="1748" w:author="Silla, Theresa (EOM)" w:date="2023-09-25T13:35:00Z"/>
                <w:sz w:val="20"/>
                <w:szCs w:val="20"/>
              </w:rPr>
            </w:pPr>
            <w:del w:id="1749" w:author="Silla, Theresa (EOM)" w:date="2023-09-25T13:35:00Z">
              <w:r w:rsidRPr="008B3494" w:rsidDel="0069530E">
                <w:rPr>
                  <w:sz w:val="20"/>
                  <w:szCs w:val="20"/>
                </w:rPr>
                <w:delText>77</w:delText>
              </w:r>
            </w:del>
          </w:p>
        </w:tc>
        <w:tc>
          <w:tcPr>
            <w:tcW w:w="739" w:type="pct"/>
            <w:vAlign w:val="center"/>
          </w:tcPr>
          <w:p w14:paraId="068896CA" w14:textId="6901B80D" w:rsidR="0069530E" w:rsidRPr="008B3494" w:rsidDel="0069530E" w:rsidRDefault="0069530E" w:rsidP="00DD4841">
            <w:pPr>
              <w:keepNext/>
              <w:keepLines/>
              <w:spacing w:before="100" w:beforeAutospacing="1" w:after="100" w:afterAutospacing="1"/>
              <w:jc w:val="center"/>
              <w:rPr>
                <w:del w:id="1750" w:author="Silla, Theresa (EOM)" w:date="2023-09-25T13:35:00Z"/>
                <w:sz w:val="20"/>
                <w:szCs w:val="20"/>
              </w:rPr>
            </w:pPr>
            <w:del w:id="1751" w:author="Silla, Theresa (EOM)" w:date="2023-09-25T13:35:00Z">
              <w:r w:rsidRPr="008B3494" w:rsidDel="0069530E">
                <w:rPr>
                  <w:sz w:val="20"/>
                  <w:szCs w:val="20"/>
                </w:rPr>
                <w:delText>64</w:delText>
              </w:r>
            </w:del>
          </w:p>
        </w:tc>
        <w:tc>
          <w:tcPr>
            <w:tcW w:w="640" w:type="pct"/>
            <w:vAlign w:val="center"/>
          </w:tcPr>
          <w:p w14:paraId="410D8612" w14:textId="26F5352F" w:rsidR="0069530E" w:rsidRPr="008B3494" w:rsidDel="0069530E" w:rsidRDefault="0069530E" w:rsidP="00DD4841">
            <w:pPr>
              <w:keepNext/>
              <w:keepLines/>
              <w:spacing w:before="100" w:beforeAutospacing="1" w:after="100" w:afterAutospacing="1"/>
              <w:jc w:val="center"/>
              <w:rPr>
                <w:del w:id="1752" w:author="Silla, Theresa (EOM)" w:date="2023-09-25T13:35:00Z"/>
                <w:sz w:val="20"/>
                <w:szCs w:val="20"/>
              </w:rPr>
            </w:pPr>
            <w:del w:id="1753" w:author="Silla, Theresa (EOM)" w:date="2023-09-25T13:35:00Z">
              <w:r w:rsidRPr="008B3494" w:rsidDel="0069530E">
                <w:rPr>
                  <w:sz w:val="20"/>
                  <w:szCs w:val="20"/>
                </w:rPr>
                <w:delText>72</w:delText>
              </w:r>
            </w:del>
          </w:p>
        </w:tc>
        <w:tc>
          <w:tcPr>
            <w:tcW w:w="732" w:type="pct"/>
            <w:vAlign w:val="center"/>
          </w:tcPr>
          <w:p w14:paraId="3EDD2D57" w14:textId="0DFDB54A" w:rsidR="0069530E" w:rsidRPr="008B3494" w:rsidDel="0069530E" w:rsidRDefault="0069530E" w:rsidP="00DD4841">
            <w:pPr>
              <w:keepNext/>
              <w:keepLines/>
              <w:spacing w:before="100" w:beforeAutospacing="1" w:after="100" w:afterAutospacing="1"/>
              <w:jc w:val="center"/>
              <w:rPr>
                <w:del w:id="1754" w:author="Silla, Theresa (EOM)" w:date="2023-09-25T13:35:00Z"/>
                <w:sz w:val="20"/>
                <w:szCs w:val="20"/>
              </w:rPr>
            </w:pPr>
            <w:del w:id="1755" w:author="Silla, Theresa (EOM)" w:date="2023-09-25T13:35:00Z">
              <w:r w:rsidRPr="008B3494" w:rsidDel="0069530E">
                <w:rPr>
                  <w:sz w:val="20"/>
                  <w:szCs w:val="20"/>
                </w:rPr>
                <w:delText>73</w:delText>
              </w:r>
            </w:del>
          </w:p>
        </w:tc>
        <w:tc>
          <w:tcPr>
            <w:tcW w:w="800" w:type="pct"/>
            <w:vAlign w:val="center"/>
          </w:tcPr>
          <w:p w14:paraId="4621436A" w14:textId="53C814FA" w:rsidR="0069530E" w:rsidRPr="008B3494" w:rsidDel="0069530E" w:rsidRDefault="0069530E" w:rsidP="00DD4841">
            <w:pPr>
              <w:keepNext/>
              <w:keepLines/>
              <w:spacing w:before="100" w:beforeAutospacing="1" w:after="100" w:afterAutospacing="1"/>
              <w:jc w:val="center"/>
              <w:rPr>
                <w:del w:id="1756" w:author="Silla, Theresa (EOM)" w:date="2023-09-25T13:35:00Z"/>
                <w:sz w:val="20"/>
                <w:szCs w:val="20"/>
              </w:rPr>
            </w:pPr>
            <w:del w:id="1757" w:author="Silla, Theresa (EOM)" w:date="2023-09-25T13:35:00Z">
              <w:r w:rsidRPr="008B3494" w:rsidDel="0069530E">
                <w:rPr>
                  <w:sz w:val="20"/>
                  <w:szCs w:val="20"/>
                </w:rPr>
                <w:delText>50</w:delText>
              </w:r>
            </w:del>
          </w:p>
        </w:tc>
        <w:tc>
          <w:tcPr>
            <w:tcW w:w="724" w:type="pct"/>
            <w:vAlign w:val="center"/>
          </w:tcPr>
          <w:p w14:paraId="05240710" w14:textId="6011BE97" w:rsidR="0069530E" w:rsidRPr="008B3494" w:rsidDel="0069530E" w:rsidRDefault="0069530E" w:rsidP="00DD4841">
            <w:pPr>
              <w:keepNext/>
              <w:keepLines/>
              <w:spacing w:before="100" w:beforeAutospacing="1" w:after="100" w:afterAutospacing="1"/>
              <w:jc w:val="center"/>
              <w:rPr>
                <w:del w:id="1758" w:author="Silla, Theresa (EOM)" w:date="2023-09-25T13:35:00Z"/>
                <w:sz w:val="20"/>
                <w:szCs w:val="20"/>
              </w:rPr>
            </w:pPr>
            <w:del w:id="1759" w:author="Silla, Theresa (EOM)" w:date="2023-09-25T13:35:00Z">
              <w:r w:rsidRPr="008B3494" w:rsidDel="0069530E">
                <w:rPr>
                  <w:sz w:val="20"/>
                  <w:szCs w:val="20"/>
                </w:rPr>
                <w:delText>61</w:delText>
              </w:r>
            </w:del>
          </w:p>
        </w:tc>
      </w:tr>
      <w:tr w:rsidR="0069530E" w:rsidRPr="008B3494" w:rsidDel="0069530E" w14:paraId="3A430B0F" w14:textId="2B368D3A" w:rsidTr="00DD4841">
        <w:trPr>
          <w:trHeight w:val="44"/>
          <w:del w:id="1760" w:author="Silla, Theresa (EOM)" w:date="2023-09-25T13:35:00Z"/>
        </w:trPr>
        <w:tc>
          <w:tcPr>
            <w:tcW w:w="602" w:type="pct"/>
          </w:tcPr>
          <w:p w14:paraId="08BB9CB0" w14:textId="044AD090" w:rsidR="0069530E" w:rsidRPr="008B3494" w:rsidDel="0069530E" w:rsidRDefault="0069530E" w:rsidP="00DD4841">
            <w:pPr>
              <w:spacing w:before="100" w:beforeAutospacing="1" w:after="100" w:afterAutospacing="1"/>
              <w:rPr>
                <w:del w:id="1761" w:author="Silla, Theresa (EOM)" w:date="2023-09-25T13:35:00Z"/>
                <w:b/>
                <w:bCs/>
                <w:i/>
                <w:sz w:val="20"/>
                <w:szCs w:val="20"/>
              </w:rPr>
            </w:pPr>
            <w:del w:id="1762" w:author="Silla, Theresa (EOM)" w:date="2023-09-25T13:35:00Z">
              <w:r w:rsidRPr="008B3494" w:rsidDel="0069530E">
                <w:rPr>
                  <w:b/>
                  <w:bCs/>
                  <w:i/>
                  <w:sz w:val="20"/>
                  <w:szCs w:val="20"/>
                </w:rPr>
                <w:delText xml:space="preserve">(-) Exits </w:delText>
              </w:r>
            </w:del>
          </w:p>
        </w:tc>
        <w:tc>
          <w:tcPr>
            <w:tcW w:w="763" w:type="pct"/>
            <w:vAlign w:val="center"/>
          </w:tcPr>
          <w:p w14:paraId="2076C316" w14:textId="5839A942" w:rsidR="0069530E" w:rsidRPr="008B3494" w:rsidDel="0069530E" w:rsidRDefault="0069530E" w:rsidP="00DD4841">
            <w:pPr>
              <w:spacing w:before="100" w:beforeAutospacing="1" w:after="100" w:afterAutospacing="1"/>
              <w:jc w:val="center"/>
              <w:rPr>
                <w:del w:id="1763" w:author="Silla, Theresa (EOM)" w:date="2023-09-25T13:35:00Z"/>
                <w:sz w:val="20"/>
                <w:szCs w:val="20"/>
              </w:rPr>
            </w:pPr>
            <w:del w:id="1764" w:author="Silla, Theresa (EOM)" w:date="2023-09-25T13:35:00Z">
              <w:r w:rsidRPr="008B3494" w:rsidDel="0069530E">
                <w:rPr>
                  <w:sz w:val="20"/>
                  <w:szCs w:val="20"/>
                </w:rPr>
                <w:delText>76</w:delText>
              </w:r>
            </w:del>
          </w:p>
        </w:tc>
        <w:tc>
          <w:tcPr>
            <w:tcW w:w="739" w:type="pct"/>
            <w:vAlign w:val="center"/>
          </w:tcPr>
          <w:p w14:paraId="0726F0D9" w14:textId="44759055" w:rsidR="0069530E" w:rsidRPr="008B3494" w:rsidDel="0069530E" w:rsidRDefault="0069530E" w:rsidP="00DD4841">
            <w:pPr>
              <w:spacing w:before="100" w:beforeAutospacing="1" w:after="100" w:afterAutospacing="1"/>
              <w:jc w:val="center"/>
              <w:rPr>
                <w:del w:id="1765" w:author="Silla, Theresa (EOM)" w:date="2023-09-25T13:35:00Z"/>
                <w:sz w:val="20"/>
                <w:szCs w:val="20"/>
              </w:rPr>
            </w:pPr>
            <w:del w:id="1766" w:author="Silla, Theresa (EOM)" w:date="2023-09-25T13:35:00Z">
              <w:r w:rsidRPr="008B3494" w:rsidDel="0069530E">
                <w:rPr>
                  <w:sz w:val="20"/>
                  <w:szCs w:val="20"/>
                </w:rPr>
                <w:delText>68</w:delText>
              </w:r>
            </w:del>
          </w:p>
        </w:tc>
        <w:tc>
          <w:tcPr>
            <w:tcW w:w="640" w:type="pct"/>
            <w:vAlign w:val="center"/>
          </w:tcPr>
          <w:p w14:paraId="7BF25DBD" w14:textId="3D94D8A7" w:rsidR="0069530E" w:rsidRPr="008B3494" w:rsidDel="0069530E" w:rsidRDefault="0069530E" w:rsidP="00DD4841">
            <w:pPr>
              <w:spacing w:before="100" w:beforeAutospacing="1" w:after="100" w:afterAutospacing="1"/>
              <w:jc w:val="center"/>
              <w:rPr>
                <w:del w:id="1767" w:author="Silla, Theresa (EOM)" w:date="2023-09-25T13:35:00Z"/>
                <w:sz w:val="20"/>
                <w:szCs w:val="20"/>
              </w:rPr>
            </w:pPr>
            <w:del w:id="1768" w:author="Silla, Theresa (EOM)" w:date="2023-09-25T13:35:00Z">
              <w:r w:rsidRPr="008B3494" w:rsidDel="0069530E">
                <w:rPr>
                  <w:sz w:val="20"/>
                  <w:szCs w:val="20"/>
                </w:rPr>
                <w:delText>81</w:delText>
              </w:r>
            </w:del>
          </w:p>
        </w:tc>
        <w:tc>
          <w:tcPr>
            <w:tcW w:w="732" w:type="pct"/>
            <w:vAlign w:val="center"/>
          </w:tcPr>
          <w:p w14:paraId="1C03229C" w14:textId="79A3E57C" w:rsidR="0069530E" w:rsidRPr="008B3494" w:rsidDel="0069530E" w:rsidRDefault="0069530E" w:rsidP="00DD4841">
            <w:pPr>
              <w:spacing w:before="100" w:beforeAutospacing="1" w:after="100" w:afterAutospacing="1"/>
              <w:jc w:val="center"/>
              <w:rPr>
                <w:del w:id="1769" w:author="Silla, Theresa (EOM)" w:date="2023-09-25T13:35:00Z"/>
                <w:sz w:val="20"/>
                <w:szCs w:val="20"/>
              </w:rPr>
            </w:pPr>
            <w:del w:id="1770" w:author="Silla, Theresa (EOM)" w:date="2023-09-25T13:35:00Z">
              <w:r w:rsidRPr="008B3494" w:rsidDel="0069530E">
                <w:rPr>
                  <w:sz w:val="20"/>
                  <w:szCs w:val="20"/>
                </w:rPr>
                <w:delText>68</w:delText>
              </w:r>
            </w:del>
          </w:p>
        </w:tc>
        <w:tc>
          <w:tcPr>
            <w:tcW w:w="800" w:type="pct"/>
            <w:vAlign w:val="center"/>
          </w:tcPr>
          <w:p w14:paraId="3F537365" w14:textId="02C3931F" w:rsidR="0069530E" w:rsidRPr="008B3494" w:rsidDel="0069530E" w:rsidRDefault="0069530E" w:rsidP="00DD4841">
            <w:pPr>
              <w:spacing w:before="100" w:beforeAutospacing="1" w:after="100" w:afterAutospacing="1"/>
              <w:jc w:val="center"/>
              <w:rPr>
                <w:del w:id="1771" w:author="Silla, Theresa (EOM)" w:date="2023-09-25T13:35:00Z"/>
                <w:sz w:val="20"/>
                <w:szCs w:val="20"/>
              </w:rPr>
            </w:pPr>
            <w:del w:id="1772" w:author="Silla, Theresa (EOM)" w:date="2023-09-25T13:35:00Z">
              <w:r w:rsidRPr="008B3494" w:rsidDel="0069530E">
                <w:rPr>
                  <w:sz w:val="20"/>
                  <w:szCs w:val="20"/>
                </w:rPr>
                <w:delText>73</w:delText>
              </w:r>
            </w:del>
          </w:p>
        </w:tc>
        <w:tc>
          <w:tcPr>
            <w:tcW w:w="724" w:type="pct"/>
            <w:vAlign w:val="center"/>
          </w:tcPr>
          <w:p w14:paraId="7F7EB06C" w14:textId="3F4DEAD4" w:rsidR="0069530E" w:rsidRPr="008B3494" w:rsidDel="0069530E" w:rsidRDefault="0069530E" w:rsidP="00DD4841">
            <w:pPr>
              <w:spacing w:before="100" w:beforeAutospacing="1" w:after="100" w:afterAutospacing="1"/>
              <w:jc w:val="center"/>
              <w:rPr>
                <w:del w:id="1773" w:author="Silla, Theresa (EOM)" w:date="2023-09-25T13:35:00Z"/>
                <w:sz w:val="20"/>
                <w:szCs w:val="20"/>
              </w:rPr>
            </w:pPr>
            <w:del w:id="1774" w:author="Silla, Theresa (EOM)" w:date="2023-09-25T13:35:00Z">
              <w:r w:rsidRPr="008B3494" w:rsidDel="0069530E">
                <w:rPr>
                  <w:sz w:val="20"/>
                  <w:szCs w:val="20"/>
                </w:rPr>
                <w:delText>82</w:delText>
              </w:r>
            </w:del>
          </w:p>
        </w:tc>
      </w:tr>
    </w:tbl>
    <w:p w14:paraId="390C009D" w14:textId="66D4A51D" w:rsidR="0069530E" w:rsidDel="0069530E" w:rsidRDefault="0069530E" w:rsidP="0069530E">
      <w:pPr>
        <w:rPr>
          <w:del w:id="1775" w:author="Silla, Theresa (EOM)" w:date="2023-09-25T13:35:00Z"/>
        </w:rPr>
      </w:pPr>
    </w:p>
    <w:p w14:paraId="1C80496D" w14:textId="5B3831D3" w:rsidR="0069530E" w:rsidRPr="00DE33D6" w:rsidDel="0069530E" w:rsidRDefault="0069530E" w:rsidP="0069530E">
      <w:pPr>
        <w:pStyle w:val="Caption"/>
        <w:jc w:val="center"/>
        <w:rPr>
          <w:del w:id="1776" w:author="Silla, Theresa (EOM)" w:date="2023-09-25T13:35:00Z"/>
          <w:b/>
          <w:bCs/>
        </w:rPr>
      </w:pPr>
      <w:bookmarkStart w:id="1777" w:name="_Ref115127769"/>
      <w:del w:id="1778" w:author="Silla, Theresa (EOM)" w:date="2023-09-25T13:35:00Z">
        <w:r w:rsidRPr="00DE33D6" w:rsidDel="0069530E">
          <w:rPr>
            <w:b/>
            <w:bCs/>
            <w:sz w:val="22"/>
            <w:szCs w:val="22"/>
          </w:rPr>
          <w:delText xml:space="preserve">Table </w:delText>
        </w:r>
        <w:r w:rsidRPr="00DE33D6" w:rsidDel="0069530E">
          <w:rPr>
            <w:b/>
            <w:iCs w:val="0"/>
          </w:rPr>
          <w:fldChar w:fldCharType="begin"/>
        </w:r>
        <w:r w:rsidRPr="00DE33D6" w:rsidDel="0069530E">
          <w:rPr>
            <w:b/>
            <w:bCs/>
            <w:sz w:val="22"/>
            <w:szCs w:val="22"/>
          </w:rPr>
          <w:delInstrText xml:space="preserve"> SEQ Table \* ARABIC </w:delInstrText>
        </w:r>
        <w:r w:rsidRPr="00DE33D6" w:rsidDel="0069530E">
          <w:rPr>
            <w:b/>
            <w:iCs w:val="0"/>
          </w:rPr>
          <w:fldChar w:fldCharType="separate"/>
        </w:r>
        <w:r w:rsidDel="0069530E">
          <w:rPr>
            <w:b/>
            <w:bCs/>
            <w:noProof/>
            <w:sz w:val="22"/>
            <w:szCs w:val="22"/>
          </w:rPr>
          <w:delText>8</w:delText>
        </w:r>
        <w:r w:rsidRPr="00DE33D6" w:rsidDel="0069530E">
          <w:rPr>
            <w:b/>
            <w:iCs w:val="0"/>
          </w:rPr>
          <w:fldChar w:fldCharType="end"/>
        </w:r>
        <w:r w:rsidRPr="00DE33D6" w:rsidDel="0069530E">
          <w:rPr>
            <w:b/>
            <w:bCs/>
            <w:sz w:val="22"/>
            <w:szCs w:val="22"/>
          </w:rPr>
          <w:delText>: Projected Number of Families to be Served by Month, FY23 Hypothermia Season</w:delText>
        </w:r>
        <w:bookmarkEnd w:id="1777"/>
      </w:del>
    </w:p>
    <w:tbl>
      <w:tblPr>
        <w:tblStyle w:val="TableGrid"/>
        <w:tblW w:w="5000" w:type="pct"/>
        <w:tblLayout w:type="fixed"/>
        <w:tblLook w:val="04A0" w:firstRow="1" w:lastRow="0" w:firstColumn="1" w:lastColumn="0" w:noHBand="0" w:noVBand="1"/>
      </w:tblPr>
      <w:tblGrid>
        <w:gridCol w:w="4120"/>
        <w:gridCol w:w="902"/>
        <w:gridCol w:w="902"/>
        <w:gridCol w:w="902"/>
        <w:gridCol w:w="902"/>
        <w:gridCol w:w="902"/>
        <w:gridCol w:w="1008"/>
      </w:tblGrid>
      <w:tr w:rsidR="0069530E" w:rsidRPr="003726A9" w:rsidDel="0069530E" w14:paraId="7D4C2532" w14:textId="68128E56" w:rsidTr="00DD4841">
        <w:trPr>
          <w:trHeight w:val="300"/>
          <w:del w:id="1779" w:author="Silla, Theresa (EOM)" w:date="2023-09-25T13:35:00Z"/>
        </w:trPr>
        <w:tc>
          <w:tcPr>
            <w:tcW w:w="4120" w:type="dxa"/>
            <w:vMerge w:val="restart"/>
            <w:noWrap/>
            <w:hideMark/>
          </w:tcPr>
          <w:p w14:paraId="008D8B88" w14:textId="15DC5860" w:rsidR="0069530E" w:rsidRPr="008B3494" w:rsidDel="0069530E" w:rsidRDefault="0069530E" w:rsidP="00DD4841">
            <w:pPr>
              <w:rPr>
                <w:del w:id="1780" w:author="Silla, Theresa (EOM)" w:date="2023-09-25T13:35:00Z"/>
                <w:sz w:val="20"/>
                <w:szCs w:val="20"/>
              </w:rPr>
            </w:pPr>
            <w:bookmarkStart w:id="1781" w:name="_2grqrue" w:colFirst="0" w:colLast="0"/>
            <w:bookmarkEnd w:id="1781"/>
          </w:p>
        </w:tc>
        <w:tc>
          <w:tcPr>
            <w:tcW w:w="902" w:type="dxa"/>
            <w:tcBorders>
              <w:bottom w:val="nil"/>
            </w:tcBorders>
            <w:noWrap/>
            <w:hideMark/>
          </w:tcPr>
          <w:p w14:paraId="512E84F8" w14:textId="7B675F3F" w:rsidR="0069530E" w:rsidRPr="008B3494" w:rsidDel="0069530E" w:rsidRDefault="0069530E" w:rsidP="00DD4841">
            <w:pPr>
              <w:jc w:val="center"/>
              <w:rPr>
                <w:del w:id="1782" w:author="Silla, Theresa (EOM)" w:date="2023-09-25T13:35:00Z"/>
                <w:b/>
                <w:bCs/>
                <w:color w:val="000000"/>
                <w:sz w:val="20"/>
                <w:szCs w:val="20"/>
              </w:rPr>
            </w:pPr>
            <w:del w:id="1783" w:author="Silla, Theresa (EOM)" w:date="2023-09-25T13:35:00Z">
              <w:r w:rsidRPr="008B3494" w:rsidDel="0069530E">
                <w:rPr>
                  <w:b/>
                  <w:bCs/>
                  <w:color w:val="000000"/>
                  <w:sz w:val="20"/>
                  <w:szCs w:val="20"/>
                </w:rPr>
                <w:delText>Oct</w:delText>
              </w:r>
            </w:del>
          </w:p>
        </w:tc>
        <w:tc>
          <w:tcPr>
            <w:tcW w:w="902" w:type="dxa"/>
            <w:tcBorders>
              <w:bottom w:val="nil"/>
            </w:tcBorders>
            <w:noWrap/>
            <w:hideMark/>
          </w:tcPr>
          <w:p w14:paraId="00B01084" w14:textId="5E32BD8D" w:rsidR="0069530E" w:rsidRPr="008B3494" w:rsidDel="0069530E" w:rsidRDefault="0069530E" w:rsidP="00DD4841">
            <w:pPr>
              <w:jc w:val="center"/>
              <w:rPr>
                <w:del w:id="1784" w:author="Silla, Theresa (EOM)" w:date="2023-09-25T13:35:00Z"/>
                <w:b/>
                <w:bCs/>
                <w:color w:val="000000"/>
                <w:sz w:val="20"/>
                <w:szCs w:val="20"/>
              </w:rPr>
            </w:pPr>
            <w:del w:id="1785" w:author="Silla, Theresa (EOM)" w:date="2023-09-25T13:35:00Z">
              <w:r w:rsidRPr="008B3494" w:rsidDel="0069530E">
                <w:rPr>
                  <w:b/>
                  <w:bCs/>
                  <w:color w:val="000000"/>
                  <w:sz w:val="20"/>
                  <w:szCs w:val="20"/>
                </w:rPr>
                <w:delText>Nov</w:delText>
              </w:r>
            </w:del>
          </w:p>
        </w:tc>
        <w:tc>
          <w:tcPr>
            <w:tcW w:w="902" w:type="dxa"/>
            <w:tcBorders>
              <w:bottom w:val="nil"/>
            </w:tcBorders>
            <w:noWrap/>
            <w:hideMark/>
          </w:tcPr>
          <w:p w14:paraId="7D763E8A" w14:textId="71AF5879" w:rsidR="0069530E" w:rsidRPr="008B3494" w:rsidDel="0069530E" w:rsidRDefault="0069530E" w:rsidP="00DD4841">
            <w:pPr>
              <w:jc w:val="center"/>
              <w:rPr>
                <w:del w:id="1786" w:author="Silla, Theresa (EOM)" w:date="2023-09-25T13:35:00Z"/>
                <w:b/>
                <w:bCs/>
                <w:color w:val="000000"/>
                <w:sz w:val="20"/>
                <w:szCs w:val="20"/>
              </w:rPr>
            </w:pPr>
            <w:del w:id="1787" w:author="Silla, Theresa (EOM)" w:date="2023-09-25T13:35:00Z">
              <w:r w:rsidRPr="008B3494" w:rsidDel="0069530E">
                <w:rPr>
                  <w:b/>
                  <w:bCs/>
                  <w:color w:val="000000"/>
                  <w:sz w:val="20"/>
                  <w:szCs w:val="20"/>
                </w:rPr>
                <w:delText>Dec</w:delText>
              </w:r>
            </w:del>
          </w:p>
        </w:tc>
        <w:tc>
          <w:tcPr>
            <w:tcW w:w="902" w:type="dxa"/>
            <w:tcBorders>
              <w:bottom w:val="nil"/>
            </w:tcBorders>
            <w:noWrap/>
            <w:hideMark/>
          </w:tcPr>
          <w:p w14:paraId="3C4A22E1" w14:textId="6E74FDB8" w:rsidR="0069530E" w:rsidRPr="008B3494" w:rsidDel="0069530E" w:rsidRDefault="0069530E" w:rsidP="00DD4841">
            <w:pPr>
              <w:jc w:val="center"/>
              <w:rPr>
                <w:del w:id="1788" w:author="Silla, Theresa (EOM)" w:date="2023-09-25T13:35:00Z"/>
                <w:b/>
                <w:bCs/>
                <w:color w:val="000000"/>
                <w:sz w:val="20"/>
                <w:szCs w:val="20"/>
              </w:rPr>
            </w:pPr>
            <w:del w:id="1789" w:author="Silla, Theresa (EOM)" w:date="2023-09-25T13:35:00Z">
              <w:r w:rsidRPr="008B3494" w:rsidDel="0069530E">
                <w:rPr>
                  <w:b/>
                  <w:bCs/>
                  <w:color w:val="000000"/>
                  <w:sz w:val="20"/>
                  <w:szCs w:val="20"/>
                </w:rPr>
                <w:delText>Jan</w:delText>
              </w:r>
            </w:del>
          </w:p>
        </w:tc>
        <w:tc>
          <w:tcPr>
            <w:tcW w:w="902" w:type="dxa"/>
            <w:tcBorders>
              <w:bottom w:val="nil"/>
            </w:tcBorders>
            <w:noWrap/>
            <w:hideMark/>
          </w:tcPr>
          <w:p w14:paraId="0328E297" w14:textId="5550E302" w:rsidR="0069530E" w:rsidRPr="008B3494" w:rsidDel="0069530E" w:rsidRDefault="0069530E" w:rsidP="00DD4841">
            <w:pPr>
              <w:jc w:val="center"/>
              <w:rPr>
                <w:del w:id="1790" w:author="Silla, Theresa (EOM)" w:date="2023-09-25T13:35:00Z"/>
                <w:b/>
                <w:bCs/>
                <w:color w:val="000000"/>
                <w:sz w:val="20"/>
                <w:szCs w:val="20"/>
              </w:rPr>
            </w:pPr>
            <w:del w:id="1791" w:author="Silla, Theresa (EOM)" w:date="2023-09-25T13:35:00Z">
              <w:r w:rsidRPr="008B3494" w:rsidDel="0069530E">
                <w:rPr>
                  <w:b/>
                  <w:bCs/>
                  <w:color w:val="000000"/>
                  <w:sz w:val="20"/>
                  <w:szCs w:val="20"/>
                </w:rPr>
                <w:delText>Feb</w:delText>
              </w:r>
            </w:del>
          </w:p>
        </w:tc>
        <w:tc>
          <w:tcPr>
            <w:tcW w:w="1008" w:type="dxa"/>
            <w:tcBorders>
              <w:bottom w:val="nil"/>
            </w:tcBorders>
            <w:noWrap/>
            <w:hideMark/>
          </w:tcPr>
          <w:p w14:paraId="52896DF5" w14:textId="76279881" w:rsidR="0069530E" w:rsidRPr="008B3494" w:rsidDel="0069530E" w:rsidRDefault="0069530E" w:rsidP="00DD4841">
            <w:pPr>
              <w:jc w:val="center"/>
              <w:rPr>
                <w:del w:id="1792" w:author="Silla, Theresa (EOM)" w:date="2023-09-25T13:35:00Z"/>
                <w:b/>
                <w:bCs/>
                <w:color w:val="000000"/>
                <w:sz w:val="20"/>
                <w:szCs w:val="20"/>
              </w:rPr>
            </w:pPr>
            <w:del w:id="1793" w:author="Silla, Theresa (EOM)" w:date="2023-09-25T13:35:00Z">
              <w:r w:rsidRPr="008B3494" w:rsidDel="0069530E">
                <w:rPr>
                  <w:b/>
                  <w:bCs/>
                  <w:color w:val="000000"/>
                  <w:sz w:val="20"/>
                  <w:szCs w:val="20"/>
                </w:rPr>
                <w:delText>Mar</w:delText>
              </w:r>
            </w:del>
          </w:p>
        </w:tc>
      </w:tr>
      <w:tr w:rsidR="0069530E" w:rsidRPr="003726A9" w:rsidDel="0069530E" w14:paraId="131F1042" w14:textId="6693BF44" w:rsidTr="00DD4841">
        <w:trPr>
          <w:trHeight w:val="300"/>
          <w:del w:id="1794" w:author="Silla, Theresa (EOM)" w:date="2023-09-25T13:35:00Z"/>
        </w:trPr>
        <w:tc>
          <w:tcPr>
            <w:tcW w:w="4120" w:type="dxa"/>
            <w:vMerge/>
            <w:noWrap/>
            <w:hideMark/>
          </w:tcPr>
          <w:p w14:paraId="6D3BF429" w14:textId="2AEB74A7" w:rsidR="0069530E" w:rsidRPr="00D23DB8" w:rsidDel="0069530E" w:rsidRDefault="0069530E" w:rsidP="00DD4841">
            <w:pPr>
              <w:rPr>
                <w:del w:id="1795" w:author="Silla, Theresa (EOM)" w:date="2023-09-25T13:35:00Z"/>
                <w:color w:val="000000"/>
                <w:sz w:val="20"/>
                <w:szCs w:val="20"/>
              </w:rPr>
            </w:pPr>
          </w:p>
        </w:tc>
        <w:tc>
          <w:tcPr>
            <w:tcW w:w="902" w:type="dxa"/>
            <w:tcBorders>
              <w:top w:val="nil"/>
            </w:tcBorders>
            <w:noWrap/>
            <w:hideMark/>
          </w:tcPr>
          <w:p w14:paraId="3012B29F" w14:textId="25D39862" w:rsidR="0069530E" w:rsidRPr="00D23DB8" w:rsidDel="0069530E" w:rsidRDefault="0069530E" w:rsidP="00DD4841">
            <w:pPr>
              <w:jc w:val="center"/>
              <w:rPr>
                <w:del w:id="1796" w:author="Silla, Theresa (EOM)" w:date="2023-09-25T13:35:00Z"/>
                <w:b/>
                <w:bCs/>
                <w:color w:val="000000"/>
                <w:sz w:val="20"/>
                <w:szCs w:val="20"/>
              </w:rPr>
            </w:pPr>
            <w:del w:id="1797" w:author="Silla, Theresa (EOM)" w:date="2023-09-25T13:35:00Z">
              <w:r w:rsidRPr="00D23DB8" w:rsidDel="0069530E">
                <w:rPr>
                  <w:b/>
                  <w:bCs/>
                  <w:color w:val="000000"/>
                  <w:sz w:val="20"/>
                  <w:szCs w:val="20"/>
                </w:rPr>
                <w:delText>22</w:delText>
              </w:r>
            </w:del>
          </w:p>
        </w:tc>
        <w:tc>
          <w:tcPr>
            <w:tcW w:w="902" w:type="dxa"/>
            <w:tcBorders>
              <w:top w:val="nil"/>
            </w:tcBorders>
            <w:noWrap/>
            <w:hideMark/>
          </w:tcPr>
          <w:p w14:paraId="585B3CA0" w14:textId="57797B27" w:rsidR="0069530E" w:rsidRPr="00D23DB8" w:rsidDel="0069530E" w:rsidRDefault="0069530E" w:rsidP="00DD4841">
            <w:pPr>
              <w:jc w:val="center"/>
              <w:rPr>
                <w:del w:id="1798" w:author="Silla, Theresa (EOM)" w:date="2023-09-25T13:35:00Z"/>
                <w:b/>
                <w:bCs/>
                <w:color w:val="000000"/>
                <w:sz w:val="20"/>
                <w:szCs w:val="20"/>
              </w:rPr>
            </w:pPr>
            <w:del w:id="1799" w:author="Silla, Theresa (EOM)" w:date="2023-09-25T13:35:00Z">
              <w:r w:rsidRPr="00D23DB8" w:rsidDel="0069530E">
                <w:rPr>
                  <w:b/>
                  <w:bCs/>
                  <w:color w:val="000000"/>
                  <w:sz w:val="20"/>
                  <w:szCs w:val="20"/>
                </w:rPr>
                <w:delText>22</w:delText>
              </w:r>
            </w:del>
          </w:p>
        </w:tc>
        <w:tc>
          <w:tcPr>
            <w:tcW w:w="902" w:type="dxa"/>
            <w:tcBorders>
              <w:top w:val="nil"/>
            </w:tcBorders>
            <w:noWrap/>
            <w:hideMark/>
          </w:tcPr>
          <w:p w14:paraId="3F31AF2D" w14:textId="5A887A7E" w:rsidR="0069530E" w:rsidRPr="00D23DB8" w:rsidDel="0069530E" w:rsidRDefault="0069530E" w:rsidP="00DD4841">
            <w:pPr>
              <w:jc w:val="center"/>
              <w:rPr>
                <w:del w:id="1800" w:author="Silla, Theresa (EOM)" w:date="2023-09-25T13:35:00Z"/>
                <w:b/>
                <w:bCs/>
                <w:color w:val="000000"/>
                <w:sz w:val="20"/>
                <w:szCs w:val="20"/>
              </w:rPr>
            </w:pPr>
            <w:del w:id="1801" w:author="Silla, Theresa (EOM)" w:date="2023-09-25T13:35:00Z">
              <w:r w:rsidRPr="00D23DB8" w:rsidDel="0069530E">
                <w:rPr>
                  <w:b/>
                  <w:bCs/>
                  <w:color w:val="000000"/>
                  <w:sz w:val="20"/>
                  <w:szCs w:val="20"/>
                </w:rPr>
                <w:delText>22</w:delText>
              </w:r>
            </w:del>
          </w:p>
        </w:tc>
        <w:tc>
          <w:tcPr>
            <w:tcW w:w="902" w:type="dxa"/>
            <w:tcBorders>
              <w:top w:val="nil"/>
            </w:tcBorders>
            <w:noWrap/>
            <w:hideMark/>
          </w:tcPr>
          <w:p w14:paraId="701A1E26" w14:textId="0A02E210" w:rsidR="0069530E" w:rsidRPr="00D23DB8" w:rsidDel="0069530E" w:rsidRDefault="0069530E" w:rsidP="00DD4841">
            <w:pPr>
              <w:jc w:val="center"/>
              <w:rPr>
                <w:del w:id="1802" w:author="Silla, Theresa (EOM)" w:date="2023-09-25T13:35:00Z"/>
                <w:b/>
                <w:bCs/>
                <w:color w:val="000000"/>
                <w:sz w:val="20"/>
                <w:szCs w:val="20"/>
              </w:rPr>
            </w:pPr>
            <w:del w:id="1803" w:author="Silla, Theresa (EOM)" w:date="2023-09-25T13:35:00Z">
              <w:r w:rsidRPr="00D23DB8" w:rsidDel="0069530E">
                <w:rPr>
                  <w:b/>
                  <w:bCs/>
                  <w:color w:val="000000"/>
                  <w:sz w:val="20"/>
                  <w:szCs w:val="20"/>
                </w:rPr>
                <w:delText>23</w:delText>
              </w:r>
            </w:del>
          </w:p>
        </w:tc>
        <w:tc>
          <w:tcPr>
            <w:tcW w:w="902" w:type="dxa"/>
            <w:tcBorders>
              <w:top w:val="nil"/>
            </w:tcBorders>
            <w:noWrap/>
            <w:hideMark/>
          </w:tcPr>
          <w:p w14:paraId="3503789D" w14:textId="48591033" w:rsidR="0069530E" w:rsidRPr="00D23DB8" w:rsidDel="0069530E" w:rsidRDefault="0069530E" w:rsidP="00DD4841">
            <w:pPr>
              <w:jc w:val="center"/>
              <w:rPr>
                <w:del w:id="1804" w:author="Silla, Theresa (EOM)" w:date="2023-09-25T13:35:00Z"/>
                <w:b/>
                <w:bCs/>
                <w:color w:val="000000"/>
                <w:sz w:val="20"/>
                <w:szCs w:val="20"/>
              </w:rPr>
            </w:pPr>
            <w:del w:id="1805" w:author="Silla, Theresa (EOM)" w:date="2023-09-25T13:35:00Z">
              <w:r w:rsidRPr="00D23DB8" w:rsidDel="0069530E">
                <w:rPr>
                  <w:b/>
                  <w:bCs/>
                  <w:color w:val="000000"/>
                  <w:sz w:val="20"/>
                  <w:szCs w:val="20"/>
                </w:rPr>
                <w:delText>23</w:delText>
              </w:r>
            </w:del>
          </w:p>
        </w:tc>
        <w:tc>
          <w:tcPr>
            <w:tcW w:w="1008" w:type="dxa"/>
            <w:tcBorders>
              <w:top w:val="nil"/>
            </w:tcBorders>
            <w:noWrap/>
            <w:hideMark/>
          </w:tcPr>
          <w:p w14:paraId="6136EC96" w14:textId="7E037B07" w:rsidR="0069530E" w:rsidRPr="00D23DB8" w:rsidDel="0069530E" w:rsidRDefault="0069530E" w:rsidP="00DD4841">
            <w:pPr>
              <w:jc w:val="center"/>
              <w:rPr>
                <w:del w:id="1806" w:author="Silla, Theresa (EOM)" w:date="2023-09-25T13:35:00Z"/>
                <w:b/>
                <w:bCs/>
                <w:color w:val="000000"/>
                <w:sz w:val="20"/>
                <w:szCs w:val="20"/>
              </w:rPr>
            </w:pPr>
            <w:del w:id="1807" w:author="Silla, Theresa (EOM)" w:date="2023-09-25T13:35:00Z">
              <w:r w:rsidRPr="00D23DB8" w:rsidDel="0069530E">
                <w:rPr>
                  <w:b/>
                  <w:bCs/>
                  <w:color w:val="000000"/>
                  <w:sz w:val="20"/>
                  <w:szCs w:val="20"/>
                </w:rPr>
                <w:delText>23</w:delText>
              </w:r>
            </w:del>
          </w:p>
        </w:tc>
      </w:tr>
      <w:tr w:rsidR="0069530E" w:rsidRPr="003726A9" w:rsidDel="0069530E" w14:paraId="0A8BDC16" w14:textId="43B6C86D" w:rsidTr="00DD4841">
        <w:trPr>
          <w:trHeight w:val="300"/>
          <w:del w:id="1808" w:author="Silla, Theresa (EOM)" w:date="2023-09-25T13:35:00Z"/>
        </w:trPr>
        <w:tc>
          <w:tcPr>
            <w:tcW w:w="4120" w:type="dxa"/>
            <w:noWrap/>
            <w:hideMark/>
          </w:tcPr>
          <w:p w14:paraId="29BF7EAF" w14:textId="0EEBA4BC" w:rsidR="0069530E" w:rsidRPr="008B3494" w:rsidDel="0069530E" w:rsidRDefault="0069530E" w:rsidP="00DD4841">
            <w:pPr>
              <w:rPr>
                <w:del w:id="1809" w:author="Silla, Theresa (EOM)" w:date="2023-09-25T13:35:00Z"/>
                <w:b/>
                <w:bCs/>
                <w:color w:val="000000"/>
                <w:sz w:val="20"/>
                <w:szCs w:val="20"/>
              </w:rPr>
            </w:pPr>
            <w:del w:id="1810" w:author="Silla, Theresa (EOM)" w:date="2023-09-25T13:35:00Z">
              <w:r w:rsidRPr="008B3494" w:rsidDel="0069530E">
                <w:rPr>
                  <w:b/>
                  <w:bCs/>
                  <w:color w:val="000000"/>
                  <w:sz w:val="20"/>
                  <w:szCs w:val="20"/>
                </w:rPr>
                <w:delText xml:space="preserve">Families in shelter on </w:delText>
              </w:r>
              <w:r w:rsidDel="0069530E">
                <w:rPr>
                  <w:b/>
                  <w:bCs/>
                  <w:color w:val="000000"/>
                  <w:sz w:val="20"/>
                  <w:szCs w:val="20"/>
                </w:rPr>
                <w:delText xml:space="preserve">the </w:delText>
              </w:r>
              <w:r w:rsidRPr="008B3494" w:rsidDel="0069530E">
                <w:rPr>
                  <w:b/>
                  <w:bCs/>
                  <w:color w:val="000000"/>
                  <w:sz w:val="20"/>
                  <w:szCs w:val="20"/>
                </w:rPr>
                <w:delText>last day of the previous month</w:delText>
              </w:r>
            </w:del>
          </w:p>
        </w:tc>
        <w:tc>
          <w:tcPr>
            <w:tcW w:w="902" w:type="dxa"/>
            <w:noWrap/>
            <w:hideMark/>
          </w:tcPr>
          <w:p w14:paraId="326BB6B9" w14:textId="16DEB177" w:rsidR="0069530E" w:rsidRPr="008B3494" w:rsidDel="0069530E" w:rsidRDefault="0069530E" w:rsidP="00DD4841">
            <w:pPr>
              <w:jc w:val="right"/>
              <w:rPr>
                <w:del w:id="1811" w:author="Silla, Theresa (EOM)" w:date="2023-09-25T13:35:00Z"/>
                <w:color w:val="000000"/>
                <w:sz w:val="20"/>
                <w:szCs w:val="20"/>
              </w:rPr>
            </w:pPr>
            <w:del w:id="1812" w:author="Silla, Theresa (EOM)" w:date="2023-09-25T13:35:00Z">
              <w:r w:rsidRPr="008B3494" w:rsidDel="0069530E">
                <w:rPr>
                  <w:color w:val="000000"/>
                  <w:sz w:val="20"/>
                  <w:szCs w:val="20"/>
                </w:rPr>
                <w:delText>172</w:delText>
              </w:r>
            </w:del>
          </w:p>
        </w:tc>
        <w:tc>
          <w:tcPr>
            <w:tcW w:w="902" w:type="dxa"/>
            <w:noWrap/>
            <w:hideMark/>
          </w:tcPr>
          <w:p w14:paraId="694DA50E" w14:textId="6A7997FA" w:rsidR="0069530E" w:rsidRPr="008B3494" w:rsidDel="0069530E" w:rsidRDefault="0069530E" w:rsidP="00DD4841">
            <w:pPr>
              <w:jc w:val="right"/>
              <w:rPr>
                <w:del w:id="1813" w:author="Silla, Theresa (EOM)" w:date="2023-09-25T13:35:00Z"/>
                <w:color w:val="000000"/>
                <w:sz w:val="20"/>
                <w:szCs w:val="20"/>
              </w:rPr>
            </w:pPr>
            <w:del w:id="1814" w:author="Silla, Theresa (EOM)" w:date="2023-09-25T13:35:00Z">
              <w:r w:rsidRPr="008B3494" w:rsidDel="0069530E">
                <w:rPr>
                  <w:color w:val="000000"/>
                  <w:sz w:val="20"/>
                  <w:szCs w:val="20"/>
                </w:rPr>
                <w:delText>211</w:delText>
              </w:r>
            </w:del>
          </w:p>
        </w:tc>
        <w:tc>
          <w:tcPr>
            <w:tcW w:w="902" w:type="dxa"/>
            <w:noWrap/>
            <w:hideMark/>
          </w:tcPr>
          <w:p w14:paraId="62C1FFB9" w14:textId="7DB8279C" w:rsidR="0069530E" w:rsidRPr="008B3494" w:rsidDel="0069530E" w:rsidRDefault="0069530E" w:rsidP="00DD4841">
            <w:pPr>
              <w:jc w:val="right"/>
              <w:rPr>
                <w:del w:id="1815" w:author="Silla, Theresa (EOM)" w:date="2023-09-25T13:35:00Z"/>
                <w:color w:val="000000"/>
                <w:sz w:val="20"/>
                <w:szCs w:val="20"/>
              </w:rPr>
            </w:pPr>
            <w:del w:id="1816" w:author="Silla, Theresa (EOM)" w:date="2023-09-25T13:35:00Z">
              <w:r w:rsidRPr="008B3494" w:rsidDel="0069530E">
                <w:rPr>
                  <w:color w:val="000000"/>
                  <w:sz w:val="20"/>
                  <w:szCs w:val="20"/>
                </w:rPr>
                <w:delText>239</w:delText>
              </w:r>
            </w:del>
          </w:p>
        </w:tc>
        <w:tc>
          <w:tcPr>
            <w:tcW w:w="902" w:type="dxa"/>
            <w:noWrap/>
            <w:hideMark/>
          </w:tcPr>
          <w:p w14:paraId="477C3CCA" w14:textId="23120A96" w:rsidR="0069530E" w:rsidRPr="008B3494" w:rsidDel="0069530E" w:rsidRDefault="0069530E" w:rsidP="00DD4841">
            <w:pPr>
              <w:jc w:val="right"/>
              <w:rPr>
                <w:del w:id="1817" w:author="Silla, Theresa (EOM)" w:date="2023-09-25T13:35:00Z"/>
                <w:color w:val="000000"/>
                <w:sz w:val="20"/>
                <w:szCs w:val="20"/>
              </w:rPr>
            </w:pPr>
            <w:del w:id="1818" w:author="Silla, Theresa (EOM)" w:date="2023-09-25T13:35:00Z">
              <w:r w:rsidRPr="008B3494" w:rsidDel="0069530E">
                <w:rPr>
                  <w:color w:val="000000"/>
                  <w:sz w:val="20"/>
                  <w:szCs w:val="20"/>
                </w:rPr>
                <w:delText>266</w:delText>
              </w:r>
            </w:del>
          </w:p>
        </w:tc>
        <w:tc>
          <w:tcPr>
            <w:tcW w:w="902" w:type="dxa"/>
            <w:noWrap/>
            <w:hideMark/>
          </w:tcPr>
          <w:p w14:paraId="0434F065" w14:textId="53C70DEF" w:rsidR="0069530E" w:rsidRPr="008B3494" w:rsidDel="0069530E" w:rsidRDefault="0069530E" w:rsidP="00DD4841">
            <w:pPr>
              <w:jc w:val="right"/>
              <w:rPr>
                <w:del w:id="1819" w:author="Silla, Theresa (EOM)" w:date="2023-09-25T13:35:00Z"/>
                <w:color w:val="000000"/>
                <w:sz w:val="20"/>
                <w:szCs w:val="20"/>
              </w:rPr>
            </w:pPr>
            <w:del w:id="1820" w:author="Silla, Theresa (EOM)" w:date="2023-09-25T13:35:00Z">
              <w:r w:rsidRPr="008B3494" w:rsidDel="0069530E">
                <w:rPr>
                  <w:color w:val="000000"/>
                  <w:sz w:val="20"/>
                  <w:szCs w:val="20"/>
                </w:rPr>
                <w:delText>30</w:delText>
              </w:r>
              <w:r w:rsidDel="0069530E">
                <w:rPr>
                  <w:color w:val="000000"/>
                  <w:sz w:val="20"/>
                  <w:szCs w:val="20"/>
                </w:rPr>
                <w:delText>8</w:delText>
              </w:r>
            </w:del>
          </w:p>
        </w:tc>
        <w:tc>
          <w:tcPr>
            <w:tcW w:w="1008" w:type="dxa"/>
            <w:noWrap/>
            <w:hideMark/>
          </w:tcPr>
          <w:p w14:paraId="7DF71274" w14:textId="76C376F0" w:rsidR="0069530E" w:rsidRPr="008B3494" w:rsidDel="0069530E" w:rsidRDefault="0069530E" w:rsidP="00DD4841">
            <w:pPr>
              <w:jc w:val="right"/>
              <w:rPr>
                <w:del w:id="1821" w:author="Silla, Theresa (EOM)" w:date="2023-09-25T13:35:00Z"/>
                <w:color w:val="000000"/>
                <w:sz w:val="20"/>
                <w:szCs w:val="20"/>
              </w:rPr>
            </w:pPr>
            <w:del w:id="1822" w:author="Silla, Theresa (EOM)" w:date="2023-09-25T13:35:00Z">
              <w:r w:rsidRPr="008B3494" w:rsidDel="0069530E">
                <w:rPr>
                  <w:color w:val="000000"/>
                  <w:sz w:val="20"/>
                  <w:szCs w:val="20"/>
                </w:rPr>
                <w:delText>31</w:delText>
              </w:r>
              <w:r w:rsidDel="0069530E">
                <w:rPr>
                  <w:color w:val="000000"/>
                  <w:sz w:val="20"/>
                  <w:szCs w:val="20"/>
                </w:rPr>
                <w:delText>1</w:delText>
              </w:r>
            </w:del>
          </w:p>
        </w:tc>
      </w:tr>
      <w:tr w:rsidR="0069530E" w:rsidRPr="003726A9" w:rsidDel="0069530E" w14:paraId="7E6276B9" w14:textId="37C50FBE" w:rsidTr="00DD4841">
        <w:trPr>
          <w:trHeight w:val="300"/>
          <w:del w:id="1823" w:author="Silla, Theresa (EOM)" w:date="2023-09-25T13:35:00Z"/>
        </w:trPr>
        <w:tc>
          <w:tcPr>
            <w:tcW w:w="4120" w:type="dxa"/>
            <w:noWrap/>
            <w:hideMark/>
          </w:tcPr>
          <w:p w14:paraId="3286F9DB" w14:textId="42DAD6E8" w:rsidR="0069530E" w:rsidRPr="008B3494" w:rsidDel="0069530E" w:rsidRDefault="0069530E" w:rsidP="00DD4841">
            <w:pPr>
              <w:jc w:val="right"/>
              <w:rPr>
                <w:del w:id="1824" w:author="Silla, Theresa (EOM)" w:date="2023-09-25T13:35:00Z"/>
                <w:b/>
                <w:bCs/>
                <w:color w:val="000000"/>
                <w:sz w:val="20"/>
                <w:szCs w:val="20"/>
              </w:rPr>
            </w:pPr>
            <w:del w:id="1825" w:author="Silla, Theresa (EOM)" w:date="2023-09-25T13:35:00Z">
              <w:r w:rsidRPr="008B3494" w:rsidDel="0069530E">
                <w:rPr>
                  <w:b/>
                  <w:bCs/>
                  <w:color w:val="000000"/>
                  <w:sz w:val="20"/>
                  <w:szCs w:val="20"/>
                </w:rPr>
                <w:delText xml:space="preserve">(+) Estimated Entries (based on </w:delText>
              </w:r>
            </w:del>
          </w:p>
          <w:p w14:paraId="7F2C136E" w14:textId="3C9483DB" w:rsidR="0069530E" w:rsidRPr="008B3494" w:rsidDel="0069530E" w:rsidRDefault="0069530E" w:rsidP="00DD4841">
            <w:pPr>
              <w:jc w:val="right"/>
              <w:rPr>
                <w:del w:id="1826" w:author="Silla, Theresa (EOM)" w:date="2023-09-25T13:35:00Z"/>
                <w:b/>
                <w:bCs/>
                <w:color w:val="000000"/>
                <w:sz w:val="20"/>
                <w:szCs w:val="20"/>
              </w:rPr>
            </w:pPr>
            <w:del w:id="1827" w:author="Silla, Theresa (EOM)" w:date="2023-09-25T13:35:00Z">
              <w:r w:rsidRPr="008B3494" w:rsidDel="0069530E">
                <w:rPr>
                  <w:b/>
                  <w:bCs/>
                  <w:color w:val="000000"/>
                  <w:sz w:val="20"/>
                  <w:szCs w:val="20"/>
                </w:rPr>
                <w:delText xml:space="preserve">3-year average, plus </w:delText>
              </w:r>
              <w:r w:rsidDel="0069530E">
                <w:rPr>
                  <w:b/>
                  <w:bCs/>
                  <w:color w:val="000000"/>
                  <w:sz w:val="20"/>
                  <w:szCs w:val="20"/>
                </w:rPr>
                <w:delText xml:space="preserve">a </w:delText>
              </w:r>
              <w:r w:rsidRPr="008B3494" w:rsidDel="0069530E">
                <w:rPr>
                  <w:b/>
                  <w:bCs/>
                  <w:color w:val="000000"/>
                  <w:sz w:val="20"/>
                  <w:szCs w:val="20"/>
                </w:rPr>
                <w:delText>50% surge)</w:delText>
              </w:r>
            </w:del>
          </w:p>
        </w:tc>
        <w:tc>
          <w:tcPr>
            <w:tcW w:w="902" w:type="dxa"/>
            <w:noWrap/>
            <w:hideMark/>
          </w:tcPr>
          <w:p w14:paraId="58F27119" w14:textId="319B54EE" w:rsidR="0069530E" w:rsidRPr="008B3494" w:rsidDel="0069530E" w:rsidRDefault="0069530E" w:rsidP="00DD4841">
            <w:pPr>
              <w:jc w:val="right"/>
              <w:rPr>
                <w:del w:id="1828" w:author="Silla, Theresa (EOM)" w:date="2023-09-25T13:35:00Z"/>
                <w:color w:val="000000"/>
                <w:sz w:val="20"/>
                <w:szCs w:val="20"/>
              </w:rPr>
            </w:pPr>
            <w:del w:id="1829" w:author="Silla, Theresa (EOM)" w:date="2023-09-25T13:35:00Z">
              <w:r w:rsidRPr="008B3494" w:rsidDel="0069530E">
                <w:rPr>
                  <w:color w:val="000000"/>
                  <w:sz w:val="20"/>
                  <w:szCs w:val="20"/>
                </w:rPr>
                <w:delText>115</w:delText>
              </w:r>
            </w:del>
          </w:p>
        </w:tc>
        <w:tc>
          <w:tcPr>
            <w:tcW w:w="902" w:type="dxa"/>
            <w:noWrap/>
            <w:hideMark/>
          </w:tcPr>
          <w:p w14:paraId="67E9BBF3" w14:textId="79C5351A" w:rsidR="0069530E" w:rsidRPr="008B3494" w:rsidDel="0069530E" w:rsidRDefault="0069530E" w:rsidP="00DD4841">
            <w:pPr>
              <w:jc w:val="right"/>
              <w:rPr>
                <w:del w:id="1830" w:author="Silla, Theresa (EOM)" w:date="2023-09-25T13:35:00Z"/>
                <w:color w:val="000000"/>
                <w:sz w:val="20"/>
                <w:szCs w:val="20"/>
              </w:rPr>
            </w:pPr>
            <w:del w:id="1831" w:author="Silla, Theresa (EOM)" w:date="2023-09-25T13:35:00Z">
              <w:r w:rsidRPr="008B3494" w:rsidDel="0069530E">
                <w:rPr>
                  <w:color w:val="000000"/>
                  <w:sz w:val="20"/>
                  <w:szCs w:val="20"/>
                </w:rPr>
                <w:delText>96</w:delText>
              </w:r>
            </w:del>
          </w:p>
        </w:tc>
        <w:tc>
          <w:tcPr>
            <w:tcW w:w="902" w:type="dxa"/>
            <w:noWrap/>
            <w:hideMark/>
          </w:tcPr>
          <w:p w14:paraId="0CDC3A63" w14:textId="2E5041E2" w:rsidR="0069530E" w:rsidRPr="008B3494" w:rsidDel="0069530E" w:rsidRDefault="0069530E" w:rsidP="00DD4841">
            <w:pPr>
              <w:jc w:val="right"/>
              <w:rPr>
                <w:del w:id="1832" w:author="Silla, Theresa (EOM)" w:date="2023-09-25T13:35:00Z"/>
                <w:color w:val="000000"/>
                <w:sz w:val="20"/>
                <w:szCs w:val="20"/>
              </w:rPr>
            </w:pPr>
            <w:del w:id="1833" w:author="Silla, Theresa (EOM)" w:date="2023-09-25T13:35:00Z">
              <w:r w:rsidRPr="008B3494" w:rsidDel="0069530E">
                <w:rPr>
                  <w:color w:val="000000"/>
                  <w:sz w:val="20"/>
                  <w:szCs w:val="20"/>
                </w:rPr>
                <w:delText>108</w:delText>
              </w:r>
            </w:del>
          </w:p>
        </w:tc>
        <w:tc>
          <w:tcPr>
            <w:tcW w:w="902" w:type="dxa"/>
            <w:noWrap/>
            <w:hideMark/>
          </w:tcPr>
          <w:p w14:paraId="77B8AB06" w14:textId="02CFBBB5" w:rsidR="0069530E" w:rsidRPr="008B3494" w:rsidDel="0069530E" w:rsidRDefault="0069530E" w:rsidP="00DD4841">
            <w:pPr>
              <w:jc w:val="right"/>
              <w:rPr>
                <w:del w:id="1834" w:author="Silla, Theresa (EOM)" w:date="2023-09-25T13:35:00Z"/>
                <w:color w:val="000000"/>
                <w:sz w:val="20"/>
                <w:szCs w:val="20"/>
              </w:rPr>
            </w:pPr>
            <w:del w:id="1835" w:author="Silla, Theresa (EOM)" w:date="2023-09-25T13:35:00Z">
              <w:r w:rsidRPr="008B3494" w:rsidDel="0069530E">
                <w:rPr>
                  <w:color w:val="000000"/>
                  <w:sz w:val="20"/>
                  <w:szCs w:val="20"/>
                </w:rPr>
                <w:delText>110</w:delText>
              </w:r>
            </w:del>
          </w:p>
        </w:tc>
        <w:tc>
          <w:tcPr>
            <w:tcW w:w="902" w:type="dxa"/>
            <w:noWrap/>
            <w:hideMark/>
          </w:tcPr>
          <w:p w14:paraId="0285F4D4" w14:textId="76CC1CD7" w:rsidR="0069530E" w:rsidRPr="008B3494" w:rsidDel="0069530E" w:rsidRDefault="0069530E" w:rsidP="00DD4841">
            <w:pPr>
              <w:jc w:val="right"/>
              <w:rPr>
                <w:del w:id="1836" w:author="Silla, Theresa (EOM)" w:date="2023-09-25T13:35:00Z"/>
                <w:color w:val="000000"/>
                <w:sz w:val="20"/>
                <w:szCs w:val="20"/>
              </w:rPr>
            </w:pPr>
            <w:del w:id="1837" w:author="Silla, Theresa (EOM)" w:date="2023-09-25T13:35:00Z">
              <w:r w:rsidRPr="008B3494" w:rsidDel="0069530E">
                <w:rPr>
                  <w:color w:val="000000"/>
                  <w:sz w:val="20"/>
                  <w:szCs w:val="20"/>
                </w:rPr>
                <w:delText>76</w:delText>
              </w:r>
            </w:del>
          </w:p>
        </w:tc>
        <w:tc>
          <w:tcPr>
            <w:tcW w:w="1008" w:type="dxa"/>
            <w:noWrap/>
            <w:hideMark/>
          </w:tcPr>
          <w:p w14:paraId="680E0F01" w14:textId="0B903EC7" w:rsidR="0069530E" w:rsidRPr="008B3494" w:rsidDel="0069530E" w:rsidRDefault="0069530E" w:rsidP="00DD4841">
            <w:pPr>
              <w:jc w:val="right"/>
              <w:rPr>
                <w:del w:id="1838" w:author="Silla, Theresa (EOM)" w:date="2023-09-25T13:35:00Z"/>
                <w:color w:val="000000"/>
                <w:sz w:val="20"/>
                <w:szCs w:val="20"/>
              </w:rPr>
            </w:pPr>
            <w:del w:id="1839" w:author="Silla, Theresa (EOM)" w:date="2023-09-25T13:35:00Z">
              <w:r w:rsidRPr="008B3494" w:rsidDel="0069530E">
                <w:rPr>
                  <w:color w:val="000000"/>
                  <w:sz w:val="20"/>
                  <w:szCs w:val="20"/>
                </w:rPr>
                <w:delText>92</w:delText>
              </w:r>
            </w:del>
          </w:p>
        </w:tc>
      </w:tr>
      <w:tr w:rsidR="0069530E" w:rsidRPr="003726A9" w:rsidDel="0069530E" w14:paraId="4FEC10D9" w14:textId="760F420D" w:rsidTr="00DD4841">
        <w:trPr>
          <w:trHeight w:val="300"/>
          <w:del w:id="1840" w:author="Silla, Theresa (EOM)" w:date="2023-09-25T13:35:00Z"/>
        </w:trPr>
        <w:tc>
          <w:tcPr>
            <w:tcW w:w="4120" w:type="dxa"/>
            <w:noWrap/>
            <w:hideMark/>
          </w:tcPr>
          <w:p w14:paraId="2271947D" w14:textId="7C63F931" w:rsidR="0069530E" w:rsidRPr="008B3494" w:rsidDel="0069530E" w:rsidRDefault="0069530E" w:rsidP="00DD4841">
            <w:pPr>
              <w:jc w:val="right"/>
              <w:rPr>
                <w:del w:id="1841" w:author="Silla, Theresa (EOM)" w:date="2023-09-25T13:35:00Z"/>
                <w:b/>
                <w:bCs/>
                <w:color w:val="000000"/>
                <w:sz w:val="20"/>
                <w:szCs w:val="20"/>
              </w:rPr>
            </w:pPr>
            <w:del w:id="1842" w:author="Silla, Theresa (EOM)" w:date="2023-09-25T13:35:00Z">
              <w:r w:rsidRPr="008B3494" w:rsidDel="0069530E">
                <w:rPr>
                  <w:b/>
                  <w:bCs/>
                  <w:color w:val="000000"/>
                  <w:sz w:val="20"/>
                  <w:szCs w:val="20"/>
                </w:rPr>
                <w:delText>(-) Exits</w:delText>
              </w:r>
            </w:del>
          </w:p>
        </w:tc>
        <w:tc>
          <w:tcPr>
            <w:tcW w:w="902" w:type="dxa"/>
            <w:noWrap/>
            <w:hideMark/>
          </w:tcPr>
          <w:p w14:paraId="7A5A4DDB" w14:textId="357E606D" w:rsidR="0069530E" w:rsidRPr="008B3494" w:rsidDel="0069530E" w:rsidRDefault="0069530E" w:rsidP="00DD4841">
            <w:pPr>
              <w:jc w:val="right"/>
              <w:rPr>
                <w:del w:id="1843" w:author="Silla, Theresa (EOM)" w:date="2023-09-25T13:35:00Z"/>
                <w:color w:val="000000"/>
                <w:sz w:val="20"/>
                <w:szCs w:val="20"/>
              </w:rPr>
            </w:pPr>
            <w:del w:id="1844" w:author="Silla, Theresa (EOM)" w:date="2023-09-25T13:35:00Z">
              <w:r w:rsidRPr="008B3494" w:rsidDel="0069530E">
                <w:rPr>
                  <w:color w:val="000000"/>
                  <w:sz w:val="20"/>
                  <w:szCs w:val="20"/>
                </w:rPr>
                <w:delText>76</w:delText>
              </w:r>
            </w:del>
          </w:p>
        </w:tc>
        <w:tc>
          <w:tcPr>
            <w:tcW w:w="902" w:type="dxa"/>
            <w:noWrap/>
            <w:hideMark/>
          </w:tcPr>
          <w:p w14:paraId="7569D194" w14:textId="357ABC7E" w:rsidR="0069530E" w:rsidRPr="008B3494" w:rsidDel="0069530E" w:rsidRDefault="0069530E" w:rsidP="00DD4841">
            <w:pPr>
              <w:jc w:val="right"/>
              <w:rPr>
                <w:del w:id="1845" w:author="Silla, Theresa (EOM)" w:date="2023-09-25T13:35:00Z"/>
                <w:color w:val="000000"/>
                <w:sz w:val="20"/>
                <w:szCs w:val="20"/>
              </w:rPr>
            </w:pPr>
            <w:del w:id="1846" w:author="Silla, Theresa (EOM)" w:date="2023-09-25T13:35:00Z">
              <w:r w:rsidRPr="008B3494" w:rsidDel="0069530E">
                <w:rPr>
                  <w:color w:val="000000"/>
                  <w:sz w:val="20"/>
                  <w:szCs w:val="20"/>
                </w:rPr>
                <w:delText>68</w:delText>
              </w:r>
            </w:del>
          </w:p>
        </w:tc>
        <w:tc>
          <w:tcPr>
            <w:tcW w:w="902" w:type="dxa"/>
            <w:noWrap/>
            <w:hideMark/>
          </w:tcPr>
          <w:p w14:paraId="779A00E4" w14:textId="070A6111" w:rsidR="0069530E" w:rsidRPr="008B3494" w:rsidDel="0069530E" w:rsidRDefault="0069530E" w:rsidP="00DD4841">
            <w:pPr>
              <w:jc w:val="right"/>
              <w:rPr>
                <w:del w:id="1847" w:author="Silla, Theresa (EOM)" w:date="2023-09-25T13:35:00Z"/>
                <w:color w:val="000000"/>
                <w:sz w:val="20"/>
                <w:szCs w:val="20"/>
              </w:rPr>
            </w:pPr>
            <w:del w:id="1848" w:author="Silla, Theresa (EOM)" w:date="2023-09-25T13:35:00Z">
              <w:r w:rsidRPr="008B3494" w:rsidDel="0069530E">
                <w:rPr>
                  <w:color w:val="000000"/>
                  <w:sz w:val="20"/>
                  <w:szCs w:val="20"/>
                </w:rPr>
                <w:delText>81</w:delText>
              </w:r>
            </w:del>
          </w:p>
        </w:tc>
        <w:tc>
          <w:tcPr>
            <w:tcW w:w="902" w:type="dxa"/>
            <w:noWrap/>
            <w:hideMark/>
          </w:tcPr>
          <w:p w14:paraId="6A211AD8" w14:textId="44F1EBA3" w:rsidR="0069530E" w:rsidRPr="008B3494" w:rsidDel="0069530E" w:rsidRDefault="0069530E" w:rsidP="00DD4841">
            <w:pPr>
              <w:jc w:val="right"/>
              <w:rPr>
                <w:del w:id="1849" w:author="Silla, Theresa (EOM)" w:date="2023-09-25T13:35:00Z"/>
                <w:color w:val="000000"/>
                <w:sz w:val="20"/>
                <w:szCs w:val="20"/>
              </w:rPr>
            </w:pPr>
            <w:del w:id="1850" w:author="Silla, Theresa (EOM)" w:date="2023-09-25T13:35:00Z">
              <w:r w:rsidRPr="008B3494" w:rsidDel="0069530E">
                <w:rPr>
                  <w:color w:val="000000"/>
                  <w:sz w:val="20"/>
                  <w:szCs w:val="20"/>
                </w:rPr>
                <w:delText>68</w:delText>
              </w:r>
            </w:del>
          </w:p>
        </w:tc>
        <w:tc>
          <w:tcPr>
            <w:tcW w:w="902" w:type="dxa"/>
            <w:noWrap/>
            <w:hideMark/>
          </w:tcPr>
          <w:p w14:paraId="130FBF97" w14:textId="1448F998" w:rsidR="0069530E" w:rsidRPr="008B3494" w:rsidDel="0069530E" w:rsidRDefault="0069530E" w:rsidP="00DD4841">
            <w:pPr>
              <w:jc w:val="right"/>
              <w:rPr>
                <w:del w:id="1851" w:author="Silla, Theresa (EOM)" w:date="2023-09-25T13:35:00Z"/>
                <w:color w:val="000000"/>
                <w:sz w:val="20"/>
                <w:szCs w:val="20"/>
              </w:rPr>
            </w:pPr>
            <w:del w:id="1852" w:author="Silla, Theresa (EOM)" w:date="2023-09-25T13:35:00Z">
              <w:r w:rsidRPr="008B3494" w:rsidDel="0069530E">
                <w:rPr>
                  <w:color w:val="000000"/>
                  <w:sz w:val="20"/>
                  <w:szCs w:val="20"/>
                </w:rPr>
                <w:delText>73</w:delText>
              </w:r>
            </w:del>
          </w:p>
        </w:tc>
        <w:tc>
          <w:tcPr>
            <w:tcW w:w="1008" w:type="dxa"/>
            <w:noWrap/>
            <w:hideMark/>
          </w:tcPr>
          <w:p w14:paraId="5E35C5A4" w14:textId="4FD9EABD" w:rsidR="0069530E" w:rsidRPr="008B3494" w:rsidDel="0069530E" w:rsidRDefault="0069530E" w:rsidP="00DD4841">
            <w:pPr>
              <w:jc w:val="right"/>
              <w:rPr>
                <w:del w:id="1853" w:author="Silla, Theresa (EOM)" w:date="2023-09-25T13:35:00Z"/>
                <w:color w:val="000000"/>
                <w:sz w:val="20"/>
                <w:szCs w:val="20"/>
              </w:rPr>
            </w:pPr>
            <w:del w:id="1854" w:author="Silla, Theresa (EOM)" w:date="2023-09-25T13:35:00Z">
              <w:r w:rsidRPr="008B3494" w:rsidDel="0069530E">
                <w:rPr>
                  <w:color w:val="000000"/>
                  <w:sz w:val="20"/>
                  <w:szCs w:val="20"/>
                </w:rPr>
                <w:delText>82</w:delText>
              </w:r>
            </w:del>
          </w:p>
        </w:tc>
      </w:tr>
      <w:tr w:rsidR="0069530E" w:rsidRPr="003726A9" w:rsidDel="0069530E" w14:paraId="2197E023" w14:textId="5C726090" w:rsidTr="00DD4841">
        <w:trPr>
          <w:trHeight w:val="300"/>
          <w:del w:id="1855" w:author="Silla, Theresa (EOM)" w:date="2023-09-25T13:35:00Z"/>
        </w:trPr>
        <w:tc>
          <w:tcPr>
            <w:tcW w:w="4120" w:type="dxa"/>
            <w:noWrap/>
            <w:hideMark/>
          </w:tcPr>
          <w:p w14:paraId="2E4F40BB" w14:textId="311DC8E5" w:rsidR="0069530E" w:rsidRPr="008B3494" w:rsidDel="0069530E" w:rsidRDefault="0069530E" w:rsidP="00DD4841">
            <w:pPr>
              <w:rPr>
                <w:del w:id="1856" w:author="Silla, Theresa (EOM)" w:date="2023-09-25T13:35:00Z"/>
                <w:b/>
                <w:bCs/>
                <w:color w:val="000000"/>
                <w:sz w:val="20"/>
                <w:szCs w:val="20"/>
              </w:rPr>
            </w:pPr>
            <w:del w:id="1857" w:author="Silla, Theresa (EOM)" w:date="2023-09-25T13:35:00Z">
              <w:r w:rsidRPr="008B3494" w:rsidDel="0069530E">
                <w:rPr>
                  <w:b/>
                  <w:bCs/>
                  <w:color w:val="000000"/>
                  <w:sz w:val="20"/>
                  <w:szCs w:val="20"/>
                </w:rPr>
                <w:delText>Total Families</w:delText>
              </w:r>
            </w:del>
          </w:p>
        </w:tc>
        <w:tc>
          <w:tcPr>
            <w:tcW w:w="902" w:type="dxa"/>
            <w:noWrap/>
            <w:hideMark/>
          </w:tcPr>
          <w:p w14:paraId="31730EFD" w14:textId="3E1E884A" w:rsidR="0069530E" w:rsidRPr="008B3494" w:rsidDel="0069530E" w:rsidRDefault="0069530E" w:rsidP="00DD4841">
            <w:pPr>
              <w:jc w:val="right"/>
              <w:rPr>
                <w:del w:id="1858" w:author="Silla, Theresa (EOM)" w:date="2023-09-25T13:35:00Z"/>
                <w:color w:val="000000"/>
                <w:sz w:val="20"/>
                <w:szCs w:val="20"/>
              </w:rPr>
            </w:pPr>
            <w:del w:id="1859" w:author="Silla, Theresa (EOM)" w:date="2023-09-25T13:35:00Z">
              <w:r w:rsidRPr="008B3494" w:rsidDel="0069530E">
                <w:rPr>
                  <w:color w:val="000000"/>
                  <w:sz w:val="20"/>
                  <w:szCs w:val="20"/>
                </w:rPr>
                <w:delText>211</w:delText>
              </w:r>
            </w:del>
          </w:p>
        </w:tc>
        <w:tc>
          <w:tcPr>
            <w:tcW w:w="902" w:type="dxa"/>
            <w:noWrap/>
            <w:hideMark/>
          </w:tcPr>
          <w:p w14:paraId="2612DD93" w14:textId="47EA0DBE" w:rsidR="0069530E" w:rsidRPr="008B3494" w:rsidDel="0069530E" w:rsidRDefault="0069530E" w:rsidP="00DD4841">
            <w:pPr>
              <w:jc w:val="right"/>
              <w:rPr>
                <w:del w:id="1860" w:author="Silla, Theresa (EOM)" w:date="2023-09-25T13:35:00Z"/>
                <w:color w:val="000000"/>
                <w:sz w:val="20"/>
                <w:szCs w:val="20"/>
              </w:rPr>
            </w:pPr>
            <w:del w:id="1861" w:author="Silla, Theresa (EOM)" w:date="2023-09-25T13:35:00Z">
              <w:r w:rsidRPr="008B3494" w:rsidDel="0069530E">
                <w:rPr>
                  <w:color w:val="000000"/>
                  <w:sz w:val="20"/>
                  <w:szCs w:val="20"/>
                </w:rPr>
                <w:delText>239</w:delText>
              </w:r>
            </w:del>
          </w:p>
        </w:tc>
        <w:tc>
          <w:tcPr>
            <w:tcW w:w="902" w:type="dxa"/>
            <w:noWrap/>
            <w:hideMark/>
          </w:tcPr>
          <w:p w14:paraId="3CCB05D4" w14:textId="10CB2E2F" w:rsidR="0069530E" w:rsidRPr="008B3494" w:rsidDel="0069530E" w:rsidRDefault="0069530E" w:rsidP="00DD4841">
            <w:pPr>
              <w:jc w:val="right"/>
              <w:rPr>
                <w:del w:id="1862" w:author="Silla, Theresa (EOM)" w:date="2023-09-25T13:35:00Z"/>
                <w:color w:val="000000"/>
                <w:sz w:val="20"/>
                <w:szCs w:val="20"/>
              </w:rPr>
            </w:pPr>
            <w:del w:id="1863" w:author="Silla, Theresa (EOM)" w:date="2023-09-25T13:35:00Z">
              <w:r w:rsidRPr="008B3494" w:rsidDel="0069530E">
                <w:rPr>
                  <w:color w:val="000000"/>
                  <w:sz w:val="20"/>
                  <w:szCs w:val="20"/>
                </w:rPr>
                <w:delText>266</w:delText>
              </w:r>
            </w:del>
          </w:p>
        </w:tc>
        <w:tc>
          <w:tcPr>
            <w:tcW w:w="902" w:type="dxa"/>
            <w:noWrap/>
            <w:hideMark/>
          </w:tcPr>
          <w:p w14:paraId="53AB5D0C" w14:textId="6286F556" w:rsidR="0069530E" w:rsidRPr="008B3494" w:rsidDel="0069530E" w:rsidRDefault="0069530E" w:rsidP="00DD4841">
            <w:pPr>
              <w:jc w:val="right"/>
              <w:rPr>
                <w:del w:id="1864" w:author="Silla, Theresa (EOM)" w:date="2023-09-25T13:35:00Z"/>
                <w:color w:val="000000"/>
                <w:sz w:val="20"/>
                <w:szCs w:val="20"/>
              </w:rPr>
            </w:pPr>
            <w:del w:id="1865" w:author="Silla, Theresa (EOM)" w:date="2023-09-25T13:35:00Z">
              <w:r w:rsidRPr="008B3494" w:rsidDel="0069530E">
                <w:rPr>
                  <w:color w:val="000000"/>
                  <w:sz w:val="20"/>
                  <w:szCs w:val="20"/>
                </w:rPr>
                <w:delText>30</w:delText>
              </w:r>
              <w:r w:rsidDel="0069530E">
                <w:rPr>
                  <w:color w:val="000000"/>
                  <w:sz w:val="20"/>
                  <w:szCs w:val="20"/>
                </w:rPr>
                <w:delText>8</w:delText>
              </w:r>
            </w:del>
          </w:p>
        </w:tc>
        <w:tc>
          <w:tcPr>
            <w:tcW w:w="902" w:type="dxa"/>
            <w:noWrap/>
            <w:hideMark/>
          </w:tcPr>
          <w:p w14:paraId="701D76B0" w14:textId="24EE6726" w:rsidR="0069530E" w:rsidRPr="008B3494" w:rsidDel="0069530E" w:rsidRDefault="0069530E" w:rsidP="00DD4841">
            <w:pPr>
              <w:jc w:val="right"/>
              <w:rPr>
                <w:del w:id="1866" w:author="Silla, Theresa (EOM)" w:date="2023-09-25T13:35:00Z"/>
                <w:color w:val="000000"/>
                <w:sz w:val="20"/>
                <w:szCs w:val="20"/>
              </w:rPr>
            </w:pPr>
            <w:del w:id="1867" w:author="Silla, Theresa (EOM)" w:date="2023-09-25T13:35:00Z">
              <w:r w:rsidRPr="008B3494" w:rsidDel="0069530E">
                <w:rPr>
                  <w:color w:val="000000"/>
                  <w:sz w:val="20"/>
                  <w:szCs w:val="20"/>
                </w:rPr>
                <w:delText>31</w:delText>
              </w:r>
              <w:r w:rsidDel="0069530E">
                <w:rPr>
                  <w:color w:val="000000"/>
                  <w:sz w:val="20"/>
                  <w:szCs w:val="20"/>
                </w:rPr>
                <w:delText>1</w:delText>
              </w:r>
            </w:del>
          </w:p>
        </w:tc>
        <w:tc>
          <w:tcPr>
            <w:tcW w:w="1008" w:type="dxa"/>
            <w:noWrap/>
            <w:hideMark/>
          </w:tcPr>
          <w:p w14:paraId="355F3C45" w14:textId="03F155BA" w:rsidR="0069530E" w:rsidRPr="008B3494" w:rsidDel="0069530E" w:rsidRDefault="0069530E" w:rsidP="00DD4841">
            <w:pPr>
              <w:jc w:val="right"/>
              <w:rPr>
                <w:del w:id="1868" w:author="Silla, Theresa (EOM)" w:date="2023-09-25T13:35:00Z"/>
                <w:color w:val="000000"/>
                <w:sz w:val="20"/>
                <w:szCs w:val="20"/>
              </w:rPr>
            </w:pPr>
            <w:del w:id="1869" w:author="Silla, Theresa (EOM)" w:date="2023-09-25T13:35:00Z">
              <w:r w:rsidRPr="008B3494" w:rsidDel="0069530E">
                <w:rPr>
                  <w:color w:val="000000"/>
                  <w:sz w:val="20"/>
                  <w:szCs w:val="20"/>
                </w:rPr>
                <w:delText>3</w:delText>
              </w:r>
              <w:r w:rsidDel="0069530E">
                <w:rPr>
                  <w:color w:val="000000"/>
                  <w:sz w:val="20"/>
                  <w:szCs w:val="20"/>
                </w:rPr>
                <w:delText>21</w:delText>
              </w:r>
            </w:del>
          </w:p>
        </w:tc>
      </w:tr>
    </w:tbl>
    <w:p w14:paraId="1F96769B" w14:textId="2284CF8D" w:rsidR="0069530E" w:rsidRPr="0069530E" w:rsidRDefault="0069530E" w:rsidP="004F2892">
      <w:pPr>
        <w:spacing w:after="160" w:line="259" w:lineRule="auto"/>
        <w:jc w:val="center"/>
        <w:rPr>
          <w:ins w:id="1870" w:author="Silla, Theresa (EOM)" w:date="2023-09-25T13:35:00Z"/>
          <w:rFonts w:asciiTheme="majorHAnsi" w:eastAsia="Times New Roman" w:hAnsiTheme="majorHAnsi" w:cstheme="majorHAnsi"/>
          <w:color w:val="000000" w:themeColor="text1"/>
        </w:rPr>
      </w:pPr>
      <w:ins w:id="1871" w:author="Silla, Theresa (EOM)" w:date="2023-09-25T13:35:00Z">
        <w:r w:rsidRPr="0069530E">
          <w:rPr>
            <w:rFonts w:asciiTheme="majorHAnsi" w:eastAsia="Times New Roman" w:hAnsiTheme="majorHAnsi" w:cstheme="majorHAnsi"/>
            <w:color w:val="000000" w:themeColor="text1"/>
          </w:rPr>
          <w:t>Table 2: Average Number of Entries and Exits over the Last Two Fiscal Years</w:t>
        </w:r>
      </w:ins>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35"/>
        <w:gridCol w:w="1335"/>
        <w:gridCol w:w="1335"/>
        <w:gridCol w:w="1335"/>
        <w:gridCol w:w="1335"/>
        <w:gridCol w:w="1335"/>
        <w:gridCol w:w="1335"/>
      </w:tblGrid>
      <w:tr w:rsidR="0069530E" w:rsidRPr="0069530E" w14:paraId="053A55CA" w14:textId="77777777" w:rsidTr="00DD4841">
        <w:trPr>
          <w:trHeight w:val="300"/>
          <w:ins w:id="1872" w:author="Silla, Theresa (EOM)" w:date="2023-09-25T13:35:00Z"/>
        </w:trPr>
        <w:tc>
          <w:tcPr>
            <w:tcW w:w="1335" w:type="dxa"/>
            <w:tcMar>
              <w:left w:w="105" w:type="dxa"/>
              <w:right w:w="105" w:type="dxa"/>
            </w:tcMar>
          </w:tcPr>
          <w:p w14:paraId="6A50CBC8" w14:textId="77777777" w:rsidR="0069530E" w:rsidRPr="0069530E" w:rsidRDefault="0069530E" w:rsidP="0069530E">
            <w:pPr>
              <w:spacing w:before="200" w:after="160" w:line="259" w:lineRule="auto"/>
              <w:rPr>
                <w:ins w:id="1873" w:author="Silla, Theresa (EOM)" w:date="2023-09-25T13:35:00Z"/>
                <w:rFonts w:asciiTheme="majorHAnsi" w:eastAsia="Times New Roman" w:hAnsiTheme="majorHAnsi" w:cstheme="majorHAnsi"/>
                <w:color w:val="000000" w:themeColor="text1"/>
              </w:rPr>
            </w:pPr>
          </w:p>
        </w:tc>
        <w:tc>
          <w:tcPr>
            <w:tcW w:w="1335" w:type="dxa"/>
            <w:tcMar>
              <w:left w:w="105" w:type="dxa"/>
              <w:right w:w="105" w:type="dxa"/>
            </w:tcMar>
          </w:tcPr>
          <w:p w14:paraId="38A6AFB1" w14:textId="77777777" w:rsidR="0069530E" w:rsidRPr="0069530E" w:rsidRDefault="0069530E">
            <w:pPr>
              <w:spacing w:before="200" w:after="160" w:line="259" w:lineRule="auto"/>
              <w:jc w:val="right"/>
              <w:rPr>
                <w:ins w:id="1874" w:author="Silla, Theresa (EOM)" w:date="2023-09-25T13:35:00Z"/>
                <w:rFonts w:asciiTheme="majorHAnsi" w:eastAsia="Times New Roman" w:hAnsiTheme="majorHAnsi" w:cstheme="majorHAnsi"/>
                <w:color w:val="000000" w:themeColor="text1"/>
              </w:rPr>
              <w:pPrChange w:id="1875" w:author="Silla, Theresa (EOM)" w:date="2023-09-25T16:31:00Z">
                <w:pPr>
                  <w:spacing w:before="200" w:after="160" w:line="259" w:lineRule="auto"/>
                </w:pPr>
              </w:pPrChange>
            </w:pPr>
            <w:ins w:id="1876" w:author="Silla, Theresa (EOM)" w:date="2023-09-25T13:35:00Z">
              <w:r w:rsidRPr="0069530E">
                <w:rPr>
                  <w:rFonts w:asciiTheme="majorHAnsi" w:eastAsia="Times New Roman" w:hAnsiTheme="majorHAnsi" w:cstheme="majorHAnsi"/>
                  <w:b/>
                  <w:bCs/>
                  <w:color w:val="000000" w:themeColor="text1"/>
                </w:rPr>
                <w:t>Oct</w:t>
              </w:r>
            </w:ins>
          </w:p>
        </w:tc>
        <w:tc>
          <w:tcPr>
            <w:tcW w:w="1335" w:type="dxa"/>
            <w:tcMar>
              <w:left w:w="105" w:type="dxa"/>
              <w:right w:w="105" w:type="dxa"/>
            </w:tcMar>
          </w:tcPr>
          <w:p w14:paraId="6DAEF2B0" w14:textId="77777777" w:rsidR="0069530E" w:rsidRPr="0069530E" w:rsidRDefault="0069530E">
            <w:pPr>
              <w:spacing w:before="200" w:after="160" w:line="259" w:lineRule="auto"/>
              <w:jc w:val="right"/>
              <w:rPr>
                <w:ins w:id="1877" w:author="Silla, Theresa (EOM)" w:date="2023-09-25T13:35:00Z"/>
                <w:rFonts w:asciiTheme="majorHAnsi" w:eastAsia="Times New Roman" w:hAnsiTheme="majorHAnsi" w:cstheme="majorHAnsi"/>
                <w:color w:val="000000" w:themeColor="text1"/>
              </w:rPr>
              <w:pPrChange w:id="1878" w:author="Silla, Theresa (EOM)" w:date="2023-09-25T16:31:00Z">
                <w:pPr>
                  <w:spacing w:before="200" w:after="160" w:line="259" w:lineRule="auto"/>
                </w:pPr>
              </w:pPrChange>
            </w:pPr>
            <w:ins w:id="1879" w:author="Silla, Theresa (EOM)" w:date="2023-09-25T13:35:00Z">
              <w:r w:rsidRPr="0069530E">
                <w:rPr>
                  <w:rFonts w:asciiTheme="majorHAnsi" w:eastAsia="Times New Roman" w:hAnsiTheme="majorHAnsi" w:cstheme="majorHAnsi"/>
                  <w:b/>
                  <w:bCs/>
                  <w:color w:val="000000" w:themeColor="text1"/>
                </w:rPr>
                <w:t>Nov</w:t>
              </w:r>
            </w:ins>
          </w:p>
        </w:tc>
        <w:tc>
          <w:tcPr>
            <w:tcW w:w="1335" w:type="dxa"/>
            <w:tcMar>
              <w:left w:w="105" w:type="dxa"/>
              <w:right w:w="105" w:type="dxa"/>
            </w:tcMar>
          </w:tcPr>
          <w:p w14:paraId="6BA13E86" w14:textId="77777777" w:rsidR="0069530E" w:rsidRPr="0069530E" w:rsidRDefault="0069530E">
            <w:pPr>
              <w:spacing w:before="200" w:after="160" w:line="259" w:lineRule="auto"/>
              <w:jc w:val="right"/>
              <w:rPr>
                <w:ins w:id="1880" w:author="Silla, Theresa (EOM)" w:date="2023-09-25T13:35:00Z"/>
                <w:rFonts w:asciiTheme="majorHAnsi" w:eastAsia="Times New Roman" w:hAnsiTheme="majorHAnsi" w:cstheme="majorHAnsi"/>
                <w:color w:val="000000" w:themeColor="text1"/>
              </w:rPr>
              <w:pPrChange w:id="1881" w:author="Silla, Theresa (EOM)" w:date="2023-09-25T16:31:00Z">
                <w:pPr>
                  <w:spacing w:before="200" w:after="160" w:line="259" w:lineRule="auto"/>
                </w:pPr>
              </w:pPrChange>
            </w:pPr>
            <w:ins w:id="1882" w:author="Silla, Theresa (EOM)" w:date="2023-09-25T13:35:00Z">
              <w:r w:rsidRPr="0069530E">
                <w:rPr>
                  <w:rFonts w:asciiTheme="majorHAnsi" w:eastAsia="Times New Roman" w:hAnsiTheme="majorHAnsi" w:cstheme="majorHAnsi"/>
                  <w:b/>
                  <w:bCs/>
                  <w:color w:val="000000" w:themeColor="text1"/>
                </w:rPr>
                <w:t>Dec</w:t>
              </w:r>
            </w:ins>
          </w:p>
        </w:tc>
        <w:tc>
          <w:tcPr>
            <w:tcW w:w="1335" w:type="dxa"/>
            <w:tcMar>
              <w:left w:w="105" w:type="dxa"/>
              <w:right w:w="105" w:type="dxa"/>
            </w:tcMar>
          </w:tcPr>
          <w:p w14:paraId="23E88CCC" w14:textId="45804352" w:rsidR="0069530E" w:rsidRPr="0069530E" w:rsidRDefault="0069530E">
            <w:pPr>
              <w:spacing w:before="200" w:after="160" w:line="259" w:lineRule="auto"/>
              <w:jc w:val="right"/>
              <w:rPr>
                <w:ins w:id="1883" w:author="Silla, Theresa (EOM)" w:date="2023-09-25T13:35:00Z"/>
                <w:rFonts w:asciiTheme="majorHAnsi" w:eastAsia="Times New Roman" w:hAnsiTheme="majorHAnsi" w:cstheme="majorHAnsi"/>
                <w:color w:val="000000" w:themeColor="text1"/>
              </w:rPr>
              <w:pPrChange w:id="1884" w:author="Silla, Theresa (EOM)" w:date="2023-09-25T16:31:00Z">
                <w:pPr>
                  <w:spacing w:before="200" w:after="160" w:line="259" w:lineRule="auto"/>
                </w:pPr>
              </w:pPrChange>
            </w:pPr>
            <w:ins w:id="1885" w:author="Silla, Theresa (EOM)" w:date="2023-09-25T13:35:00Z">
              <w:r w:rsidRPr="0069530E">
                <w:rPr>
                  <w:rFonts w:asciiTheme="majorHAnsi" w:eastAsia="Times New Roman" w:hAnsiTheme="majorHAnsi" w:cstheme="majorHAnsi"/>
                  <w:b/>
                  <w:bCs/>
                  <w:color w:val="000000" w:themeColor="text1"/>
                </w:rPr>
                <w:t>Jan</w:t>
              </w:r>
            </w:ins>
          </w:p>
        </w:tc>
        <w:tc>
          <w:tcPr>
            <w:tcW w:w="1335" w:type="dxa"/>
            <w:tcMar>
              <w:left w:w="105" w:type="dxa"/>
              <w:right w:w="105" w:type="dxa"/>
            </w:tcMar>
          </w:tcPr>
          <w:p w14:paraId="2B6E3A2A" w14:textId="77777777" w:rsidR="0069530E" w:rsidRPr="0069530E" w:rsidRDefault="0069530E">
            <w:pPr>
              <w:spacing w:before="200" w:after="160" w:line="259" w:lineRule="auto"/>
              <w:jc w:val="right"/>
              <w:rPr>
                <w:ins w:id="1886" w:author="Silla, Theresa (EOM)" w:date="2023-09-25T13:35:00Z"/>
                <w:rFonts w:asciiTheme="majorHAnsi" w:eastAsia="Times New Roman" w:hAnsiTheme="majorHAnsi" w:cstheme="majorHAnsi"/>
                <w:color w:val="000000" w:themeColor="text1"/>
              </w:rPr>
              <w:pPrChange w:id="1887" w:author="Silla, Theresa (EOM)" w:date="2023-09-25T16:31:00Z">
                <w:pPr>
                  <w:spacing w:before="200" w:after="160" w:line="259" w:lineRule="auto"/>
                </w:pPr>
              </w:pPrChange>
            </w:pPr>
            <w:ins w:id="1888" w:author="Silla, Theresa (EOM)" w:date="2023-09-25T13:35:00Z">
              <w:r w:rsidRPr="0069530E">
                <w:rPr>
                  <w:rFonts w:asciiTheme="majorHAnsi" w:eastAsia="Times New Roman" w:hAnsiTheme="majorHAnsi" w:cstheme="majorHAnsi"/>
                  <w:b/>
                  <w:bCs/>
                  <w:color w:val="000000" w:themeColor="text1"/>
                </w:rPr>
                <w:t>Feb</w:t>
              </w:r>
            </w:ins>
          </w:p>
        </w:tc>
        <w:tc>
          <w:tcPr>
            <w:tcW w:w="1335" w:type="dxa"/>
            <w:tcMar>
              <w:left w:w="105" w:type="dxa"/>
              <w:right w:w="105" w:type="dxa"/>
            </w:tcMar>
          </w:tcPr>
          <w:p w14:paraId="3EBA1EBF" w14:textId="77777777" w:rsidR="0069530E" w:rsidRPr="0069530E" w:rsidRDefault="0069530E">
            <w:pPr>
              <w:spacing w:before="200" w:after="160" w:line="259" w:lineRule="auto"/>
              <w:jc w:val="right"/>
              <w:rPr>
                <w:ins w:id="1889" w:author="Silla, Theresa (EOM)" w:date="2023-09-25T13:35:00Z"/>
                <w:rFonts w:asciiTheme="majorHAnsi" w:eastAsia="Times New Roman" w:hAnsiTheme="majorHAnsi" w:cstheme="majorHAnsi"/>
                <w:color w:val="000000" w:themeColor="text1"/>
              </w:rPr>
              <w:pPrChange w:id="1890" w:author="Silla, Theresa (EOM)" w:date="2023-09-25T16:31:00Z">
                <w:pPr>
                  <w:spacing w:before="200" w:after="160" w:line="259" w:lineRule="auto"/>
                </w:pPr>
              </w:pPrChange>
            </w:pPr>
            <w:ins w:id="1891" w:author="Silla, Theresa (EOM)" w:date="2023-09-25T13:35:00Z">
              <w:r w:rsidRPr="0069530E">
                <w:rPr>
                  <w:rFonts w:asciiTheme="majorHAnsi" w:eastAsia="Times New Roman" w:hAnsiTheme="majorHAnsi" w:cstheme="majorHAnsi"/>
                  <w:b/>
                  <w:bCs/>
                  <w:color w:val="000000" w:themeColor="text1"/>
                </w:rPr>
                <w:t>Mar</w:t>
              </w:r>
            </w:ins>
          </w:p>
        </w:tc>
      </w:tr>
      <w:tr w:rsidR="0069530E" w:rsidRPr="0069530E" w14:paraId="28CC2C1D" w14:textId="77777777" w:rsidTr="00DD4841">
        <w:trPr>
          <w:trHeight w:val="300"/>
          <w:ins w:id="1892" w:author="Silla, Theresa (EOM)" w:date="2023-09-25T13:35:00Z"/>
        </w:trPr>
        <w:tc>
          <w:tcPr>
            <w:tcW w:w="1335" w:type="dxa"/>
            <w:tcMar>
              <w:left w:w="105" w:type="dxa"/>
              <w:right w:w="105" w:type="dxa"/>
            </w:tcMar>
          </w:tcPr>
          <w:p w14:paraId="29F9D60A" w14:textId="77777777" w:rsidR="0069530E" w:rsidRPr="0069530E" w:rsidRDefault="0069530E" w:rsidP="0069530E">
            <w:pPr>
              <w:spacing w:before="200" w:after="160" w:line="259" w:lineRule="auto"/>
              <w:rPr>
                <w:ins w:id="1893" w:author="Silla, Theresa (EOM)" w:date="2023-09-25T13:35:00Z"/>
                <w:rFonts w:asciiTheme="majorHAnsi" w:eastAsia="Times New Roman" w:hAnsiTheme="majorHAnsi" w:cstheme="majorHAnsi"/>
                <w:color w:val="000000" w:themeColor="text1"/>
              </w:rPr>
            </w:pPr>
            <w:ins w:id="1894" w:author="Silla, Theresa (EOM)" w:date="2023-09-25T13:35:00Z">
              <w:r w:rsidRPr="0069530E">
                <w:rPr>
                  <w:rFonts w:asciiTheme="majorHAnsi" w:eastAsia="Times New Roman" w:hAnsiTheme="majorHAnsi" w:cstheme="majorHAnsi"/>
                  <w:color w:val="000000" w:themeColor="text1"/>
                </w:rPr>
                <w:t>(+) Entries</w:t>
              </w:r>
            </w:ins>
          </w:p>
        </w:tc>
        <w:tc>
          <w:tcPr>
            <w:tcW w:w="1335" w:type="dxa"/>
            <w:tcMar>
              <w:left w:w="105" w:type="dxa"/>
              <w:right w:w="105" w:type="dxa"/>
            </w:tcMar>
          </w:tcPr>
          <w:p w14:paraId="70950530" w14:textId="77777777" w:rsidR="0069530E" w:rsidRPr="0069530E" w:rsidRDefault="0069530E" w:rsidP="00974A35">
            <w:pPr>
              <w:spacing w:before="200" w:after="160" w:line="259" w:lineRule="auto"/>
              <w:jc w:val="right"/>
              <w:rPr>
                <w:ins w:id="1895" w:author="Silla, Theresa (EOM)" w:date="2023-09-25T13:35:00Z"/>
                <w:rFonts w:asciiTheme="majorHAnsi" w:eastAsia="Times New Roman" w:hAnsiTheme="majorHAnsi" w:cstheme="majorHAnsi"/>
                <w:color w:val="000000" w:themeColor="text1"/>
              </w:rPr>
            </w:pPr>
            <w:ins w:id="1896" w:author="Silla, Theresa (EOM)" w:date="2023-09-25T13:35:00Z">
              <w:r w:rsidRPr="0069530E">
                <w:rPr>
                  <w:rFonts w:asciiTheme="majorHAnsi" w:eastAsia="Times New Roman" w:hAnsiTheme="majorHAnsi" w:cstheme="majorHAnsi"/>
                  <w:color w:val="000000" w:themeColor="text1"/>
                </w:rPr>
                <w:t>77</w:t>
              </w:r>
            </w:ins>
          </w:p>
        </w:tc>
        <w:tc>
          <w:tcPr>
            <w:tcW w:w="1335" w:type="dxa"/>
            <w:tcMar>
              <w:left w:w="105" w:type="dxa"/>
              <w:right w:w="105" w:type="dxa"/>
            </w:tcMar>
          </w:tcPr>
          <w:p w14:paraId="1FF4EE30" w14:textId="77777777" w:rsidR="0069530E" w:rsidRPr="0069530E" w:rsidRDefault="0069530E" w:rsidP="00974A35">
            <w:pPr>
              <w:spacing w:before="200" w:after="160" w:line="259" w:lineRule="auto"/>
              <w:jc w:val="right"/>
              <w:rPr>
                <w:ins w:id="1897" w:author="Silla, Theresa (EOM)" w:date="2023-09-25T13:35:00Z"/>
                <w:rFonts w:asciiTheme="majorHAnsi" w:eastAsia="Times New Roman" w:hAnsiTheme="majorHAnsi" w:cstheme="majorHAnsi"/>
                <w:color w:val="000000" w:themeColor="text1"/>
              </w:rPr>
            </w:pPr>
            <w:ins w:id="1898" w:author="Silla, Theresa (EOM)" w:date="2023-09-25T13:35:00Z">
              <w:r w:rsidRPr="0069530E">
                <w:rPr>
                  <w:rFonts w:asciiTheme="majorHAnsi" w:eastAsia="Times New Roman" w:hAnsiTheme="majorHAnsi" w:cstheme="majorHAnsi"/>
                  <w:color w:val="000000" w:themeColor="text1"/>
                </w:rPr>
                <w:t>75</w:t>
              </w:r>
            </w:ins>
          </w:p>
        </w:tc>
        <w:tc>
          <w:tcPr>
            <w:tcW w:w="1335" w:type="dxa"/>
            <w:tcMar>
              <w:left w:w="105" w:type="dxa"/>
              <w:right w:w="105" w:type="dxa"/>
            </w:tcMar>
          </w:tcPr>
          <w:p w14:paraId="126262B5" w14:textId="77777777" w:rsidR="0069530E" w:rsidRPr="0069530E" w:rsidRDefault="0069530E" w:rsidP="00974A35">
            <w:pPr>
              <w:spacing w:before="200" w:after="160" w:line="259" w:lineRule="auto"/>
              <w:jc w:val="right"/>
              <w:rPr>
                <w:ins w:id="1899" w:author="Silla, Theresa (EOM)" w:date="2023-09-25T13:35:00Z"/>
                <w:rFonts w:asciiTheme="majorHAnsi" w:eastAsia="Times New Roman" w:hAnsiTheme="majorHAnsi" w:cstheme="majorHAnsi"/>
                <w:color w:val="000000" w:themeColor="text1"/>
              </w:rPr>
            </w:pPr>
            <w:ins w:id="1900" w:author="Silla, Theresa (EOM)" w:date="2023-09-25T13:35:00Z">
              <w:r w:rsidRPr="0069530E">
                <w:rPr>
                  <w:rFonts w:asciiTheme="majorHAnsi" w:eastAsia="Times New Roman" w:hAnsiTheme="majorHAnsi" w:cstheme="majorHAnsi"/>
                  <w:color w:val="000000" w:themeColor="text1"/>
                </w:rPr>
                <w:t>60</w:t>
              </w:r>
            </w:ins>
          </w:p>
        </w:tc>
        <w:tc>
          <w:tcPr>
            <w:tcW w:w="1335" w:type="dxa"/>
            <w:tcMar>
              <w:left w:w="105" w:type="dxa"/>
              <w:right w:w="105" w:type="dxa"/>
            </w:tcMar>
          </w:tcPr>
          <w:p w14:paraId="6371873A" w14:textId="77777777" w:rsidR="0069530E" w:rsidRPr="0069530E" w:rsidRDefault="0069530E" w:rsidP="00974A35">
            <w:pPr>
              <w:spacing w:before="200" w:after="160" w:line="259" w:lineRule="auto"/>
              <w:jc w:val="right"/>
              <w:rPr>
                <w:ins w:id="1901" w:author="Silla, Theresa (EOM)" w:date="2023-09-25T13:35:00Z"/>
                <w:rFonts w:asciiTheme="majorHAnsi" w:eastAsia="Times New Roman" w:hAnsiTheme="majorHAnsi" w:cstheme="majorHAnsi"/>
                <w:color w:val="000000" w:themeColor="text1"/>
              </w:rPr>
            </w:pPr>
            <w:ins w:id="1902" w:author="Silla, Theresa (EOM)" w:date="2023-09-25T13:35:00Z">
              <w:r w:rsidRPr="0069530E">
                <w:rPr>
                  <w:rFonts w:asciiTheme="majorHAnsi" w:eastAsia="Times New Roman" w:hAnsiTheme="majorHAnsi" w:cstheme="majorHAnsi"/>
                  <w:color w:val="000000" w:themeColor="text1"/>
                </w:rPr>
                <w:t>65</w:t>
              </w:r>
            </w:ins>
          </w:p>
        </w:tc>
        <w:tc>
          <w:tcPr>
            <w:tcW w:w="1335" w:type="dxa"/>
            <w:tcMar>
              <w:left w:w="105" w:type="dxa"/>
              <w:right w:w="105" w:type="dxa"/>
            </w:tcMar>
          </w:tcPr>
          <w:p w14:paraId="155DB53B" w14:textId="77777777" w:rsidR="0069530E" w:rsidRPr="0069530E" w:rsidRDefault="0069530E" w:rsidP="00974A35">
            <w:pPr>
              <w:spacing w:before="200" w:after="160" w:line="259" w:lineRule="auto"/>
              <w:jc w:val="right"/>
              <w:rPr>
                <w:ins w:id="1903" w:author="Silla, Theresa (EOM)" w:date="2023-09-25T13:35:00Z"/>
                <w:rFonts w:asciiTheme="majorHAnsi" w:eastAsia="Times New Roman" w:hAnsiTheme="majorHAnsi" w:cstheme="majorHAnsi"/>
                <w:color w:val="000000" w:themeColor="text1"/>
              </w:rPr>
            </w:pPr>
            <w:ins w:id="1904" w:author="Silla, Theresa (EOM)" w:date="2023-09-25T13:35:00Z">
              <w:r w:rsidRPr="0069530E">
                <w:rPr>
                  <w:rFonts w:asciiTheme="majorHAnsi" w:eastAsia="Times New Roman" w:hAnsiTheme="majorHAnsi" w:cstheme="majorHAnsi"/>
                  <w:color w:val="000000" w:themeColor="text1"/>
                </w:rPr>
                <w:t>51</w:t>
              </w:r>
            </w:ins>
          </w:p>
        </w:tc>
        <w:tc>
          <w:tcPr>
            <w:tcW w:w="1335" w:type="dxa"/>
            <w:tcMar>
              <w:left w:w="105" w:type="dxa"/>
              <w:right w:w="105" w:type="dxa"/>
            </w:tcMar>
          </w:tcPr>
          <w:p w14:paraId="46FE6742" w14:textId="77777777" w:rsidR="0069530E" w:rsidRPr="0069530E" w:rsidRDefault="0069530E" w:rsidP="00974A35">
            <w:pPr>
              <w:spacing w:before="200" w:after="160" w:line="259" w:lineRule="auto"/>
              <w:jc w:val="right"/>
              <w:rPr>
                <w:ins w:id="1905" w:author="Silla, Theresa (EOM)" w:date="2023-09-25T13:35:00Z"/>
                <w:rFonts w:asciiTheme="majorHAnsi" w:eastAsia="Times New Roman" w:hAnsiTheme="majorHAnsi" w:cstheme="majorHAnsi"/>
                <w:color w:val="000000" w:themeColor="text1"/>
              </w:rPr>
            </w:pPr>
            <w:ins w:id="1906" w:author="Silla, Theresa (EOM)" w:date="2023-09-25T13:35:00Z">
              <w:r w:rsidRPr="0069530E">
                <w:rPr>
                  <w:rFonts w:asciiTheme="majorHAnsi" w:eastAsia="Times New Roman" w:hAnsiTheme="majorHAnsi" w:cstheme="majorHAnsi"/>
                  <w:color w:val="000000" w:themeColor="text1"/>
                </w:rPr>
                <w:t>72</w:t>
              </w:r>
            </w:ins>
          </w:p>
        </w:tc>
      </w:tr>
      <w:tr w:rsidR="0069530E" w:rsidRPr="0069530E" w14:paraId="088146F9" w14:textId="77777777" w:rsidTr="00DD4841">
        <w:trPr>
          <w:trHeight w:val="300"/>
          <w:ins w:id="1907" w:author="Silla, Theresa (EOM)" w:date="2023-09-25T13:35:00Z"/>
        </w:trPr>
        <w:tc>
          <w:tcPr>
            <w:tcW w:w="1335" w:type="dxa"/>
            <w:tcMar>
              <w:left w:w="105" w:type="dxa"/>
              <w:right w:w="105" w:type="dxa"/>
            </w:tcMar>
          </w:tcPr>
          <w:p w14:paraId="3BC525E8" w14:textId="77777777" w:rsidR="0069530E" w:rsidRPr="0069530E" w:rsidRDefault="0069530E" w:rsidP="0069530E">
            <w:pPr>
              <w:spacing w:before="200" w:after="160" w:line="259" w:lineRule="auto"/>
              <w:rPr>
                <w:ins w:id="1908" w:author="Silla, Theresa (EOM)" w:date="2023-09-25T13:35:00Z"/>
                <w:rFonts w:asciiTheme="majorHAnsi" w:eastAsia="Times New Roman" w:hAnsiTheme="majorHAnsi" w:cstheme="majorHAnsi"/>
                <w:color w:val="000000" w:themeColor="text1"/>
              </w:rPr>
            </w:pPr>
            <w:ins w:id="1909" w:author="Silla, Theresa (EOM)" w:date="2023-09-25T13:35:00Z">
              <w:r w:rsidRPr="0069530E">
                <w:rPr>
                  <w:rFonts w:asciiTheme="majorHAnsi" w:eastAsia="Times New Roman" w:hAnsiTheme="majorHAnsi" w:cstheme="majorHAnsi"/>
                  <w:color w:val="000000" w:themeColor="text1"/>
                </w:rPr>
                <w:t>(-) Exits</w:t>
              </w:r>
            </w:ins>
          </w:p>
        </w:tc>
        <w:tc>
          <w:tcPr>
            <w:tcW w:w="1335" w:type="dxa"/>
            <w:tcMar>
              <w:left w:w="105" w:type="dxa"/>
              <w:right w:w="105" w:type="dxa"/>
            </w:tcMar>
          </w:tcPr>
          <w:p w14:paraId="154C192A" w14:textId="77777777" w:rsidR="0069530E" w:rsidRPr="0069530E" w:rsidRDefault="0069530E" w:rsidP="00974A35">
            <w:pPr>
              <w:spacing w:before="200" w:after="160" w:line="259" w:lineRule="auto"/>
              <w:jc w:val="right"/>
              <w:rPr>
                <w:ins w:id="1910" w:author="Silla, Theresa (EOM)" w:date="2023-09-25T13:35:00Z"/>
                <w:rFonts w:asciiTheme="majorHAnsi" w:eastAsia="Times New Roman" w:hAnsiTheme="majorHAnsi" w:cstheme="majorHAnsi"/>
                <w:color w:val="000000" w:themeColor="text1"/>
              </w:rPr>
            </w:pPr>
            <w:ins w:id="1911" w:author="Silla, Theresa (EOM)" w:date="2023-09-25T13:35:00Z">
              <w:r w:rsidRPr="0069530E">
                <w:rPr>
                  <w:rFonts w:asciiTheme="majorHAnsi" w:eastAsia="Times New Roman" w:hAnsiTheme="majorHAnsi" w:cstheme="majorHAnsi"/>
                  <w:color w:val="000000" w:themeColor="text1"/>
                </w:rPr>
                <w:t>72</w:t>
              </w:r>
            </w:ins>
          </w:p>
        </w:tc>
        <w:tc>
          <w:tcPr>
            <w:tcW w:w="1335" w:type="dxa"/>
            <w:tcMar>
              <w:left w:w="105" w:type="dxa"/>
              <w:right w:w="105" w:type="dxa"/>
            </w:tcMar>
          </w:tcPr>
          <w:p w14:paraId="236E189B" w14:textId="77777777" w:rsidR="0069530E" w:rsidRPr="0069530E" w:rsidRDefault="0069530E" w:rsidP="00974A35">
            <w:pPr>
              <w:spacing w:before="200" w:after="160" w:line="259" w:lineRule="auto"/>
              <w:jc w:val="right"/>
              <w:rPr>
                <w:ins w:id="1912" w:author="Silla, Theresa (EOM)" w:date="2023-09-25T13:35:00Z"/>
                <w:rFonts w:asciiTheme="majorHAnsi" w:eastAsia="Times New Roman" w:hAnsiTheme="majorHAnsi" w:cstheme="majorHAnsi"/>
                <w:color w:val="000000" w:themeColor="text1"/>
              </w:rPr>
            </w:pPr>
            <w:ins w:id="1913" w:author="Silla, Theresa (EOM)" w:date="2023-09-25T13:35:00Z">
              <w:r w:rsidRPr="0069530E">
                <w:rPr>
                  <w:rFonts w:asciiTheme="majorHAnsi" w:eastAsia="Times New Roman" w:hAnsiTheme="majorHAnsi" w:cstheme="majorHAnsi"/>
                  <w:color w:val="000000" w:themeColor="text1"/>
                </w:rPr>
                <w:t>66</w:t>
              </w:r>
            </w:ins>
          </w:p>
        </w:tc>
        <w:tc>
          <w:tcPr>
            <w:tcW w:w="1335" w:type="dxa"/>
            <w:tcMar>
              <w:left w:w="105" w:type="dxa"/>
              <w:right w:w="105" w:type="dxa"/>
            </w:tcMar>
          </w:tcPr>
          <w:p w14:paraId="51B2BC90" w14:textId="77777777" w:rsidR="0069530E" w:rsidRPr="0069530E" w:rsidRDefault="0069530E" w:rsidP="00974A35">
            <w:pPr>
              <w:spacing w:before="200" w:after="160" w:line="259" w:lineRule="auto"/>
              <w:jc w:val="right"/>
              <w:rPr>
                <w:ins w:id="1914" w:author="Silla, Theresa (EOM)" w:date="2023-09-25T13:35:00Z"/>
                <w:rFonts w:asciiTheme="majorHAnsi" w:eastAsia="Times New Roman" w:hAnsiTheme="majorHAnsi" w:cstheme="majorHAnsi"/>
                <w:color w:val="000000" w:themeColor="text1"/>
              </w:rPr>
            </w:pPr>
            <w:ins w:id="1915" w:author="Silla, Theresa (EOM)" w:date="2023-09-25T13:35:00Z">
              <w:r w:rsidRPr="0069530E">
                <w:rPr>
                  <w:rFonts w:asciiTheme="majorHAnsi" w:eastAsia="Times New Roman" w:hAnsiTheme="majorHAnsi" w:cstheme="majorHAnsi"/>
                  <w:color w:val="000000" w:themeColor="text1"/>
                </w:rPr>
                <w:t>74</w:t>
              </w:r>
            </w:ins>
          </w:p>
        </w:tc>
        <w:tc>
          <w:tcPr>
            <w:tcW w:w="1335" w:type="dxa"/>
            <w:tcMar>
              <w:left w:w="105" w:type="dxa"/>
              <w:right w:w="105" w:type="dxa"/>
            </w:tcMar>
          </w:tcPr>
          <w:p w14:paraId="50F8BA60" w14:textId="77777777" w:rsidR="0069530E" w:rsidRPr="0069530E" w:rsidRDefault="0069530E" w:rsidP="00974A35">
            <w:pPr>
              <w:spacing w:before="200" w:after="160" w:line="259" w:lineRule="auto"/>
              <w:jc w:val="right"/>
              <w:rPr>
                <w:ins w:id="1916" w:author="Silla, Theresa (EOM)" w:date="2023-09-25T13:35:00Z"/>
                <w:rFonts w:asciiTheme="majorHAnsi" w:eastAsia="Times New Roman" w:hAnsiTheme="majorHAnsi" w:cstheme="majorHAnsi"/>
                <w:color w:val="000000" w:themeColor="text1"/>
              </w:rPr>
            </w:pPr>
            <w:ins w:id="1917" w:author="Silla, Theresa (EOM)" w:date="2023-09-25T13:35:00Z">
              <w:r w:rsidRPr="0069530E">
                <w:rPr>
                  <w:rFonts w:asciiTheme="majorHAnsi" w:eastAsia="Times New Roman" w:hAnsiTheme="majorHAnsi" w:cstheme="majorHAnsi"/>
                  <w:color w:val="000000" w:themeColor="text1"/>
                </w:rPr>
                <w:t>61</w:t>
              </w:r>
            </w:ins>
          </w:p>
        </w:tc>
        <w:tc>
          <w:tcPr>
            <w:tcW w:w="1335" w:type="dxa"/>
            <w:tcMar>
              <w:left w:w="105" w:type="dxa"/>
              <w:right w:w="105" w:type="dxa"/>
            </w:tcMar>
          </w:tcPr>
          <w:p w14:paraId="7112DB73" w14:textId="77777777" w:rsidR="0069530E" w:rsidRPr="0069530E" w:rsidRDefault="0069530E" w:rsidP="00974A35">
            <w:pPr>
              <w:spacing w:before="200" w:after="160" w:line="259" w:lineRule="auto"/>
              <w:jc w:val="right"/>
              <w:rPr>
                <w:ins w:id="1918" w:author="Silla, Theresa (EOM)" w:date="2023-09-25T13:35:00Z"/>
                <w:rFonts w:asciiTheme="majorHAnsi" w:eastAsia="Times New Roman" w:hAnsiTheme="majorHAnsi" w:cstheme="majorHAnsi"/>
                <w:color w:val="000000" w:themeColor="text1"/>
              </w:rPr>
            </w:pPr>
            <w:ins w:id="1919" w:author="Silla, Theresa (EOM)" w:date="2023-09-25T13:35:00Z">
              <w:r w:rsidRPr="0069530E">
                <w:rPr>
                  <w:rFonts w:asciiTheme="majorHAnsi" w:eastAsia="Times New Roman" w:hAnsiTheme="majorHAnsi" w:cstheme="majorHAnsi"/>
                  <w:color w:val="000000" w:themeColor="text1"/>
                </w:rPr>
                <w:t>66</w:t>
              </w:r>
            </w:ins>
          </w:p>
        </w:tc>
        <w:tc>
          <w:tcPr>
            <w:tcW w:w="1335" w:type="dxa"/>
            <w:tcMar>
              <w:left w:w="105" w:type="dxa"/>
              <w:right w:w="105" w:type="dxa"/>
            </w:tcMar>
          </w:tcPr>
          <w:p w14:paraId="7B79BE2A" w14:textId="77777777" w:rsidR="0069530E" w:rsidRPr="0069530E" w:rsidRDefault="0069530E" w:rsidP="00974A35">
            <w:pPr>
              <w:spacing w:before="200" w:after="160" w:line="259" w:lineRule="auto"/>
              <w:jc w:val="right"/>
              <w:rPr>
                <w:ins w:id="1920" w:author="Silla, Theresa (EOM)" w:date="2023-09-25T13:35:00Z"/>
                <w:rFonts w:asciiTheme="majorHAnsi" w:eastAsia="Times New Roman" w:hAnsiTheme="majorHAnsi" w:cstheme="majorHAnsi"/>
                <w:color w:val="000000" w:themeColor="text1"/>
              </w:rPr>
            </w:pPr>
            <w:ins w:id="1921" w:author="Silla, Theresa (EOM)" w:date="2023-09-25T13:35:00Z">
              <w:r w:rsidRPr="0069530E">
                <w:rPr>
                  <w:rFonts w:asciiTheme="majorHAnsi" w:eastAsia="Times New Roman" w:hAnsiTheme="majorHAnsi" w:cstheme="majorHAnsi"/>
                  <w:color w:val="000000" w:themeColor="text1"/>
                </w:rPr>
                <w:t>79</w:t>
              </w:r>
            </w:ins>
          </w:p>
        </w:tc>
      </w:tr>
    </w:tbl>
    <w:p w14:paraId="628C7FB8" w14:textId="77777777" w:rsidR="0069530E" w:rsidRPr="0069530E" w:rsidRDefault="0069530E" w:rsidP="0069530E">
      <w:pPr>
        <w:spacing w:after="160" w:line="259" w:lineRule="auto"/>
        <w:rPr>
          <w:ins w:id="1922" w:author="Silla, Theresa (EOM)" w:date="2023-09-25T13:35:00Z"/>
          <w:rFonts w:asciiTheme="majorHAnsi" w:eastAsia="Times New Roman" w:hAnsiTheme="majorHAnsi" w:cstheme="majorHAnsi"/>
          <w:color w:val="000000" w:themeColor="text1"/>
        </w:rPr>
      </w:pPr>
    </w:p>
    <w:p w14:paraId="430C97B3" w14:textId="6316D7ED" w:rsidR="0069530E" w:rsidRPr="0069530E" w:rsidRDefault="0069530E" w:rsidP="004F2892">
      <w:pPr>
        <w:spacing w:after="160" w:line="259" w:lineRule="auto"/>
        <w:jc w:val="center"/>
        <w:rPr>
          <w:ins w:id="1923" w:author="Silla, Theresa (EOM)" w:date="2023-09-25T13:35:00Z"/>
          <w:rFonts w:asciiTheme="majorHAnsi" w:eastAsia="Times New Roman" w:hAnsiTheme="majorHAnsi" w:cstheme="majorHAnsi"/>
          <w:color w:val="000000" w:themeColor="text1"/>
        </w:rPr>
      </w:pPr>
      <w:ins w:id="1924" w:author="Silla, Theresa (EOM)" w:date="2023-09-25T13:35:00Z">
        <w:r w:rsidRPr="0069530E">
          <w:rPr>
            <w:rFonts w:asciiTheme="majorHAnsi" w:eastAsia="Times New Roman" w:hAnsiTheme="majorHAnsi" w:cstheme="majorHAnsi"/>
            <w:color w:val="000000" w:themeColor="text1"/>
          </w:rPr>
          <w:t>Table 3: Projected Number of Families to be Served by Month, FY 24 Hypothermia Season</w:t>
        </w:r>
      </w:ins>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715"/>
        <w:gridCol w:w="585"/>
        <w:gridCol w:w="585"/>
        <w:gridCol w:w="615"/>
        <w:gridCol w:w="675"/>
        <w:gridCol w:w="600"/>
        <w:gridCol w:w="690"/>
      </w:tblGrid>
      <w:tr w:rsidR="0069530E" w:rsidRPr="0069530E" w14:paraId="0FC4FD6D" w14:textId="77777777" w:rsidTr="00DD4841">
        <w:trPr>
          <w:trHeight w:val="300"/>
          <w:ins w:id="1925" w:author="Silla, Theresa (EOM)" w:date="2023-09-25T13:35:00Z"/>
        </w:trPr>
        <w:tc>
          <w:tcPr>
            <w:tcW w:w="5715" w:type="dxa"/>
            <w:tcMar>
              <w:left w:w="105" w:type="dxa"/>
              <w:right w:w="105" w:type="dxa"/>
            </w:tcMar>
          </w:tcPr>
          <w:p w14:paraId="55249068" w14:textId="77777777" w:rsidR="0069530E" w:rsidRPr="0069530E" w:rsidRDefault="0069530E" w:rsidP="0069530E">
            <w:pPr>
              <w:spacing w:before="200" w:after="160" w:line="259" w:lineRule="auto"/>
              <w:rPr>
                <w:ins w:id="1926" w:author="Silla, Theresa (EOM)" w:date="2023-09-25T13:35:00Z"/>
                <w:rFonts w:asciiTheme="majorHAnsi" w:eastAsia="Times New Roman" w:hAnsiTheme="majorHAnsi" w:cstheme="majorHAnsi"/>
                <w:color w:val="000000" w:themeColor="text1"/>
              </w:rPr>
            </w:pPr>
          </w:p>
        </w:tc>
        <w:tc>
          <w:tcPr>
            <w:tcW w:w="585" w:type="dxa"/>
            <w:tcMar>
              <w:left w:w="105" w:type="dxa"/>
              <w:right w:w="105" w:type="dxa"/>
            </w:tcMar>
          </w:tcPr>
          <w:p w14:paraId="76C4D293" w14:textId="77777777" w:rsidR="0069530E" w:rsidRPr="0069530E" w:rsidRDefault="0069530E" w:rsidP="0069530E">
            <w:pPr>
              <w:spacing w:before="200" w:after="160" w:line="259" w:lineRule="auto"/>
              <w:rPr>
                <w:ins w:id="1927" w:author="Silla, Theresa (EOM)" w:date="2023-09-25T13:35:00Z"/>
                <w:rFonts w:asciiTheme="majorHAnsi" w:eastAsia="Times New Roman" w:hAnsiTheme="majorHAnsi" w:cstheme="majorHAnsi"/>
                <w:color w:val="000000" w:themeColor="text1"/>
              </w:rPr>
            </w:pPr>
            <w:ins w:id="1928" w:author="Silla, Theresa (EOM)" w:date="2023-09-25T13:35:00Z">
              <w:r w:rsidRPr="0069530E">
                <w:rPr>
                  <w:rFonts w:asciiTheme="majorHAnsi" w:eastAsia="Times New Roman" w:hAnsiTheme="majorHAnsi" w:cstheme="majorHAnsi"/>
                  <w:b/>
                  <w:bCs/>
                  <w:color w:val="000000" w:themeColor="text1"/>
                </w:rPr>
                <w:t>Oct 23</w:t>
              </w:r>
            </w:ins>
          </w:p>
        </w:tc>
        <w:tc>
          <w:tcPr>
            <w:tcW w:w="585" w:type="dxa"/>
            <w:tcMar>
              <w:left w:w="105" w:type="dxa"/>
              <w:right w:w="105" w:type="dxa"/>
            </w:tcMar>
          </w:tcPr>
          <w:p w14:paraId="77CF47B6" w14:textId="77777777" w:rsidR="0069530E" w:rsidRPr="0069530E" w:rsidRDefault="0069530E" w:rsidP="0069530E">
            <w:pPr>
              <w:spacing w:before="200" w:after="160" w:line="259" w:lineRule="auto"/>
              <w:rPr>
                <w:ins w:id="1929" w:author="Silla, Theresa (EOM)" w:date="2023-09-25T13:35:00Z"/>
                <w:rFonts w:asciiTheme="majorHAnsi" w:eastAsia="Times New Roman" w:hAnsiTheme="majorHAnsi" w:cstheme="majorHAnsi"/>
                <w:color w:val="000000" w:themeColor="text1"/>
              </w:rPr>
            </w:pPr>
            <w:ins w:id="1930" w:author="Silla, Theresa (EOM)" w:date="2023-09-25T13:35:00Z">
              <w:r w:rsidRPr="0069530E">
                <w:rPr>
                  <w:rFonts w:asciiTheme="majorHAnsi" w:eastAsia="Times New Roman" w:hAnsiTheme="majorHAnsi" w:cstheme="majorHAnsi"/>
                  <w:b/>
                  <w:bCs/>
                  <w:color w:val="000000" w:themeColor="text1"/>
                </w:rPr>
                <w:t>Nov 23</w:t>
              </w:r>
            </w:ins>
          </w:p>
        </w:tc>
        <w:tc>
          <w:tcPr>
            <w:tcW w:w="615" w:type="dxa"/>
            <w:tcMar>
              <w:left w:w="105" w:type="dxa"/>
              <w:right w:w="105" w:type="dxa"/>
            </w:tcMar>
          </w:tcPr>
          <w:p w14:paraId="65FF0A20" w14:textId="77777777" w:rsidR="0069530E" w:rsidRPr="0069530E" w:rsidRDefault="0069530E" w:rsidP="0069530E">
            <w:pPr>
              <w:spacing w:before="200" w:after="160" w:line="259" w:lineRule="auto"/>
              <w:rPr>
                <w:ins w:id="1931" w:author="Silla, Theresa (EOM)" w:date="2023-09-25T13:35:00Z"/>
                <w:rFonts w:asciiTheme="majorHAnsi" w:eastAsia="Times New Roman" w:hAnsiTheme="majorHAnsi" w:cstheme="majorHAnsi"/>
                <w:color w:val="000000" w:themeColor="text1"/>
              </w:rPr>
            </w:pPr>
            <w:ins w:id="1932" w:author="Silla, Theresa (EOM)" w:date="2023-09-25T13:35:00Z">
              <w:r w:rsidRPr="0069530E">
                <w:rPr>
                  <w:rFonts w:asciiTheme="majorHAnsi" w:eastAsia="Times New Roman" w:hAnsiTheme="majorHAnsi" w:cstheme="majorHAnsi"/>
                  <w:b/>
                  <w:bCs/>
                  <w:color w:val="000000" w:themeColor="text1"/>
                </w:rPr>
                <w:t>Dec 23</w:t>
              </w:r>
            </w:ins>
          </w:p>
        </w:tc>
        <w:tc>
          <w:tcPr>
            <w:tcW w:w="675" w:type="dxa"/>
            <w:tcMar>
              <w:left w:w="105" w:type="dxa"/>
              <w:right w:w="105" w:type="dxa"/>
            </w:tcMar>
          </w:tcPr>
          <w:p w14:paraId="043454F5" w14:textId="77777777" w:rsidR="0069530E" w:rsidRPr="0069530E" w:rsidRDefault="0069530E" w:rsidP="0069530E">
            <w:pPr>
              <w:spacing w:before="200" w:after="160" w:line="259" w:lineRule="auto"/>
              <w:rPr>
                <w:ins w:id="1933" w:author="Silla, Theresa (EOM)" w:date="2023-09-25T13:35:00Z"/>
                <w:rFonts w:asciiTheme="majorHAnsi" w:eastAsia="Times New Roman" w:hAnsiTheme="majorHAnsi" w:cstheme="majorHAnsi"/>
                <w:color w:val="000000" w:themeColor="text1"/>
              </w:rPr>
            </w:pPr>
            <w:ins w:id="1934" w:author="Silla, Theresa (EOM)" w:date="2023-09-25T13:35:00Z">
              <w:r w:rsidRPr="0069530E">
                <w:rPr>
                  <w:rFonts w:asciiTheme="majorHAnsi" w:eastAsia="Times New Roman" w:hAnsiTheme="majorHAnsi" w:cstheme="majorHAnsi"/>
                  <w:b/>
                  <w:bCs/>
                  <w:color w:val="000000" w:themeColor="text1"/>
                </w:rPr>
                <w:t>Jan 24</w:t>
              </w:r>
            </w:ins>
          </w:p>
        </w:tc>
        <w:tc>
          <w:tcPr>
            <w:tcW w:w="600" w:type="dxa"/>
            <w:tcMar>
              <w:left w:w="105" w:type="dxa"/>
              <w:right w:w="105" w:type="dxa"/>
            </w:tcMar>
          </w:tcPr>
          <w:p w14:paraId="66ABDA9F" w14:textId="77777777" w:rsidR="0069530E" w:rsidRPr="0069530E" w:rsidRDefault="0069530E" w:rsidP="0069530E">
            <w:pPr>
              <w:spacing w:before="200" w:after="160" w:line="259" w:lineRule="auto"/>
              <w:rPr>
                <w:ins w:id="1935" w:author="Silla, Theresa (EOM)" w:date="2023-09-25T13:35:00Z"/>
                <w:rFonts w:asciiTheme="majorHAnsi" w:eastAsia="Times New Roman" w:hAnsiTheme="majorHAnsi" w:cstheme="majorHAnsi"/>
                <w:color w:val="000000" w:themeColor="text1"/>
              </w:rPr>
            </w:pPr>
            <w:ins w:id="1936" w:author="Silla, Theresa (EOM)" w:date="2023-09-25T13:35:00Z">
              <w:r w:rsidRPr="0069530E">
                <w:rPr>
                  <w:rFonts w:asciiTheme="majorHAnsi" w:eastAsia="Times New Roman" w:hAnsiTheme="majorHAnsi" w:cstheme="majorHAnsi"/>
                  <w:b/>
                  <w:bCs/>
                  <w:color w:val="000000" w:themeColor="text1"/>
                </w:rPr>
                <w:t>Feb 24</w:t>
              </w:r>
            </w:ins>
          </w:p>
        </w:tc>
        <w:tc>
          <w:tcPr>
            <w:tcW w:w="690" w:type="dxa"/>
            <w:tcMar>
              <w:left w:w="105" w:type="dxa"/>
              <w:right w:w="105" w:type="dxa"/>
            </w:tcMar>
          </w:tcPr>
          <w:p w14:paraId="69EEF8A0" w14:textId="77777777" w:rsidR="0069530E" w:rsidRPr="0069530E" w:rsidRDefault="0069530E" w:rsidP="0069530E">
            <w:pPr>
              <w:spacing w:before="200" w:after="160" w:line="259" w:lineRule="auto"/>
              <w:rPr>
                <w:ins w:id="1937" w:author="Silla, Theresa (EOM)" w:date="2023-09-25T13:35:00Z"/>
                <w:rFonts w:asciiTheme="majorHAnsi" w:eastAsia="Times New Roman" w:hAnsiTheme="majorHAnsi" w:cstheme="majorHAnsi"/>
                <w:color w:val="000000" w:themeColor="text1"/>
              </w:rPr>
            </w:pPr>
            <w:ins w:id="1938" w:author="Silla, Theresa (EOM)" w:date="2023-09-25T13:35:00Z">
              <w:r w:rsidRPr="0069530E">
                <w:rPr>
                  <w:rFonts w:asciiTheme="majorHAnsi" w:eastAsia="Times New Roman" w:hAnsiTheme="majorHAnsi" w:cstheme="majorHAnsi"/>
                  <w:b/>
                  <w:bCs/>
                  <w:color w:val="000000" w:themeColor="text1"/>
                </w:rPr>
                <w:t>Mar 24</w:t>
              </w:r>
            </w:ins>
          </w:p>
        </w:tc>
      </w:tr>
      <w:tr w:rsidR="0069530E" w:rsidRPr="0069530E" w14:paraId="1E67B9A9" w14:textId="77777777" w:rsidTr="00DD4841">
        <w:trPr>
          <w:trHeight w:val="300"/>
          <w:ins w:id="1939" w:author="Silla, Theresa (EOM)" w:date="2023-09-25T13:35:00Z"/>
        </w:trPr>
        <w:tc>
          <w:tcPr>
            <w:tcW w:w="5715" w:type="dxa"/>
            <w:tcMar>
              <w:left w:w="105" w:type="dxa"/>
              <w:right w:w="105" w:type="dxa"/>
            </w:tcMar>
          </w:tcPr>
          <w:p w14:paraId="133AF646" w14:textId="77777777" w:rsidR="0069530E" w:rsidRPr="0069530E" w:rsidRDefault="0069530E" w:rsidP="0069530E">
            <w:pPr>
              <w:spacing w:before="200" w:after="160" w:line="259" w:lineRule="auto"/>
              <w:rPr>
                <w:ins w:id="1940" w:author="Silla, Theresa (EOM)" w:date="2023-09-25T13:35:00Z"/>
                <w:rFonts w:asciiTheme="majorHAnsi" w:eastAsia="Times New Roman" w:hAnsiTheme="majorHAnsi" w:cstheme="majorHAnsi"/>
                <w:color w:val="000000" w:themeColor="text1"/>
              </w:rPr>
            </w:pPr>
            <w:ins w:id="1941" w:author="Silla, Theresa (EOM)" w:date="2023-09-25T13:35:00Z">
              <w:r w:rsidRPr="0069530E">
                <w:rPr>
                  <w:rFonts w:asciiTheme="majorHAnsi" w:eastAsia="Times New Roman" w:hAnsiTheme="majorHAnsi" w:cstheme="majorHAnsi"/>
                  <w:color w:val="000000" w:themeColor="text1"/>
                </w:rPr>
                <w:t xml:space="preserve">Families in shelter on last day of previous month </w:t>
              </w:r>
            </w:ins>
          </w:p>
        </w:tc>
        <w:tc>
          <w:tcPr>
            <w:tcW w:w="585" w:type="dxa"/>
            <w:tcMar>
              <w:left w:w="105" w:type="dxa"/>
              <w:right w:w="105" w:type="dxa"/>
            </w:tcMar>
          </w:tcPr>
          <w:p w14:paraId="58068D55" w14:textId="77777777" w:rsidR="0069530E" w:rsidRPr="0069530E" w:rsidRDefault="0069530E" w:rsidP="00974A35">
            <w:pPr>
              <w:spacing w:before="200" w:after="160" w:line="259" w:lineRule="auto"/>
              <w:jc w:val="right"/>
              <w:rPr>
                <w:ins w:id="1942" w:author="Silla, Theresa (EOM)" w:date="2023-09-25T13:35:00Z"/>
                <w:rFonts w:asciiTheme="majorHAnsi" w:eastAsia="Times New Roman" w:hAnsiTheme="majorHAnsi" w:cstheme="majorHAnsi"/>
                <w:color w:val="000000" w:themeColor="text1"/>
              </w:rPr>
            </w:pPr>
            <w:ins w:id="1943" w:author="Silla, Theresa (EOM)" w:date="2023-09-25T13:35:00Z">
              <w:r w:rsidRPr="0069530E">
                <w:rPr>
                  <w:rFonts w:asciiTheme="majorHAnsi" w:eastAsia="Times New Roman" w:hAnsiTheme="majorHAnsi" w:cstheme="majorHAnsi"/>
                  <w:color w:val="000000" w:themeColor="text1"/>
                </w:rPr>
                <w:t>179</w:t>
              </w:r>
            </w:ins>
          </w:p>
        </w:tc>
        <w:tc>
          <w:tcPr>
            <w:tcW w:w="585" w:type="dxa"/>
            <w:tcMar>
              <w:left w:w="105" w:type="dxa"/>
              <w:right w:w="105" w:type="dxa"/>
            </w:tcMar>
          </w:tcPr>
          <w:p w14:paraId="0E68CEAC" w14:textId="77777777" w:rsidR="0069530E" w:rsidRPr="0069530E" w:rsidRDefault="0069530E" w:rsidP="00974A35">
            <w:pPr>
              <w:spacing w:before="200" w:after="160" w:line="259" w:lineRule="auto"/>
              <w:jc w:val="right"/>
              <w:rPr>
                <w:ins w:id="1944" w:author="Silla, Theresa (EOM)" w:date="2023-09-25T13:35:00Z"/>
                <w:rFonts w:asciiTheme="majorHAnsi" w:eastAsia="Times New Roman" w:hAnsiTheme="majorHAnsi" w:cstheme="majorHAnsi"/>
                <w:color w:val="000000" w:themeColor="text1"/>
              </w:rPr>
            </w:pPr>
            <w:ins w:id="1945" w:author="Silla, Theresa (EOM)" w:date="2023-09-25T13:35:00Z">
              <w:r w:rsidRPr="0069530E">
                <w:rPr>
                  <w:rFonts w:asciiTheme="majorHAnsi" w:eastAsia="Times New Roman" w:hAnsiTheme="majorHAnsi" w:cstheme="majorHAnsi"/>
                  <w:color w:val="000000" w:themeColor="text1"/>
                </w:rPr>
                <w:t>192</w:t>
              </w:r>
            </w:ins>
          </w:p>
        </w:tc>
        <w:tc>
          <w:tcPr>
            <w:tcW w:w="615" w:type="dxa"/>
            <w:tcMar>
              <w:left w:w="105" w:type="dxa"/>
              <w:right w:w="105" w:type="dxa"/>
            </w:tcMar>
          </w:tcPr>
          <w:p w14:paraId="65CD5953" w14:textId="77777777" w:rsidR="0069530E" w:rsidRPr="0069530E" w:rsidRDefault="0069530E" w:rsidP="00974A35">
            <w:pPr>
              <w:spacing w:before="200" w:after="160" w:line="259" w:lineRule="auto"/>
              <w:jc w:val="right"/>
              <w:rPr>
                <w:ins w:id="1946" w:author="Silla, Theresa (EOM)" w:date="2023-09-25T13:35:00Z"/>
                <w:rFonts w:asciiTheme="majorHAnsi" w:eastAsia="Times New Roman" w:hAnsiTheme="majorHAnsi" w:cstheme="majorHAnsi"/>
                <w:color w:val="000000" w:themeColor="text1"/>
              </w:rPr>
            </w:pPr>
            <w:ins w:id="1947" w:author="Silla, Theresa (EOM)" w:date="2023-09-25T13:35:00Z">
              <w:r w:rsidRPr="0069530E">
                <w:rPr>
                  <w:rFonts w:asciiTheme="majorHAnsi" w:eastAsia="Times New Roman" w:hAnsiTheme="majorHAnsi" w:cstheme="majorHAnsi"/>
                  <w:color w:val="000000" w:themeColor="text1"/>
                </w:rPr>
                <w:t>213</w:t>
              </w:r>
            </w:ins>
          </w:p>
        </w:tc>
        <w:tc>
          <w:tcPr>
            <w:tcW w:w="675" w:type="dxa"/>
            <w:tcMar>
              <w:left w:w="105" w:type="dxa"/>
              <w:right w:w="105" w:type="dxa"/>
            </w:tcMar>
          </w:tcPr>
          <w:p w14:paraId="11E8B1E0" w14:textId="77777777" w:rsidR="0069530E" w:rsidRPr="0069530E" w:rsidRDefault="0069530E" w:rsidP="00974A35">
            <w:pPr>
              <w:spacing w:before="200" w:after="160" w:line="259" w:lineRule="auto"/>
              <w:jc w:val="right"/>
              <w:rPr>
                <w:ins w:id="1948" w:author="Silla, Theresa (EOM)" w:date="2023-09-25T13:35:00Z"/>
                <w:rFonts w:asciiTheme="majorHAnsi" w:eastAsia="Times New Roman" w:hAnsiTheme="majorHAnsi" w:cstheme="majorHAnsi"/>
                <w:color w:val="000000" w:themeColor="text1"/>
              </w:rPr>
            </w:pPr>
            <w:ins w:id="1949" w:author="Silla, Theresa (EOM)" w:date="2023-09-25T13:35:00Z">
              <w:r w:rsidRPr="0069530E">
                <w:rPr>
                  <w:rFonts w:asciiTheme="majorHAnsi" w:eastAsia="Times New Roman" w:hAnsiTheme="majorHAnsi" w:cstheme="majorHAnsi"/>
                  <w:color w:val="000000" w:themeColor="text1"/>
                </w:rPr>
                <w:t>194</w:t>
              </w:r>
            </w:ins>
          </w:p>
        </w:tc>
        <w:tc>
          <w:tcPr>
            <w:tcW w:w="600" w:type="dxa"/>
            <w:tcMar>
              <w:left w:w="105" w:type="dxa"/>
              <w:right w:w="105" w:type="dxa"/>
            </w:tcMar>
          </w:tcPr>
          <w:p w14:paraId="26FCA75B" w14:textId="77777777" w:rsidR="0069530E" w:rsidRPr="0069530E" w:rsidRDefault="0069530E" w:rsidP="00974A35">
            <w:pPr>
              <w:spacing w:before="200" w:after="160" w:line="259" w:lineRule="auto"/>
              <w:jc w:val="right"/>
              <w:rPr>
                <w:ins w:id="1950" w:author="Silla, Theresa (EOM)" w:date="2023-09-25T13:35:00Z"/>
                <w:rFonts w:asciiTheme="majorHAnsi" w:eastAsia="Times New Roman" w:hAnsiTheme="majorHAnsi" w:cstheme="majorHAnsi"/>
                <w:color w:val="000000" w:themeColor="text1"/>
              </w:rPr>
            </w:pPr>
            <w:ins w:id="1951" w:author="Silla, Theresa (EOM)" w:date="2023-09-25T13:35:00Z">
              <w:r w:rsidRPr="0069530E">
                <w:rPr>
                  <w:rFonts w:asciiTheme="majorHAnsi" w:eastAsia="Times New Roman" w:hAnsiTheme="majorHAnsi" w:cstheme="majorHAnsi"/>
                  <w:color w:val="000000" w:themeColor="text1"/>
                </w:rPr>
                <w:t>195</w:t>
              </w:r>
            </w:ins>
          </w:p>
        </w:tc>
        <w:tc>
          <w:tcPr>
            <w:tcW w:w="690" w:type="dxa"/>
            <w:tcMar>
              <w:left w:w="105" w:type="dxa"/>
              <w:right w:w="105" w:type="dxa"/>
            </w:tcMar>
          </w:tcPr>
          <w:p w14:paraId="45AD24C0" w14:textId="77777777" w:rsidR="0069530E" w:rsidRPr="0069530E" w:rsidRDefault="0069530E" w:rsidP="00974A35">
            <w:pPr>
              <w:spacing w:before="200" w:after="160" w:line="259" w:lineRule="auto"/>
              <w:jc w:val="right"/>
              <w:rPr>
                <w:ins w:id="1952" w:author="Silla, Theresa (EOM)" w:date="2023-09-25T13:35:00Z"/>
                <w:rFonts w:asciiTheme="majorHAnsi" w:eastAsia="Times New Roman" w:hAnsiTheme="majorHAnsi" w:cstheme="majorHAnsi"/>
                <w:color w:val="000000" w:themeColor="text1"/>
              </w:rPr>
            </w:pPr>
            <w:ins w:id="1953" w:author="Silla, Theresa (EOM)" w:date="2023-09-25T13:35:00Z">
              <w:r w:rsidRPr="0069530E">
                <w:rPr>
                  <w:rFonts w:asciiTheme="majorHAnsi" w:eastAsia="Times New Roman" w:hAnsiTheme="majorHAnsi" w:cstheme="majorHAnsi"/>
                  <w:color w:val="000000" w:themeColor="text1"/>
                </w:rPr>
                <w:t>181</w:t>
              </w:r>
            </w:ins>
          </w:p>
        </w:tc>
      </w:tr>
      <w:tr w:rsidR="0069530E" w:rsidRPr="0069530E" w14:paraId="336A7CB7" w14:textId="77777777" w:rsidTr="00DD4841">
        <w:trPr>
          <w:trHeight w:val="300"/>
          <w:ins w:id="1954" w:author="Silla, Theresa (EOM)" w:date="2023-09-25T13:35:00Z"/>
        </w:trPr>
        <w:tc>
          <w:tcPr>
            <w:tcW w:w="5715" w:type="dxa"/>
            <w:tcMar>
              <w:left w:w="105" w:type="dxa"/>
              <w:right w:w="105" w:type="dxa"/>
            </w:tcMar>
          </w:tcPr>
          <w:p w14:paraId="0C4A4F0E" w14:textId="77777777" w:rsidR="0069530E" w:rsidRPr="0069530E" w:rsidRDefault="0069530E" w:rsidP="0069530E">
            <w:pPr>
              <w:spacing w:before="200" w:after="160" w:line="259" w:lineRule="auto"/>
              <w:rPr>
                <w:ins w:id="1955" w:author="Silla, Theresa (EOM)" w:date="2023-09-25T13:35:00Z"/>
                <w:rFonts w:asciiTheme="majorHAnsi" w:eastAsia="Times New Roman" w:hAnsiTheme="majorHAnsi" w:cstheme="majorHAnsi"/>
                <w:color w:val="000000" w:themeColor="text1"/>
              </w:rPr>
            </w:pPr>
            <w:ins w:id="1956" w:author="Silla, Theresa (EOM)" w:date="2023-09-25T13:35:00Z">
              <w:r w:rsidRPr="0069530E">
                <w:rPr>
                  <w:rFonts w:asciiTheme="majorHAnsi" w:eastAsia="Times New Roman" w:hAnsiTheme="majorHAnsi" w:cstheme="majorHAnsi"/>
                  <w:color w:val="000000" w:themeColor="text1"/>
                </w:rPr>
                <w:t>(+) Estimated Entries (based on a 2-year average, plus 50% surge)</w:t>
              </w:r>
            </w:ins>
          </w:p>
        </w:tc>
        <w:tc>
          <w:tcPr>
            <w:tcW w:w="585" w:type="dxa"/>
            <w:tcMar>
              <w:left w:w="105" w:type="dxa"/>
              <w:right w:w="105" w:type="dxa"/>
            </w:tcMar>
          </w:tcPr>
          <w:p w14:paraId="19C78A94" w14:textId="77777777" w:rsidR="0069530E" w:rsidRPr="0069530E" w:rsidRDefault="0069530E" w:rsidP="00974A35">
            <w:pPr>
              <w:spacing w:before="200" w:after="160" w:line="259" w:lineRule="auto"/>
              <w:jc w:val="right"/>
              <w:rPr>
                <w:ins w:id="1957" w:author="Silla, Theresa (EOM)" w:date="2023-09-25T13:35:00Z"/>
                <w:rFonts w:asciiTheme="majorHAnsi" w:eastAsia="Times New Roman" w:hAnsiTheme="majorHAnsi" w:cstheme="majorHAnsi"/>
                <w:color w:val="000000" w:themeColor="text1"/>
              </w:rPr>
            </w:pPr>
            <w:ins w:id="1958" w:author="Silla, Theresa (EOM)" w:date="2023-09-25T13:35:00Z">
              <w:r w:rsidRPr="0069530E">
                <w:rPr>
                  <w:rFonts w:asciiTheme="majorHAnsi" w:eastAsia="Times New Roman" w:hAnsiTheme="majorHAnsi" w:cstheme="majorHAnsi"/>
                  <w:color w:val="000000" w:themeColor="text1"/>
                </w:rPr>
                <w:t>116</w:t>
              </w:r>
            </w:ins>
          </w:p>
        </w:tc>
        <w:tc>
          <w:tcPr>
            <w:tcW w:w="585" w:type="dxa"/>
            <w:tcMar>
              <w:left w:w="105" w:type="dxa"/>
              <w:right w:w="105" w:type="dxa"/>
            </w:tcMar>
          </w:tcPr>
          <w:p w14:paraId="171C15FA" w14:textId="77777777" w:rsidR="0069530E" w:rsidRPr="0069530E" w:rsidRDefault="0069530E" w:rsidP="00974A35">
            <w:pPr>
              <w:spacing w:before="200" w:after="160" w:line="259" w:lineRule="auto"/>
              <w:jc w:val="right"/>
              <w:rPr>
                <w:ins w:id="1959" w:author="Silla, Theresa (EOM)" w:date="2023-09-25T13:35:00Z"/>
                <w:rFonts w:asciiTheme="majorHAnsi" w:eastAsia="Times New Roman" w:hAnsiTheme="majorHAnsi" w:cstheme="majorHAnsi"/>
                <w:color w:val="000000" w:themeColor="text1"/>
              </w:rPr>
            </w:pPr>
            <w:ins w:id="1960" w:author="Silla, Theresa (EOM)" w:date="2023-09-25T13:35:00Z">
              <w:r w:rsidRPr="0069530E">
                <w:rPr>
                  <w:rFonts w:asciiTheme="majorHAnsi" w:eastAsia="Times New Roman" w:hAnsiTheme="majorHAnsi" w:cstheme="majorHAnsi"/>
                  <w:color w:val="000000" w:themeColor="text1"/>
                </w:rPr>
                <w:t>113</w:t>
              </w:r>
            </w:ins>
          </w:p>
        </w:tc>
        <w:tc>
          <w:tcPr>
            <w:tcW w:w="615" w:type="dxa"/>
            <w:tcMar>
              <w:left w:w="105" w:type="dxa"/>
              <w:right w:w="105" w:type="dxa"/>
            </w:tcMar>
          </w:tcPr>
          <w:p w14:paraId="2B83D2DE" w14:textId="77777777" w:rsidR="0069530E" w:rsidRPr="0069530E" w:rsidRDefault="0069530E" w:rsidP="00974A35">
            <w:pPr>
              <w:spacing w:before="200" w:after="160" w:line="259" w:lineRule="auto"/>
              <w:jc w:val="right"/>
              <w:rPr>
                <w:ins w:id="1961" w:author="Silla, Theresa (EOM)" w:date="2023-09-25T13:35:00Z"/>
                <w:rFonts w:asciiTheme="majorHAnsi" w:eastAsia="Times New Roman" w:hAnsiTheme="majorHAnsi" w:cstheme="majorHAnsi"/>
                <w:color w:val="000000" w:themeColor="text1"/>
              </w:rPr>
            </w:pPr>
            <w:ins w:id="1962" w:author="Silla, Theresa (EOM)" w:date="2023-09-25T13:35:00Z">
              <w:r w:rsidRPr="0069530E">
                <w:rPr>
                  <w:rFonts w:asciiTheme="majorHAnsi" w:eastAsia="Times New Roman" w:hAnsiTheme="majorHAnsi" w:cstheme="majorHAnsi"/>
                  <w:color w:val="000000" w:themeColor="text1"/>
                </w:rPr>
                <w:t>90</w:t>
              </w:r>
            </w:ins>
          </w:p>
        </w:tc>
        <w:tc>
          <w:tcPr>
            <w:tcW w:w="675" w:type="dxa"/>
            <w:tcMar>
              <w:left w:w="105" w:type="dxa"/>
              <w:right w:w="105" w:type="dxa"/>
            </w:tcMar>
          </w:tcPr>
          <w:p w14:paraId="78E20E80" w14:textId="77777777" w:rsidR="0069530E" w:rsidRPr="0069530E" w:rsidRDefault="0069530E" w:rsidP="00974A35">
            <w:pPr>
              <w:spacing w:before="200" w:after="160" w:line="259" w:lineRule="auto"/>
              <w:jc w:val="right"/>
              <w:rPr>
                <w:ins w:id="1963" w:author="Silla, Theresa (EOM)" w:date="2023-09-25T13:35:00Z"/>
                <w:rFonts w:asciiTheme="majorHAnsi" w:eastAsia="Times New Roman" w:hAnsiTheme="majorHAnsi" w:cstheme="majorHAnsi"/>
                <w:color w:val="000000" w:themeColor="text1"/>
              </w:rPr>
            </w:pPr>
            <w:ins w:id="1964" w:author="Silla, Theresa (EOM)" w:date="2023-09-25T13:35:00Z">
              <w:r w:rsidRPr="0069530E">
                <w:rPr>
                  <w:rFonts w:asciiTheme="majorHAnsi" w:eastAsia="Times New Roman" w:hAnsiTheme="majorHAnsi" w:cstheme="majorHAnsi"/>
                  <w:color w:val="000000" w:themeColor="text1"/>
                </w:rPr>
                <w:t>98</w:t>
              </w:r>
            </w:ins>
          </w:p>
        </w:tc>
        <w:tc>
          <w:tcPr>
            <w:tcW w:w="600" w:type="dxa"/>
            <w:tcMar>
              <w:left w:w="105" w:type="dxa"/>
              <w:right w:w="105" w:type="dxa"/>
            </w:tcMar>
          </w:tcPr>
          <w:p w14:paraId="135338B8" w14:textId="77777777" w:rsidR="0069530E" w:rsidRPr="0069530E" w:rsidRDefault="0069530E" w:rsidP="00974A35">
            <w:pPr>
              <w:spacing w:before="200" w:after="160" w:line="259" w:lineRule="auto"/>
              <w:jc w:val="right"/>
              <w:rPr>
                <w:ins w:id="1965" w:author="Silla, Theresa (EOM)" w:date="2023-09-25T13:35:00Z"/>
                <w:rFonts w:asciiTheme="majorHAnsi" w:eastAsia="Times New Roman" w:hAnsiTheme="majorHAnsi" w:cstheme="majorHAnsi"/>
                <w:color w:val="000000" w:themeColor="text1"/>
              </w:rPr>
            </w:pPr>
            <w:ins w:id="1966" w:author="Silla, Theresa (EOM)" w:date="2023-09-25T13:35:00Z">
              <w:r w:rsidRPr="0069530E">
                <w:rPr>
                  <w:rFonts w:asciiTheme="majorHAnsi" w:eastAsia="Times New Roman" w:hAnsiTheme="majorHAnsi" w:cstheme="majorHAnsi"/>
                  <w:color w:val="000000" w:themeColor="text1"/>
                </w:rPr>
                <w:t>77</w:t>
              </w:r>
            </w:ins>
          </w:p>
        </w:tc>
        <w:tc>
          <w:tcPr>
            <w:tcW w:w="690" w:type="dxa"/>
            <w:tcMar>
              <w:left w:w="105" w:type="dxa"/>
              <w:right w:w="105" w:type="dxa"/>
            </w:tcMar>
          </w:tcPr>
          <w:p w14:paraId="563B1391" w14:textId="77777777" w:rsidR="0069530E" w:rsidRPr="0069530E" w:rsidRDefault="0069530E" w:rsidP="00974A35">
            <w:pPr>
              <w:spacing w:before="200" w:after="160" w:line="259" w:lineRule="auto"/>
              <w:jc w:val="right"/>
              <w:rPr>
                <w:ins w:id="1967" w:author="Silla, Theresa (EOM)" w:date="2023-09-25T13:35:00Z"/>
                <w:rFonts w:asciiTheme="majorHAnsi" w:eastAsia="Times New Roman" w:hAnsiTheme="majorHAnsi" w:cstheme="majorHAnsi"/>
                <w:color w:val="000000" w:themeColor="text1"/>
              </w:rPr>
            </w:pPr>
            <w:ins w:id="1968" w:author="Silla, Theresa (EOM)" w:date="2023-09-25T13:35:00Z">
              <w:r w:rsidRPr="0069530E">
                <w:rPr>
                  <w:rFonts w:asciiTheme="majorHAnsi" w:eastAsia="Times New Roman" w:hAnsiTheme="majorHAnsi" w:cstheme="majorHAnsi"/>
                  <w:color w:val="000000" w:themeColor="text1"/>
                </w:rPr>
                <w:t>108</w:t>
              </w:r>
            </w:ins>
          </w:p>
        </w:tc>
      </w:tr>
      <w:tr w:rsidR="0069530E" w:rsidRPr="0069530E" w14:paraId="6B7902FC" w14:textId="77777777" w:rsidTr="00DD4841">
        <w:trPr>
          <w:trHeight w:val="300"/>
          <w:ins w:id="1969" w:author="Silla, Theresa (EOM)" w:date="2023-09-25T13:35:00Z"/>
        </w:trPr>
        <w:tc>
          <w:tcPr>
            <w:tcW w:w="5715" w:type="dxa"/>
            <w:tcMar>
              <w:left w:w="105" w:type="dxa"/>
              <w:right w:w="105" w:type="dxa"/>
            </w:tcMar>
          </w:tcPr>
          <w:p w14:paraId="173F468F" w14:textId="77777777" w:rsidR="0069530E" w:rsidRPr="0069530E" w:rsidRDefault="0069530E" w:rsidP="0069530E">
            <w:pPr>
              <w:spacing w:before="200" w:after="160" w:line="259" w:lineRule="auto"/>
              <w:rPr>
                <w:ins w:id="1970" w:author="Silla, Theresa (EOM)" w:date="2023-09-25T13:35:00Z"/>
                <w:rFonts w:asciiTheme="majorHAnsi" w:eastAsia="Times New Roman" w:hAnsiTheme="majorHAnsi" w:cstheme="majorHAnsi"/>
                <w:color w:val="000000" w:themeColor="text1"/>
              </w:rPr>
            </w:pPr>
            <w:ins w:id="1971" w:author="Silla, Theresa (EOM)" w:date="2023-09-25T13:35:00Z">
              <w:r w:rsidRPr="0069530E">
                <w:rPr>
                  <w:rFonts w:asciiTheme="majorHAnsi" w:eastAsia="Times New Roman" w:hAnsiTheme="majorHAnsi" w:cstheme="majorHAnsi"/>
                  <w:color w:val="000000" w:themeColor="text1"/>
                </w:rPr>
                <w:t>(-) Exits</w:t>
              </w:r>
            </w:ins>
          </w:p>
        </w:tc>
        <w:tc>
          <w:tcPr>
            <w:tcW w:w="585" w:type="dxa"/>
            <w:tcMar>
              <w:left w:w="105" w:type="dxa"/>
              <w:right w:w="105" w:type="dxa"/>
            </w:tcMar>
          </w:tcPr>
          <w:p w14:paraId="718299C3" w14:textId="77777777" w:rsidR="0069530E" w:rsidRPr="0069530E" w:rsidRDefault="0069530E" w:rsidP="00974A35">
            <w:pPr>
              <w:spacing w:before="200" w:after="160" w:line="259" w:lineRule="auto"/>
              <w:jc w:val="right"/>
              <w:rPr>
                <w:ins w:id="1972" w:author="Silla, Theresa (EOM)" w:date="2023-09-25T13:35:00Z"/>
                <w:rFonts w:asciiTheme="majorHAnsi" w:eastAsia="Times New Roman" w:hAnsiTheme="majorHAnsi" w:cstheme="majorHAnsi"/>
                <w:color w:val="000000" w:themeColor="text1"/>
              </w:rPr>
            </w:pPr>
            <w:ins w:id="1973" w:author="Silla, Theresa (EOM)" w:date="2023-09-25T13:35:00Z">
              <w:r w:rsidRPr="0069530E">
                <w:rPr>
                  <w:rFonts w:asciiTheme="majorHAnsi" w:eastAsia="Times New Roman" w:hAnsiTheme="majorHAnsi" w:cstheme="majorHAnsi"/>
                  <w:color w:val="000000" w:themeColor="text1"/>
                </w:rPr>
                <w:t>72</w:t>
              </w:r>
            </w:ins>
          </w:p>
        </w:tc>
        <w:tc>
          <w:tcPr>
            <w:tcW w:w="585" w:type="dxa"/>
            <w:tcMar>
              <w:left w:w="105" w:type="dxa"/>
              <w:right w:w="105" w:type="dxa"/>
            </w:tcMar>
          </w:tcPr>
          <w:p w14:paraId="3A51C86C" w14:textId="77777777" w:rsidR="0069530E" w:rsidRPr="0069530E" w:rsidRDefault="0069530E" w:rsidP="00974A35">
            <w:pPr>
              <w:spacing w:before="200" w:after="160" w:line="259" w:lineRule="auto"/>
              <w:jc w:val="right"/>
              <w:rPr>
                <w:ins w:id="1974" w:author="Silla, Theresa (EOM)" w:date="2023-09-25T13:35:00Z"/>
                <w:rFonts w:asciiTheme="majorHAnsi" w:eastAsia="Times New Roman" w:hAnsiTheme="majorHAnsi" w:cstheme="majorHAnsi"/>
                <w:color w:val="000000" w:themeColor="text1"/>
              </w:rPr>
            </w:pPr>
            <w:ins w:id="1975" w:author="Silla, Theresa (EOM)" w:date="2023-09-25T13:35:00Z">
              <w:r w:rsidRPr="0069530E">
                <w:rPr>
                  <w:rFonts w:asciiTheme="majorHAnsi" w:eastAsia="Times New Roman" w:hAnsiTheme="majorHAnsi" w:cstheme="majorHAnsi"/>
                  <w:color w:val="000000" w:themeColor="text1"/>
                </w:rPr>
                <w:t>66</w:t>
              </w:r>
            </w:ins>
          </w:p>
        </w:tc>
        <w:tc>
          <w:tcPr>
            <w:tcW w:w="615" w:type="dxa"/>
            <w:tcMar>
              <w:left w:w="105" w:type="dxa"/>
              <w:right w:w="105" w:type="dxa"/>
            </w:tcMar>
          </w:tcPr>
          <w:p w14:paraId="6E82B75D" w14:textId="77777777" w:rsidR="0069530E" w:rsidRPr="0069530E" w:rsidRDefault="0069530E" w:rsidP="00974A35">
            <w:pPr>
              <w:spacing w:before="200" w:after="160" w:line="259" w:lineRule="auto"/>
              <w:jc w:val="right"/>
              <w:rPr>
                <w:ins w:id="1976" w:author="Silla, Theresa (EOM)" w:date="2023-09-25T13:35:00Z"/>
                <w:rFonts w:asciiTheme="majorHAnsi" w:eastAsia="Times New Roman" w:hAnsiTheme="majorHAnsi" w:cstheme="majorHAnsi"/>
                <w:color w:val="000000" w:themeColor="text1"/>
              </w:rPr>
            </w:pPr>
            <w:ins w:id="1977" w:author="Silla, Theresa (EOM)" w:date="2023-09-25T13:35:00Z">
              <w:r w:rsidRPr="0069530E">
                <w:rPr>
                  <w:rFonts w:asciiTheme="majorHAnsi" w:eastAsia="Times New Roman" w:hAnsiTheme="majorHAnsi" w:cstheme="majorHAnsi"/>
                  <w:color w:val="000000" w:themeColor="text1"/>
                </w:rPr>
                <w:t>74</w:t>
              </w:r>
            </w:ins>
          </w:p>
        </w:tc>
        <w:tc>
          <w:tcPr>
            <w:tcW w:w="675" w:type="dxa"/>
            <w:tcMar>
              <w:left w:w="105" w:type="dxa"/>
              <w:right w:w="105" w:type="dxa"/>
            </w:tcMar>
          </w:tcPr>
          <w:p w14:paraId="27C16CB6" w14:textId="77777777" w:rsidR="0069530E" w:rsidRPr="0069530E" w:rsidRDefault="0069530E" w:rsidP="00974A35">
            <w:pPr>
              <w:spacing w:before="200" w:after="160" w:line="259" w:lineRule="auto"/>
              <w:jc w:val="right"/>
              <w:rPr>
                <w:ins w:id="1978" w:author="Silla, Theresa (EOM)" w:date="2023-09-25T13:35:00Z"/>
                <w:rFonts w:asciiTheme="majorHAnsi" w:eastAsia="Times New Roman" w:hAnsiTheme="majorHAnsi" w:cstheme="majorHAnsi"/>
                <w:color w:val="000000" w:themeColor="text1"/>
              </w:rPr>
            </w:pPr>
            <w:ins w:id="1979" w:author="Silla, Theresa (EOM)" w:date="2023-09-25T13:35:00Z">
              <w:r w:rsidRPr="0069530E">
                <w:rPr>
                  <w:rFonts w:asciiTheme="majorHAnsi" w:eastAsia="Times New Roman" w:hAnsiTheme="majorHAnsi" w:cstheme="majorHAnsi"/>
                  <w:color w:val="000000" w:themeColor="text1"/>
                </w:rPr>
                <w:t>61</w:t>
              </w:r>
            </w:ins>
          </w:p>
        </w:tc>
        <w:tc>
          <w:tcPr>
            <w:tcW w:w="600" w:type="dxa"/>
            <w:tcMar>
              <w:left w:w="105" w:type="dxa"/>
              <w:right w:w="105" w:type="dxa"/>
            </w:tcMar>
          </w:tcPr>
          <w:p w14:paraId="42745AC2" w14:textId="77777777" w:rsidR="0069530E" w:rsidRPr="0069530E" w:rsidRDefault="0069530E" w:rsidP="00974A35">
            <w:pPr>
              <w:spacing w:before="200" w:after="160" w:line="259" w:lineRule="auto"/>
              <w:jc w:val="right"/>
              <w:rPr>
                <w:ins w:id="1980" w:author="Silla, Theresa (EOM)" w:date="2023-09-25T13:35:00Z"/>
                <w:rFonts w:asciiTheme="majorHAnsi" w:eastAsia="Times New Roman" w:hAnsiTheme="majorHAnsi" w:cstheme="majorHAnsi"/>
                <w:color w:val="000000" w:themeColor="text1"/>
              </w:rPr>
            </w:pPr>
            <w:ins w:id="1981" w:author="Silla, Theresa (EOM)" w:date="2023-09-25T13:35:00Z">
              <w:r w:rsidRPr="0069530E">
                <w:rPr>
                  <w:rFonts w:asciiTheme="majorHAnsi" w:eastAsia="Times New Roman" w:hAnsiTheme="majorHAnsi" w:cstheme="majorHAnsi"/>
                  <w:color w:val="000000" w:themeColor="text1"/>
                </w:rPr>
                <w:t>66</w:t>
              </w:r>
            </w:ins>
          </w:p>
        </w:tc>
        <w:tc>
          <w:tcPr>
            <w:tcW w:w="690" w:type="dxa"/>
            <w:tcMar>
              <w:left w:w="105" w:type="dxa"/>
              <w:right w:w="105" w:type="dxa"/>
            </w:tcMar>
          </w:tcPr>
          <w:p w14:paraId="04CA99C0" w14:textId="77777777" w:rsidR="0069530E" w:rsidRPr="0069530E" w:rsidRDefault="0069530E" w:rsidP="00974A35">
            <w:pPr>
              <w:spacing w:before="200" w:after="160" w:line="259" w:lineRule="auto"/>
              <w:jc w:val="right"/>
              <w:rPr>
                <w:ins w:id="1982" w:author="Silla, Theresa (EOM)" w:date="2023-09-25T13:35:00Z"/>
                <w:rFonts w:asciiTheme="majorHAnsi" w:eastAsia="Times New Roman" w:hAnsiTheme="majorHAnsi" w:cstheme="majorHAnsi"/>
                <w:color w:val="000000" w:themeColor="text1"/>
              </w:rPr>
            </w:pPr>
            <w:ins w:id="1983" w:author="Silla, Theresa (EOM)" w:date="2023-09-25T13:35:00Z">
              <w:r w:rsidRPr="0069530E">
                <w:rPr>
                  <w:rFonts w:asciiTheme="majorHAnsi" w:eastAsia="Times New Roman" w:hAnsiTheme="majorHAnsi" w:cstheme="majorHAnsi"/>
                  <w:color w:val="000000" w:themeColor="text1"/>
                </w:rPr>
                <w:t>79</w:t>
              </w:r>
            </w:ins>
          </w:p>
        </w:tc>
      </w:tr>
      <w:tr w:rsidR="0069530E" w:rsidRPr="0069530E" w14:paraId="5AE9013A" w14:textId="77777777" w:rsidTr="00DD4841">
        <w:trPr>
          <w:trHeight w:val="300"/>
          <w:ins w:id="1984" w:author="Silla, Theresa (EOM)" w:date="2023-09-25T13:35:00Z"/>
        </w:trPr>
        <w:tc>
          <w:tcPr>
            <w:tcW w:w="5715" w:type="dxa"/>
            <w:tcMar>
              <w:left w:w="105" w:type="dxa"/>
              <w:right w:w="105" w:type="dxa"/>
            </w:tcMar>
          </w:tcPr>
          <w:p w14:paraId="1C746C25" w14:textId="77777777" w:rsidR="0069530E" w:rsidRPr="0069530E" w:rsidRDefault="0069530E" w:rsidP="0069530E">
            <w:pPr>
              <w:spacing w:before="200" w:after="160" w:line="259" w:lineRule="auto"/>
              <w:rPr>
                <w:ins w:id="1985" w:author="Silla, Theresa (EOM)" w:date="2023-09-25T13:35:00Z"/>
                <w:rFonts w:asciiTheme="majorHAnsi" w:eastAsia="Times New Roman" w:hAnsiTheme="majorHAnsi" w:cstheme="majorHAnsi"/>
                <w:color w:val="000000" w:themeColor="text1"/>
              </w:rPr>
            </w:pPr>
            <w:ins w:id="1986" w:author="Silla, Theresa (EOM)" w:date="2023-09-25T13:35:00Z">
              <w:r w:rsidRPr="0069530E">
                <w:rPr>
                  <w:rFonts w:asciiTheme="majorHAnsi" w:eastAsia="Times New Roman" w:hAnsiTheme="majorHAnsi" w:cstheme="majorHAnsi"/>
                  <w:color w:val="000000" w:themeColor="text1"/>
                </w:rPr>
                <w:t xml:space="preserve">Total Families </w:t>
              </w:r>
            </w:ins>
          </w:p>
        </w:tc>
        <w:tc>
          <w:tcPr>
            <w:tcW w:w="585" w:type="dxa"/>
            <w:tcMar>
              <w:left w:w="105" w:type="dxa"/>
              <w:right w:w="105" w:type="dxa"/>
            </w:tcMar>
          </w:tcPr>
          <w:p w14:paraId="39657ED0" w14:textId="77777777" w:rsidR="0069530E" w:rsidRPr="0069530E" w:rsidRDefault="0069530E" w:rsidP="00974A35">
            <w:pPr>
              <w:spacing w:before="200" w:after="160" w:line="259" w:lineRule="auto"/>
              <w:jc w:val="right"/>
              <w:rPr>
                <w:ins w:id="1987" w:author="Silla, Theresa (EOM)" w:date="2023-09-25T13:35:00Z"/>
                <w:rFonts w:asciiTheme="majorHAnsi" w:eastAsia="Times New Roman" w:hAnsiTheme="majorHAnsi" w:cstheme="majorHAnsi"/>
                <w:color w:val="000000" w:themeColor="text1"/>
              </w:rPr>
            </w:pPr>
            <w:ins w:id="1988" w:author="Silla, Theresa (EOM)" w:date="2023-09-25T13:35:00Z">
              <w:r w:rsidRPr="0069530E">
                <w:rPr>
                  <w:rFonts w:asciiTheme="majorHAnsi" w:eastAsia="Times New Roman" w:hAnsiTheme="majorHAnsi" w:cstheme="majorHAnsi"/>
                  <w:color w:val="000000" w:themeColor="text1"/>
                </w:rPr>
                <w:t>223</w:t>
              </w:r>
            </w:ins>
          </w:p>
        </w:tc>
        <w:tc>
          <w:tcPr>
            <w:tcW w:w="585" w:type="dxa"/>
            <w:tcMar>
              <w:left w:w="105" w:type="dxa"/>
              <w:right w:w="105" w:type="dxa"/>
            </w:tcMar>
          </w:tcPr>
          <w:p w14:paraId="05BED452" w14:textId="77777777" w:rsidR="0069530E" w:rsidRPr="0069530E" w:rsidRDefault="0069530E" w:rsidP="00974A35">
            <w:pPr>
              <w:spacing w:before="200" w:after="160" w:line="259" w:lineRule="auto"/>
              <w:jc w:val="right"/>
              <w:rPr>
                <w:ins w:id="1989" w:author="Silla, Theresa (EOM)" w:date="2023-09-25T13:35:00Z"/>
                <w:rFonts w:asciiTheme="majorHAnsi" w:eastAsia="Times New Roman" w:hAnsiTheme="majorHAnsi" w:cstheme="majorHAnsi"/>
                <w:color w:val="000000" w:themeColor="text1"/>
              </w:rPr>
            </w:pPr>
            <w:ins w:id="1990" w:author="Silla, Theresa (EOM)" w:date="2023-09-25T13:35:00Z">
              <w:r w:rsidRPr="0069530E">
                <w:rPr>
                  <w:rFonts w:asciiTheme="majorHAnsi" w:eastAsia="Times New Roman" w:hAnsiTheme="majorHAnsi" w:cstheme="majorHAnsi"/>
                  <w:color w:val="000000" w:themeColor="text1"/>
                </w:rPr>
                <w:t>239</w:t>
              </w:r>
            </w:ins>
          </w:p>
        </w:tc>
        <w:tc>
          <w:tcPr>
            <w:tcW w:w="615" w:type="dxa"/>
            <w:tcMar>
              <w:left w:w="105" w:type="dxa"/>
              <w:right w:w="105" w:type="dxa"/>
            </w:tcMar>
          </w:tcPr>
          <w:p w14:paraId="04E410B4" w14:textId="77777777" w:rsidR="0069530E" w:rsidRPr="0069530E" w:rsidRDefault="0069530E" w:rsidP="00974A35">
            <w:pPr>
              <w:spacing w:before="200" w:after="160" w:line="259" w:lineRule="auto"/>
              <w:jc w:val="right"/>
              <w:rPr>
                <w:ins w:id="1991" w:author="Silla, Theresa (EOM)" w:date="2023-09-25T13:35:00Z"/>
                <w:rFonts w:asciiTheme="majorHAnsi" w:eastAsia="Times New Roman" w:hAnsiTheme="majorHAnsi" w:cstheme="majorHAnsi"/>
                <w:color w:val="000000" w:themeColor="text1"/>
              </w:rPr>
            </w:pPr>
            <w:ins w:id="1992" w:author="Silla, Theresa (EOM)" w:date="2023-09-25T13:35:00Z">
              <w:r w:rsidRPr="0069530E">
                <w:rPr>
                  <w:rFonts w:asciiTheme="majorHAnsi" w:eastAsia="Times New Roman" w:hAnsiTheme="majorHAnsi" w:cstheme="majorHAnsi"/>
                  <w:color w:val="000000" w:themeColor="text1"/>
                </w:rPr>
                <w:t>229</w:t>
              </w:r>
            </w:ins>
          </w:p>
        </w:tc>
        <w:tc>
          <w:tcPr>
            <w:tcW w:w="675" w:type="dxa"/>
            <w:tcMar>
              <w:left w:w="105" w:type="dxa"/>
              <w:right w:w="105" w:type="dxa"/>
            </w:tcMar>
          </w:tcPr>
          <w:p w14:paraId="3C6184BC" w14:textId="77777777" w:rsidR="0069530E" w:rsidRPr="0069530E" w:rsidRDefault="0069530E" w:rsidP="00974A35">
            <w:pPr>
              <w:spacing w:before="200" w:after="160" w:line="259" w:lineRule="auto"/>
              <w:jc w:val="right"/>
              <w:rPr>
                <w:ins w:id="1993" w:author="Silla, Theresa (EOM)" w:date="2023-09-25T13:35:00Z"/>
                <w:rFonts w:asciiTheme="majorHAnsi" w:eastAsia="Times New Roman" w:hAnsiTheme="majorHAnsi" w:cstheme="majorHAnsi"/>
                <w:color w:val="000000" w:themeColor="text1"/>
              </w:rPr>
            </w:pPr>
            <w:ins w:id="1994" w:author="Silla, Theresa (EOM)" w:date="2023-09-25T13:35:00Z">
              <w:r w:rsidRPr="0069530E">
                <w:rPr>
                  <w:rFonts w:asciiTheme="majorHAnsi" w:eastAsia="Times New Roman" w:hAnsiTheme="majorHAnsi" w:cstheme="majorHAnsi"/>
                  <w:color w:val="000000" w:themeColor="text1"/>
                </w:rPr>
                <w:t>231</w:t>
              </w:r>
            </w:ins>
          </w:p>
        </w:tc>
        <w:tc>
          <w:tcPr>
            <w:tcW w:w="600" w:type="dxa"/>
            <w:tcMar>
              <w:left w:w="105" w:type="dxa"/>
              <w:right w:w="105" w:type="dxa"/>
            </w:tcMar>
          </w:tcPr>
          <w:p w14:paraId="042DF4BF" w14:textId="77777777" w:rsidR="0069530E" w:rsidRPr="0069530E" w:rsidRDefault="0069530E" w:rsidP="00974A35">
            <w:pPr>
              <w:spacing w:before="200" w:after="160" w:line="259" w:lineRule="auto"/>
              <w:jc w:val="right"/>
              <w:rPr>
                <w:ins w:id="1995" w:author="Silla, Theresa (EOM)" w:date="2023-09-25T13:35:00Z"/>
                <w:rFonts w:asciiTheme="majorHAnsi" w:eastAsia="Times New Roman" w:hAnsiTheme="majorHAnsi" w:cstheme="majorHAnsi"/>
                <w:color w:val="000000" w:themeColor="text1"/>
              </w:rPr>
            </w:pPr>
            <w:ins w:id="1996" w:author="Silla, Theresa (EOM)" w:date="2023-09-25T13:35:00Z">
              <w:r w:rsidRPr="0069530E">
                <w:rPr>
                  <w:rFonts w:asciiTheme="majorHAnsi" w:eastAsia="Times New Roman" w:hAnsiTheme="majorHAnsi" w:cstheme="majorHAnsi"/>
                  <w:color w:val="000000" w:themeColor="text1"/>
                </w:rPr>
                <w:t>206</w:t>
              </w:r>
            </w:ins>
          </w:p>
        </w:tc>
        <w:tc>
          <w:tcPr>
            <w:tcW w:w="690" w:type="dxa"/>
            <w:tcMar>
              <w:left w:w="105" w:type="dxa"/>
              <w:right w:w="105" w:type="dxa"/>
            </w:tcMar>
          </w:tcPr>
          <w:p w14:paraId="7212EBB2" w14:textId="77777777" w:rsidR="0069530E" w:rsidRPr="0069530E" w:rsidRDefault="0069530E" w:rsidP="00974A35">
            <w:pPr>
              <w:spacing w:before="200" w:after="160" w:line="259" w:lineRule="auto"/>
              <w:jc w:val="right"/>
              <w:rPr>
                <w:ins w:id="1997" w:author="Silla, Theresa (EOM)" w:date="2023-09-25T13:35:00Z"/>
                <w:rFonts w:asciiTheme="majorHAnsi" w:eastAsia="Times New Roman" w:hAnsiTheme="majorHAnsi" w:cstheme="majorHAnsi"/>
                <w:color w:val="000000" w:themeColor="text1"/>
              </w:rPr>
            </w:pPr>
            <w:ins w:id="1998" w:author="Silla, Theresa (EOM)" w:date="2023-09-25T13:35:00Z">
              <w:r w:rsidRPr="0069530E">
                <w:rPr>
                  <w:rFonts w:asciiTheme="majorHAnsi" w:eastAsia="Times New Roman" w:hAnsiTheme="majorHAnsi" w:cstheme="majorHAnsi"/>
                  <w:color w:val="000000" w:themeColor="text1"/>
                </w:rPr>
                <w:t>210</w:t>
              </w:r>
            </w:ins>
          </w:p>
        </w:tc>
      </w:tr>
    </w:tbl>
    <w:p w14:paraId="3027E808" w14:textId="77777777" w:rsidR="00506151" w:rsidRDefault="00506151" w:rsidP="00506151">
      <w:pPr>
        <w:pStyle w:val="Caption"/>
        <w:jc w:val="center"/>
        <w:rPr>
          <w:ins w:id="1999" w:author="Silla, Theresa (EOM)" w:date="2023-09-25T17:20:00Z"/>
          <w:b/>
          <w:sz w:val="22"/>
          <w:szCs w:val="22"/>
        </w:rPr>
      </w:pPr>
    </w:p>
    <w:p w14:paraId="14CD03AF" w14:textId="3ED29842" w:rsidR="00506151" w:rsidRPr="00DE33D6" w:rsidRDefault="00506151" w:rsidP="00506151">
      <w:pPr>
        <w:pStyle w:val="Caption"/>
        <w:jc w:val="center"/>
        <w:rPr>
          <w:b/>
          <w:sz w:val="22"/>
          <w:szCs w:val="22"/>
        </w:rPr>
      </w:pPr>
      <w:r w:rsidRPr="00DE33D6">
        <w:rPr>
          <w:b/>
          <w:sz w:val="22"/>
          <w:szCs w:val="22"/>
        </w:rPr>
        <w:t xml:space="preserve">Table </w:t>
      </w:r>
      <w:r w:rsidRPr="00DE33D6">
        <w:rPr>
          <w:b/>
          <w:i w:val="0"/>
        </w:rPr>
        <w:fldChar w:fldCharType="begin"/>
      </w:r>
      <w:r w:rsidRPr="00DE33D6">
        <w:rPr>
          <w:b/>
          <w:sz w:val="22"/>
          <w:szCs w:val="22"/>
        </w:rPr>
        <w:instrText xml:space="preserve"> SEQ Table \* ARABIC </w:instrText>
      </w:r>
      <w:r w:rsidRPr="00DE33D6">
        <w:rPr>
          <w:b/>
          <w:i w:val="0"/>
        </w:rPr>
        <w:fldChar w:fldCharType="separate"/>
      </w:r>
      <w:r>
        <w:rPr>
          <w:b/>
          <w:noProof/>
          <w:sz w:val="22"/>
          <w:szCs w:val="22"/>
        </w:rPr>
        <w:t>9</w:t>
      </w:r>
      <w:r w:rsidRPr="00DE33D6">
        <w:rPr>
          <w:b/>
          <w:i w:val="0"/>
        </w:rPr>
        <w:fldChar w:fldCharType="end"/>
      </w:r>
      <w:r w:rsidRPr="00DE33D6">
        <w:rPr>
          <w:b/>
          <w:sz w:val="22"/>
          <w:szCs w:val="22"/>
        </w:rPr>
        <w:t>: Capacity Retained by Month, FY2</w:t>
      </w:r>
      <w:r>
        <w:rPr>
          <w:b/>
          <w:sz w:val="22"/>
          <w:szCs w:val="22"/>
        </w:rPr>
        <w:t>3</w:t>
      </w:r>
      <w:r w:rsidRPr="00DE33D6">
        <w:rPr>
          <w:b/>
          <w:sz w:val="22"/>
          <w:szCs w:val="22"/>
        </w:rPr>
        <w:t xml:space="preserve"> Hypothermia Season</w:t>
      </w:r>
    </w:p>
    <w:tbl>
      <w:tblPr>
        <w:tblStyle w:val="TableGrid"/>
        <w:tblW w:w="5000" w:type="pct"/>
        <w:tblLayout w:type="fixed"/>
        <w:tblLook w:val="0400" w:firstRow="0" w:lastRow="0" w:firstColumn="0" w:lastColumn="0" w:noHBand="0" w:noVBand="1"/>
        <w:tblPrChange w:id="2000" w:author="Silla, Theresa (EOM)" w:date="2023-09-25T17:55:00Z">
          <w:tblPr>
            <w:tblStyle w:val="TableGrid"/>
            <w:tblW w:w="5000" w:type="pct"/>
            <w:tblLayout w:type="fixed"/>
            <w:tblLook w:val="0400" w:firstRow="0" w:lastRow="0" w:firstColumn="0" w:lastColumn="0" w:noHBand="0" w:noVBand="1"/>
          </w:tblPr>
        </w:tblPrChange>
      </w:tblPr>
      <w:tblGrid>
        <w:gridCol w:w="3449"/>
        <w:gridCol w:w="1001"/>
        <w:gridCol w:w="1023"/>
        <w:gridCol w:w="1112"/>
        <w:gridCol w:w="1000"/>
        <w:gridCol w:w="948"/>
        <w:gridCol w:w="1105"/>
        <w:tblGridChange w:id="2001">
          <w:tblGrid>
            <w:gridCol w:w="4156"/>
            <w:gridCol w:w="906"/>
            <w:gridCol w:w="804"/>
            <w:gridCol w:w="1006"/>
            <w:gridCol w:w="906"/>
            <w:gridCol w:w="858"/>
            <w:gridCol w:w="1002"/>
          </w:tblGrid>
        </w:tblGridChange>
      </w:tblGrid>
      <w:tr w:rsidR="00506151" w:rsidRPr="00CD7FF8" w14:paraId="4E1A7CE9" w14:textId="77777777" w:rsidTr="00424266">
        <w:trPr>
          <w:trHeight w:val="600"/>
          <w:trPrChange w:id="2002" w:author="Silla, Theresa (EOM)" w:date="2023-09-25T17:55:00Z">
            <w:trPr>
              <w:trHeight w:val="600"/>
            </w:trPr>
          </w:trPrChange>
        </w:trPr>
        <w:tc>
          <w:tcPr>
            <w:tcW w:w="1789" w:type="pct"/>
            <w:tcPrChange w:id="2003" w:author="Silla, Theresa (EOM)" w:date="2023-09-25T17:55:00Z">
              <w:tcPr>
                <w:tcW w:w="2156" w:type="pct"/>
              </w:tcPr>
            </w:tcPrChange>
          </w:tcPr>
          <w:p w14:paraId="1813137D" w14:textId="77777777" w:rsidR="00506151" w:rsidRPr="00CD7FF8" w:rsidRDefault="00506151" w:rsidP="005101EA">
            <w:pPr>
              <w:rPr>
                <w:rPrChange w:id="2004" w:author="Silla, Theresa (EOM)" w:date="2023-09-27T01:22:00Z">
                  <w:rPr>
                    <w:sz w:val="20"/>
                    <w:szCs w:val="20"/>
                  </w:rPr>
                </w:rPrChange>
              </w:rPr>
            </w:pPr>
          </w:p>
        </w:tc>
        <w:tc>
          <w:tcPr>
            <w:tcW w:w="519" w:type="pct"/>
            <w:tcPrChange w:id="2005" w:author="Silla, Theresa (EOM)" w:date="2023-09-25T17:55:00Z">
              <w:tcPr>
                <w:tcW w:w="470" w:type="pct"/>
              </w:tcPr>
            </w:tcPrChange>
          </w:tcPr>
          <w:p w14:paraId="2EDF5DC1" w14:textId="77777777" w:rsidR="00506151" w:rsidRPr="00CD7FF8" w:rsidRDefault="00506151" w:rsidP="005101EA">
            <w:pPr>
              <w:jc w:val="right"/>
              <w:rPr>
                <w:rFonts w:eastAsia="Times New Roman"/>
                <w:color w:val="000000"/>
                <w:rPrChange w:id="2006" w:author="Silla, Theresa (EOM)" w:date="2023-09-27T01:22:00Z">
                  <w:rPr>
                    <w:rFonts w:eastAsia="Times New Roman"/>
                    <w:color w:val="000000"/>
                    <w:sz w:val="20"/>
                    <w:szCs w:val="20"/>
                  </w:rPr>
                </w:rPrChange>
              </w:rPr>
            </w:pPr>
            <w:r w:rsidRPr="00CD7FF8">
              <w:rPr>
                <w:b/>
                <w:color w:val="000000"/>
                <w:rPrChange w:id="2007" w:author="Silla, Theresa (EOM)" w:date="2023-09-27T01:22:00Z">
                  <w:rPr>
                    <w:b/>
                    <w:color w:val="000000"/>
                    <w:sz w:val="20"/>
                    <w:szCs w:val="20"/>
                  </w:rPr>
                </w:rPrChange>
              </w:rPr>
              <w:t>Oct.</w:t>
            </w:r>
          </w:p>
          <w:p w14:paraId="4A1C898F" w14:textId="29034AD6" w:rsidR="00506151" w:rsidRPr="00CD7FF8" w:rsidRDefault="00506151" w:rsidP="005101EA">
            <w:pPr>
              <w:jc w:val="right"/>
              <w:rPr>
                <w:rFonts w:eastAsia="Times New Roman"/>
                <w:color w:val="000000"/>
                <w:rPrChange w:id="2008" w:author="Silla, Theresa (EOM)" w:date="2023-09-27T01:22:00Z">
                  <w:rPr>
                    <w:rFonts w:eastAsia="Times New Roman"/>
                    <w:color w:val="000000"/>
                    <w:sz w:val="20"/>
                    <w:szCs w:val="20"/>
                  </w:rPr>
                </w:rPrChange>
              </w:rPr>
            </w:pPr>
            <w:r w:rsidRPr="00CD7FF8">
              <w:rPr>
                <w:b/>
                <w:color w:val="000000"/>
                <w:rPrChange w:id="2009" w:author="Silla, Theresa (EOM)" w:date="2023-09-27T01:22:00Z">
                  <w:rPr>
                    <w:b/>
                    <w:color w:val="000000"/>
                    <w:sz w:val="20"/>
                    <w:szCs w:val="20"/>
                  </w:rPr>
                </w:rPrChange>
              </w:rPr>
              <w:t>202</w:t>
            </w:r>
            <w:ins w:id="2010" w:author="Silla, Theresa (EOM)" w:date="2023-09-25T17:20:00Z">
              <w:r w:rsidRPr="00CD7FF8">
                <w:rPr>
                  <w:b/>
                  <w:color w:val="000000"/>
                  <w:rPrChange w:id="2011" w:author="Silla, Theresa (EOM)" w:date="2023-09-27T01:22:00Z">
                    <w:rPr>
                      <w:b/>
                      <w:color w:val="000000"/>
                      <w:sz w:val="20"/>
                      <w:szCs w:val="20"/>
                    </w:rPr>
                  </w:rPrChange>
                </w:rPr>
                <w:t>3</w:t>
              </w:r>
            </w:ins>
            <w:del w:id="2012" w:author="Silla, Theresa (EOM)" w:date="2023-09-25T17:20:00Z">
              <w:r w:rsidRPr="00CD7FF8" w:rsidDel="00506151">
                <w:rPr>
                  <w:b/>
                  <w:color w:val="000000"/>
                  <w:rPrChange w:id="2013" w:author="Silla, Theresa (EOM)" w:date="2023-09-27T01:22:00Z">
                    <w:rPr>
                      <w:b/>
                      <w:color w:val="000000"/>
                      <w:sz w:val="20"/>
                      <w:szCs w:val="20"/>
                    </w:rPr>
                  </w:rPrChange>
                </w:rPr>
                <w:delText>2</w:delText>
              </w:r>
            </w:del>
          </w:p>
        </w:tc>
        <w:tc>
          <w:tcPr>
            <w:tcW w:w="530" w:type="pct"/>
            <w:tcPrChange w:id="2014" w:author="Silla, Theresa (EOM)" w:date="2023-09-25T17:55:00Z">
              <w:tcPr>
                <w:tcW w:w="417" w:type="pct"/>
              </w:tcPr>
            </w:tcPrChange>
          </w:tcPr>
          <w:p w14:paraId="43D601A0" w14:textId="77777777" w:rsidR="00506151" w:rsidRPr="00CD7FF8" w:rsidRDefault="00506151" w:rsidP="005101EA">
            <w:pPr>
              <w:jc w:val="right"/>
              <w:rPr>
                <w:rFonts w:eastAsia="Times New Roman"/>
                <w:color w:val="000000"/>
                <w:rPrChange w:id="2015" w:author="Silla, Theresa (EOM)" w:date="2023-09-27T01:22:00Z">
                  <w:rPr>
                    <w:rFonts w:eastAsia="Times New Roman"/>
                    <w:color w:val="000000"/>
                    <w:sz w:val="20"/>
                    <w:szCs w:val="20"/>
                  </w:rPr>
                </w:rPrChange>
              </w:rPr>
            </w:pPr>
            <w:r w:rsidRPr="00CD7FF8">
              <w:rPr>
                <w:b/>
                <w:color w:val="000000"/>
                <w:rPrChange w:id="2016" w:author="Silla, Theresa (EOM)" w:date="2023-09-27T01:22:00Z">
                  <w:rPr>
                    <w:b/>
                    <w:color w:val="000000"/>
                    <w:sz w:val="20"/>
                    <w:szCs w:val="20"/>
                  </w:rPr>
                </w:rPrChange>
              </w:rPr>
              <w:t>Nov.</w:t>
            </w:r>
          </w:p>
          <w:p w14:paraId="04092654" w14:textId="7E5AC6C2" w:rsidR="00506151" w:rsidRPr="00CD7FF8" w:rsidRDefault="00506151" w:rsidP="005101EA">
            <w:pPr>
              <w:jc w:val="right"/>
              <w:rPr>
                <w:rFonts w:eastAsia="Times New Roman"/>
                <w:color w:val="000000"/>
                <w:rPrChange w:id="2017" w:author="Silla, Theresa (EOM)" w:date="2023-09-27T01:22:00Z">
                  <w:rPr>
                    <w:rFonts w:eastAsia="Times New Roman"/>
                    <w:color w:val="000000"/>
                    <w:sz w:val="20"/>
                    <w:szCs w:val="20"/>
                  </w:rPr>
                </w:rPrChange>
              </w:rPr>
            </w:pPr>
            <w:r w:rsidRPr="00CD7FF8">
              <w:rPr>
                <w:b/>
                <w:color w:val="000000"/>
                <w:rPrChange w:id="2018" w:author="Silla, Theresa (EOM)" w:date="2023-09-27T01:22:00Z">
                  <w:rPr>
                    <w:b/>
                    <w:color w:val="000000"/>
                    <w:sz w:val="20"/>
                    <w:szCs w:val="20"/>
                  </w:rPr>
                </w:rPrChange>
              </w:rPr>
              <w:t>202</w:t>
            </w:r>
            <w:ins w:id="2019" w:author="Silla, Theresa (EOM)" w:date="2023-09-25T17:21:00Z">
              <w:r w:rsidRPr="00CD7FF8">
                <w:rPr>
                  <w:b/>
                  <w:color w:val="000000"/>
                  <w:rPrChange w:id="2020" w:author="Silla, Theresa (EOM)" w:date="2023-09-27T01:22:00Z">
                    <w:rPr>
                      <w:b/>
                      <w:color w:val="000000"/>
                      <w:sz w:val="20"/>
                      <w:szCs w:val="20"/>
                    </w:rPr>
                  </w:rPrChange>
                </w:rPr>
                <w:t>3</w:t>
              </w:r>
            </w:ins>
            <w:del w:id="2021" w:author="Silla, Theresa (EOM)" w:date="2023-09-25T17:21:00Z">
              <w:r w:rsidRPr="00CD7FF8" w:rsidDel="00506151">
                <w:rPr>
                  <w:b/>
                  <w:color w:val="000000"/>
                  <w:rPrChange w:id="2022" w:author="Silla, Theresa (EOM)" w:date="2023-09-27T01:22:00Z">
                    <w:rPr>
                      <w:b/>
                      <w:color w:val="000000"/>
                      <w:sz w:val="20"/>
                      <w:szCs w:val="20"/>
                    </w:rPr>
                  </w:rPrChange>
                </w:rPr>
                <w:delText>2</w:delText>
              </w:r>
            </w:del>
          </w:p>
        </w:tc>
        <w:tc>
          <w:tcPr>
            <w:tcW w:w="577" w:type="pct"/>
            <w:tcPrChange w:id="2023" w:author="Silla, Theresa (EOM)" w:date="2023-09-25T17:55:00Z">
              <w:tcPr>
                <w:tcW w:w="522" w:type="pct"/>
              </w:tcPr>
            </w:tcPrChange>
          </w:tcPr>
          <w:p w14:paraId="6E1017C4" w14:textId="77777777" w:rsidR="00506151" w:rsidRPr="00CD7FF8" w:rsidRDefault="00506151" w:rsidP="005101EA">
            <w:pPr>
              <w:jc w:val="right"/>
              <w:rPr>
                <w:rFonts w:eastAsia="Times New Roman"/>
                <w:color w:val="000000"/>
                <w:rPrChange w:id="2024" w:author="Silla, Theresa (EOM)" w:date="2023-09-27T01:22:00Z">
                  <w:rPr>
                    <w:rFonts w:eastAsia="Times New Roman"/>
                    <w:color w:val="000000"/>
                    <w:sz w:val="20"/>
                    <w:szCs w:val="20"/>
                  </w:rPr>
                </w:rPrChange>
              </w:rPr>
            </w:pPr>
            <w:r w:rsidRPr="00CD7FF8">
              <w:rPr>
                <w:b/>
                <w:color w:val="000000"/>
                <w:rPrChange w:id="2025" w:author="Silla, Theresa (EOM)" w:date="2023-09-27T01:22:00Z">
                  <w:rPr>
                    <w:b/>
                    <w:color w:val="000000"/>
                    <w:sz w:val="20"/>
                    <w:szCs w:val="20"/>
                  </w:rPr>
                </w:rPrChange>
              </w:rPr>
              <w:t>Dec.</w:t>
            </w:r>
          </w:p>
          <w:p w14:paraId="7A6C9D54" w14:textId="2BA6F3A1" w:rsidR="00506151" w:rsidRPr="00CD7FF8" w:rsidRDefault="00506151" w:rsidP="005101EA">
            <w:pPr>
              <w:jc w:val="right"/>
              <w:rPr>
                <w:rFonts w:eastAsia="Times New Roman"/>
                <w:color w:val="000000"/>
                <w:rPrChange w:id="2026" w:author="Silla, Theresa (EOM)" w:date="2023-09-27T01:22:00Z">
                  <w:rPr>
                    <w:rFonts w:eastAsia="Times New Roman"/>
                    <w:color w:val="000000"/>
                    <w:sz w:val="20"/>
                    <w:szCs w:val="20"/>
                  </w:rPr>
                </w:rPrChange>
              </w:rPr>
            </w:pPr>
            <w:r w:rsidRPr="00CD7FF8">
              <w:rPr>
                <w:b/>
                <w:color w:val="000000"/>
                <w:rPrChange w:id="2027" w:author="Silla, Theresa (EOM)" w:date="2023-09-27T01:22:00Z">
                  <w:rPr>
                    <w:b/>
                    <w:color w:val="000000"/>
                    <w:sz w:val="20"/>
                    <w:szCs w:val="20"/>
                  </w:rPr>
                </w:rPrChange>
              </w:rPr>
              <w:t>202</w:t>
            </w:r>
            <w:ins w:id="2028" w:author="Silla, Theresa (EOM)" w:date="2023-09-25T17:21:00Z">
              <w:r w:rsidR="00711A11" w:rsidRPr="00CD7FF8">
                <w:rPr>
                  <w:b/>
                  <w:color w:val="000000"/>
                  <w:rPrChange w:id="2029" w:author="Silla, Theresa (EOM)" w:date="2023-09-27T01:22:00Z">
                    <w:rPr>
                      <w:b/>
                      <w:color w:val="000000"/>
                      <w:sz w:val="20"/>
                      <w:szCs w:val="20"/>
                    </w:rPr>
                  </w:rPrChange>
                </w:rPr>
                <w:t>3</w:t>
              </w:r>
            </w:ins>
            <w:del w:id="2030" w:author="Silla, Theresa (EOM)" w:date="2023-09-25T17:21:00Z">
              <w:r w:rsidRPr="00CD7FF8" w:rsidDel="00711A11">
                <w:rPr>
                  <w:b/>
                  <w:color w:val="000000"/>
                  <w:rPrChange w:id="2031" w:author="Silla, Theresa (EOM)" w:date="2023-09-27T01:22:00Z">
                    <w:rPr>
                      <w:b/>
                      <w:color w:val="000000"/>
                      <w:sz w:val="20"/>
                      <w:szCs w:val="20"/>
                    </w:rPr>
                  </w:rPrChange>
                </w:rPr>
                <w:delText>2</w:delText>
              </w:r>
            </w:del>
          </w:p>
        </w:tc>
        <w:tc>
          <w:tcPr>
            <w:tcW w:w="519" w:type="pct"/>
            <w:tcPrChange w:id="2032" w:author="Silla, Theresa (EOM)" w:date="2023-09-25T17:55:00Z">
              <w:tcPr>
                <w:tcW w:w="470" w:type="pct"/>
              </w:tcPr>
            </w:tcPrChange>
          </w:tcPr>
          <w:p w14:paraId="33DCABB5" w14:textId="77777777" w:rsidR="00506151" w:rsidRPr="00CD7FF8" w:rsidRDefault="00506151" w:rsidP="005101EA">
            <w:pPr>
              <w:jc w:val="right"/>
              <w:rPr>
                <w:rFonts w:eastAsia="Times New Roman"/>
                <w:color w:val="000000"/>
                <w:rPrChange w:id="2033" w:author="Silla, Theresa (EOM)" w:date="2023-09-27T01:22:00Z">
                  <w:rPr>
                    <w:rFonts w:eastAsia="Times New Roman"/>
                    <w:color w:val="000000"/>
                    <w:sz w:val="20"/>
                    <w:szCs w:val="20"/>
                  </w:rPr>
                </w:rPrChange>
              </w:rPr>
            </w:pPr>
            <w:r w:rsidRPr="00CD7FF8">
              <w:rPr>
                <w:b/>
                <w:color w:val="000000"/>
                <w:rPrChange w:id="2034" w:author="Silla, Theresa (EOM)" w:date="2023-09-27T01:22:00Z">
                  <w:rPr>
                    <w:b/>
                    <w:color w:val="000000"/>
                    <w:sz w:val="20"/>
                    <w:szCs w:val="20"/>
                  </w:rPr>
                </w:rPrChange>
              </w:rPr>
              <w:t>Jan.</w:t>
            </w:r>
          </w:p>
          <w:p w14:paraId="33B412E6" w14:textId="3EDD2D2C" w:rsidR="00506151" w:rsidRPr="00CD7FF8" w:rsidRDefault="00506151" w:rsidP="005101EA">
            <w:pPr>
              <w:jc w:val="right"/>
              <w:rPr>
                <w:rFonts w:eastAsia="Times New Roman"/>
                <w:color w:val="000000"/>
                <w:rPrChange w:id="2035" w:author="Silla, Theresa (EOM)" w:date="2023-09-27T01:22:00Z">
                  <w:rPr>
                    <w:rFonts w:eastAsia="Times New Roman"/>
                    <w:color w:val="000000"/>
                    <w:sz w:val="20"/>
                    <w:szCs w:val="20"/>
                  </w:rPr>
                </w:rPrChange>
              </w:rPr>
            </w:pPr>
            <w:r w:rsidRPr="00CD7FF8">
              <w:rPr>
                <w:b/>
                <w:color w:val="000000"/>
                <w:rPrChange w:id="2036" w:author="Silla, Theresa (EOM)" w:date="2023-09-27T01:22:00Z">
                  <w:rPr>
                    <w:b/>
                    <w:color w:val="000000"/>
                    <w:sz w:val="20"/>
                    <w:szCs w:val="20"/>
                  </w:rPr>
                </w:rPrChange>
              </w:rPr>
              <w:t>202</w:t>
            </w:r>
            <w:ins w:id="2037" w:author="Silla, Theresa (EOM)" w:date="2023-09-25T17:21:00Z">
              <w:r w:rsidR="00711A11" w:rsidRPr="00CD7FF8">
                <w:rPr>
                  <w:b/>
                  <w:color w:val="000000"/>
                  <w:rPrChange w:id="2038" w:author="Silla, Theresa (EOM)" w:date="2023-09-27T01:22:00Z">
                    <w:rPr>
                      <w:b/>
                      <w:color w:val="000000"/>
                      <w:sz w:val="20"/>
                      <w:szCs w:val="20"/>
                    </w:rPr>
                  </w:rPrChange>
                </w:rPr>
                <w:t>4</w:t>
              </w:r>
            </w:ins>
            <w:del w:id="2039" w:author="Silla, Theresa (EOM)" w:date="2023-09-25T17:21:00Z">
              <w:r w:rsidRPr="00CD7FF8" w:rsidDel="00711A11">
                <w:rPr>
                  <w:b/>
                  <w:color w:val="000000"/>
                  <w:rPrChange w:id="2040" w:author="Silla, Theresa (EOM)" w:date="2023-09-27T01:22:00Z">
                    <w:rPr>
                      <w:b/>
                      <w:color w:val="000000"/>
                      <w:sz w:val="20"/>
                      <w:szCs w:val="20"/>
                    </w:rPr>
                  </w:rPrChange>
                </w:rPr>
                <w:delText>3</w:delText>
              </w:r>
            </w:del>
          </w:p>
        </w:tc>
        <w:tc>
          <w:tcPr>
            <w:tcW w:w="492" w:type="pct"/>
            <w:tcPrChange w:id="2041" w:author="Silla, Theresa (EOM)" w:date="2023-09-25T17:55:00Z">
              <w:tcPr>
                <w:tcW w:w="445" w:type="pct"/>
              </w:tcPr>
            </w:tcPrChange>
          </w:tcPr>
          <w:p w14:paraId="1E45DAB9" w14:textId="77777777" w:rsidR="00506151" w:rsidRPr="00CD7FF8" w:rsidRDefault="00506151" w:rsidP="005101EA">
            <w:pPr>
              <w:jc w:val="right"/>
              <w:rPr>
                <w:rFonts w:eastAsia="Times New Roman"/>
                <w:color w:val="000000"/>
                <w:rPrChange w:id="2042" w:author="Silla, Theresa (EOM)" w:date="2023-09-27T01:22:00Z">
                  <w:rPr>
                    <w:rFonts w:eastAsia="Times New Roman"/>
                    <w:color w:val="000000"/>
                    <w:sz w:val="20"/>
                    <w:szCs w:val="20"/>
                  </w:rPr>
                </w:rPrChange>
              </w:rPr>
            </w:pPr>
            <w:r w:rsidRPr="00CD7FF8">
              <w:rPr>
                <w:b/>
                <w:color w:val="000000"/>
                <w:rPrChange w:id="2043" w:author="Silla, Theresa (EOM)" w:date="2023-09-27T01:22:00Z">
                  <w:rPr>
                    <w:b/>
                    <w:color w:val="000000"/>
                    <w:sz w:val="20"/>
                    <w:szCs w:val="20"/>
                  </w:rPr>
                </w:rPrChange>
              </w:rPr>
              <w:t>Feb.</w:t>
            </w:r>
          </w:p>
          <w:p w14:paraId="78E4A486" w14:textId="35BD2204" w:rsidR="00506151" w:rsidRPr="00CD7FF8" w:rsidRDefault="00506151" w:rsidP="005101EA">
            <w:pPr>
              <w:jc w:val="right"/>
              <w:rPr>
                <w:rFonts w:eastAsia="Times New Roman"/>
                <w:color w:val="000000"/>
                <w:rPrChange w:id="2044" w:author="Silla, Theresa (EOM)" w:date="2023-09-27T01:22:00Z">
                  <w:rPr>
                    <w:rFonts w:eastAsia="Times New Roman"/>
                    <w:color w:val="000000"/>
                    <w:sz w:val="20"/>
                    <w:szCs w:val="20"/>
                  </w:rPr>
                </w:rPrChange>
              </w:rPr>
            </w:pPr>
            <w:r w:rsidRPr="00CD7FF8">
              <w:rPr>
                <w:b/>
                <w:color w:val="000000"/>
                <w:rPrChange w:id="2045" w:author="Silla, Theresa (EOM)" w:date="2023-09-27T01:22:00Z">
                  <w:rPr>
                    <w:b/>
                    <w:color w:val="000000"/>
                    <w:sz w:val="20"/>
                    <w:szCs w:val="20"/>
                  </w:rPr>
                </w:rPrChange>
              </w:rPr>
              <w:t>202</w:t>
            </w:r>
            <w:ins w:id="2046" w:author="Silla, Theresa (EOM)" w:date="2023-09-25T17:21:00Z">
              <w:r w:rsidR="00711A11" w:rsidRPr="00CD7FF8">
                <w:rPr>
                  <w:b/>
                  <w:color w:val="000000"/>
                  <w:rPrChange w:id="2047" w:author="Silla, Theresa (EOM)" w:date="2023-09-27T01:22:00Z">
                    <w:rPr>
                      <w:b/>
                      <w:color w:val="000000"/>
                      <w:sz w:val="20"/>
                      <w:szCs w:val="20"/>
                    </w:rPr>
                  </w:rPrChange>
                </w:rPr>
                <w:t>4</w:t>
              </w:r>
            </w:ins>
            <w:del w:id="2048" w:author="Silla, Theresa (EOM)" w:date="2023-09-25T17:21:00Z">
              <w:r w:rsidRPr="00CD7FF8" w:rsidDel="00711A11">
                <w:rPr>
                  <w:b/>
                  <w:color w:val="000000"/>
                  <w:rPrChange w:id="2049" w:author="Silla, Theresa (EOM)" w:date="2023-09-27T01:22:00Z">
                    <w:rPr>
                      <w:b/>
                      <w:color w:val="000000"/>
                      <w:sz w:val="20"/>
                      <w:szCs w:val="20"/>
                    </w:rPr>
                  </w:rPrChange>
                </w:rPr>
                <w:delText>3</w:delText>
              </w:r>
            </w:del>
          </w:p>
        </w:tc>
        <w:tc>
          <w:tcPr>
            <w:tcW w:w="573" w:type="pct"/>
            <w:tcPrChange w:id="2050" w:author="Silla, Theresa (EOM)" w:date="2023-09-25T17:55:00Z">
              <w:tcPr>
                <w:tcW w:w="522" w:type="pct"/>
              </w:tcPr>
            </w:tcPrChange>
          </w:tcPr>
          <w:p w14:paraId="7688A728" w14:textId="77777777" w:rsidR="00506151" w:rsidRPr="00CD7FF8" w:rsidRDefault="00506151" w:rsidP="005101EA">
            <w:pPr>
              <w:jc w:val="right"/>
              <w:rPr>
                <w:rFonts w:eastAsia="Times New Roman"/>
                <w:color w:val="000000"/>
                <w:rPrChange w:id="2051" w:author="Silla, Theresa (EOM)" w:date="2023-09-27T01:22:00Z">
                  <w:rPr>
                    <w:rFonts w:eastAsia="Times New Roman"/>
                    <w:color w:val="000000"/>
                    <w:sz w:val="20"/>
                    <w:szCs w:val="20"/>
                  </w:rPr>
                </w:rPrChange>
              </w:rPr>
            </w:pPr>
            <w:r w:rsidRPr="00CD7FF8">
              <w:rPr>
                <w:b/>
                <w:color w:val="000000"/>
                <w:rPrChange w:id="2052" w:author="Silla, Theresa (EOM)" w:date="2023-09-27T01:22:00Z">
                  <w:rPr>
                    <w:b/>
                    <w:color w:val="000000"/>
                    <w:sz w:val="20"/>
                    <w:szCs w:val="20"/>
                  </w:rPr>
                </w:rPrChange>
              </w:rPr>
              <w:t>March</w:t>
            </w:r>
          </w:p>
          <w:p w14:paraId="73819ABF" w14:textId="09F44875" w:rsidR="00506151" w:rsidRPr="00CD7FF8" w:rsidRDefault="00506151" w:rsidP="005101EA">
            <w:pPr>
              <w:jc w:val="right"/>
              <w:rPr>
                <w:rFonts w:eastAsia="Times New Roman"/>
                <w:color w:val="000000"/>
                <w:rPrChange w:id="2053" w:author="Silla, Theresa (EOM)" w:date="2023-09-27T01:22:00Z">
                  <w:rPr>
                    <w:rFonts w:eastAsia="Times New Roman"/>
                    <w:color w:val="000000"/>
                    <w:sz w:val="20"/>
                    <w:szCs w:val="20"/>
                  </w:rPr>
                </w:rPrChange>
              </w:rPr>
            </w:pPr>
            <w:r w:rsidRPr="00CD7FF8">
              <w:rPr>
                <w:b/>
                <w:color w:val="000000"/>
                <w:rPrChange w:id="2054" w:author="Silla, Theresa (EOM)" w:date="2023-09-27T01:22:00Z">
                  <w:rPr>
                    <w:b/>
                    <w:color w:val="000000"/>
                    <w:sz w:val="20"/>
                    <w:szCs w:val="20"/>
                  </w:rPr>
                </w:rPrChange>
              </w:rPr>
              <w:t>202</w:t>
            </w:r>
            <w:ins w:id="2055" w:author="Silla, Theresa (EOM)" w:date="2023-09-25T17:21:00Z">
              <w:r w:rsidR="00711A11" w:rsidRPr="00CD7FF8">
                <w:rPr>
                  <w:b/>
                  <w:color w:val="000000"/>
                  <w:rPrChange w:id="2056" w:author="Silla, Theresa (EOM)" w:date="2023-09-27T01:22:00Z">
                    <w:rPr>
                      <w:b/>
                      <w:color w:val="000000"/>
                      <w:sz w:val="20"/>
                      <w:szCs w:val="20"/>
                    </w:rPr>
                  </w:rPrChange>
                </w:rPr>
                <w:t>4</w:t>
              </w:r>
            </w:ins>
            <w:del w:id="2057" w:author="Silla, Theresa (EOM)" w:date="2023-09-25T17:21:00Z">
              <w:r w:rsidRPr="00CD7FF8" w:rsidDel="00711A11">
                <w:rPr>
                  <w:b/>
                  <w:color w:val="000000"/>
                  <w:rPrChange w:id="2058" w:author="Silla, Theresa (EOM)" w:date="2023-09-27T01:22:00Z">
                    <w:rPr>
                      <w:b/>
                      <w:color w:val="000000"/>
                      <w:sz w:val="20"/>
                      <w:szCs w:val="20"/>
                    </w:rPr>
                  </w:rPrChange>
                </w:rPr>
                <w:delText>3</w:delText>
              </w:r>
            </w:del>
          </w:p>
        </w:tc>
      </w:tr>
      <w:tr w:rsidR="00506151" w:rsidRPr="00CD7FF8" w14:paraId="6BA26059" w14:textId="77777777" w:rsidTr="00424266">
        <w:trPr>
          <w:trHeight w:val="357"/>
          <w:trPrChange w:id="2059" w:author="Silla, Theresa (EOM)" w:date="2023-09-25T17:55:00Z">
            <w:trPr>
              <w:trHeight w:val="357"/>
            </w:trPr>
          </w:trPrChange>
        </w:trPr>
        <w:tc>
          <w:tcPr>
            <w:tcW w:w="1789" w:type="pct"/>
            <w:tcPrChange w:id="2060" w:author="Silla, Theresa (EOM)" w:date="2023-09-25T17:55:00Z">
              <w:tcPr>
                <w:tcW w:w="2156" w:type="pct"/>
              </w:tcPr>
            </w:tcPrChange>
          </w:tcPr>
          <w:p w14:paraId="6936C34B" w14:textId="77777777" w:rsidR="00506151" w:rsidRPr="00CD7FF8" w:rsidRDefault="00506151" w:rsidP="005101EA">
            <w:pPr>
              <w:rPr>
                <w:rFonts w:eastAsia="Times New Roman"/>
                <w:color w:val="000000"/>
                <w:rPrChange w:id="2061" w:author="Silla, Theresa (EOM)" w:date="2023-09-27T01:22:00Z">
                  <w:rPr>
                    <w:rFonts w:eastAsia="Times New Roman"/>
                    <w:color w:val="000000"/>
                    <w:sz w:val="20"/>
                    <w:szCs w:val="20"/>
                  </w:rPr>
                </w:rPrChange>
              </w:rPr>
            </w:pPr>
            <w:r w:rsidRPr="00CD7FF8">
              <w:rPr>
                <w:color w:val="000000"/>
                <w:rPrChange w:id="2062" w:author="Silla, Theresa (EOM)" w:date="2023-09-27T01:22:00Z">
                  <w:rPr>
                    <w:color w:val="000000"/>
                    <w:sz w:val="20"/>
                    <w:szCs w:val="20"/>
                  </w:rPr>
                </w:rPrChange>
              </w:rPr>
              <w:t>Short-Term Family Housing Units</w:t>
            </w:r>
            <w:r w:rsidRPr="00CD7FF8">
              <w:rPr>
                <w:color w:val="000000"/>
                <w:vertAlign w:val="superscript"/>
                <w:rPrChange w:id="2063" w:author="Silla, Theresa (EOM)" w:date="2023-09-27T01:22:00Z">
                  <w:rPr>
                    <w:color w:val="000000"/>
                    <w:sz w:val="20"/>
                    <w:szCs w:val="20"/>
                    <w:vertAlign w:val="superscript"/>
                  </w:rPr>
                </w:rPrChange>
              </w:rPr>
              <w:footnoteReference w:id="15"/>
            </w:r>
          </w:p>
        </w:tc>
        <w:tc>
          <w:tcPr>
            <w:tcW w:w="519" w:type="pct"/>
            <w:tcPrChange w:id="2064" w:author="Silla, Theresa (EOM)" w:date="2023-09-25T17:55:00Z">
              <w:tcPr>
                <w:tcW w:w="470" w:type="pct"/>
              </w:tcPr>
            </w:tcPrChange>
          </w:tcPr>
          <w:p w14:paraId="74EF0D7A" w14:textId="77777777" w:rsidR="00506151" w:rsidRPr="00CD7FF8" w:rsidRDefault="00506151" w:rsidP="005101EA">
            <w:pPr>
              <w:jc w:val="right"/>
              <w:rPr>
                <w:rFonts w:eastAsiaTheme="majorEastAsia"/>
                <w:color w:val="000000"/>
                <w:rPrChange w:id="2065" w:author="Silla, Theresa (EOM)" w:date="2023-09-27T01:22:00Z">
                  <w:rPr>
                    <w:rFonts w:eastAsiaTheme="majorEastAsia"/>
                    <w:color w:val="000000"/>
                    <w:sz w:val="20"/>
                    <w:szCs w:val="20"/>
                  </w:rPr>
                </w:rPrChange>
              </w:rPr>
            </w:pPr>
            <w:r w:rsidRPr="00CD7FF8">
              <w:rPr>
                <w:rFonts w:eastAsiaTheme="majorEastAsia"/>
                <w:color w:val="000000" w:themeColor="text1"/>
                <w:rPrChange w:id="2066" w:author="Silla, Theresa (EOM)" w:date="2023-09-27T01:22:00Z">
                  <w:rPr>
                    <w:rFonts w:eastAsiaTheme="majorEastAsia"/>
                    <w:color w:val="000000" w:themeColor="text1"/>
                    <w:sz w:val="20"/>
                    <w:szCs w:val="20"/>
                  </w:rPr>
                </w:rPrChange>
              </w:rPr>
              <w:t>311</w:t>
            </w:r>
          </w:p>
        </w:tc>
        <w:tc>
          <w:tcPr>
            <w:tcW w:w="530" w:type="pct"/>
            <w:tcPrChange w:id="2067" w:author="Silla, Theresa (EOM)" w:date="2023-09-25T17:55:00Z">
              <w:tcPr>
                <w:tcW w:w="417" w:type="pct"/>
              </w:tcPr>
            </w:tcPrChange>
          </w:tcPr>
          <w:p w14:paraId="11E4FD7B" w14:textId="77777777" w:rsidR="00506151" w:rsidRPr="00CD7FF8" w:rsidRDefault="00506151" w:rsidP="005101EA">
            <w:pPr>
              <w:jc w:val="right"/>
              <w:rPr>
                <w:rFonts w:eastAsiaTheme="minorEastAsia"/>
                <w:color w:val="000000"/>
                <w:rPrChange w:id="2068" w:author="Silla, Theresa (EOM)" w:date="2023-09-27T01:22:00Z">
                  <w:rPr>
                    <w:rFonts w:eastAsiaTheme="minorEastAsia"/>
                    <w:color w:val="000000"/>
                    <w:sz w:val="20"/>
                    <w:szCs w:val="20"/>
                  </w:rPr>
                </w:rPrChange>
              </w:rPr>
            </w:pPr>
            <w:r w:rsidRPr="00CD7FF8">
              <w:rPr>
                <w:rFonts w:eastAsiaTheme="minorEastAsia"/>
                <w:color w:val="000000" w:themeColor="text1"/>
                <w:rPrChange w:id="2069" w:author="Silla, Theresa (EOM)" w:date="2023-09-27T01:22:00Z">
                  <w:rPr>
                    <w:rFonts w:eastAsiaTheme="minorEastAsia"/>
                    <w:color w:val="000000" w:themeColor="text1"/>
                    <w:sz w:val="20"/>
                    <w:szCs w:val="20"/>
                  </w:rPr>
                </w:rPrChange>
              </w:rPr>
              <w:t>311</w:t>
            </w:r>
          </w:p>
        </w:tc>
        <w:tc>
          <w:tcPr>
            <w:tcW w:w="577" w:type="pct"/>
            <w:tcPrChange w:id="2070" w:author="Silla, Theresa (EOM)" w:date="2023-09-25T17:55:00Z">
              <w:tcPr>
                <w:tcW w:w="522" w:type="pct"/>
              </w:tcPr>
            </w:tcPrChange>
          </w:tcPr>
          <w:p w14:paraId="18DD0A6A" w14:textId="77777777" w:rsidR="00506151" w:rsidRPr="00CD7FF8" w:rsidRDefault="00506151" w:rsidP="005101EA">
            <w:pPr>
              <w:jc w:val="right"/>
              <w:rPr>
                <w:rFonts w:eastAsiaTheme="minorEastAsia"/>
                <w:color w:val="000000"/>
                <w:rPrChange w:id="2071" w:author="Silla, Theresa (EOM)" w:date="2023-09-27T01:22:00Z">
                  <w:rPr>
                    <w:rFonts w:eastAsiaTheme="minorEastAsia"/>
                    <w:color w:val="000000"/>
                    <w:sz w:val="20"/>
                    <w:szCs w:val="20"/>
                  </w:rPr>
                </w:rPrChange>
              </w:rPr>
            </w:pPr>
            <w:r w:rsidRPr="00CD7FF8">
              <w:rPr>
                <w:rFonts w:eastAsiaTheme="minorEastAsia"/>
                <w:color w:val="000000" w:themeColor="text1"/>
                <w:rPrChange w:id="2072" w:author="Silla, Theresa (EOM)" w:date="2023-09-27T01:22:00Z">
                  <w:rPr>
                    <w:rFonts w:eastAsiaTheme="minorEastAsia"/>
                    <w:color w:val="000000" w:themeColor="text1"/>
                    <w:sz w:val="20"/>
                    <w:szCs w:val="20"/>
                  </w:rPr>
                </w:rPrChange>
              </w:rPr>
              <w:t>311</w:t>
            </w:r>
          </w:p>
        </w:tc>
        <w:tc>
          <w:tcPr>
            <w:tcW w:w="519" w:type="pct"/>
            <w:tcPrChange w:id="2073" w:author="Silla, Theresa (EOM)" w:date="2023-09-25T17:55:00Z">
              <w:tcPr>
                <w:tcW w:w="470" w:type="pct"/>
              </w:tcPr>
            </w:tcPrChange>
          </w:tcPr>
          <w:p w14:paraId="72E536DB" w14:textId="77777777" w:rsidR="00506151" w:rsidRPr="00CD7FF8" w:rsidRDefault="00506151" w:rsidP="005101EA">
            <w:pPr>
              <w:jc w:val="right"/>
              <w:rPr>
                <w:rFonts w:eastAsiaTheme="minorEastAsia"/>
                <w:color w:val="000000"/>
                <w:rPrChange w:id="2074" w:author="Silla, Theresa (EOM)" w:date="2023-09-27T01:22:00Z">
                  <w:rPr>
                    <w:rFonts w:eastAsiaTheme="minorEastAsia"/>
                    <w:color w:val="000000"/>
                    <w:sz w:val="20"/>
                    <w:szCs w:val="20"/>
                  </w:rPr>
                </w:rPrChange>
              </w:rPr>
            </w:pPr>
            <w:r w:rsidRPr="00CD7FF8">
              <w:rPr>
                <w:rFonts w:eastAsiaTheme="minorEastAsia"/>
                <w:color w:val="000000" w:themeColor="text1"/>
                <w:rPrChange w:id="2075" w:author="Silla, Theresa (EOM)" w:date="2023-09-27T01:22:00Z">
                  <w:rPr>
                    <w:rFonts w:eastAsiaTheme="minorEastAsia"/>
                    <w:color w:val="000000" w:themeColor="text1"/>
                    <w:sz w:val="20"/>
                    <w:szCs w:val="20"/>
                  </w:rPr>
                </w:rPrChange>
              </w:rPr>
              <w:t>311</w:t>
            </w:r>
          </w:p>
        </w:tc>
        <w:tc>
          <w:tcPr>
            <w:tcW w:w="492" w:type="pct"/>
            <w:tcPrChange w:id="2076" w:author="Silla, Theresa (EOM)" w:date="2023-09-25T17:55:00Z">
              <w:tcPr>
                <w:tcW w:w="445" w:type="pct"/>
              </w:tcPr>
            </w:tcPrChange>
          </w:tcPr>
          <w:p w14:paraId="5E767228" w14:textId="77777777" w:rsidR="00506151" w:rsidRPr="00CD7FF8" w:rsidRDefault="00506151" w:rsidP="005101EA">
            <w:pPr>
              <w:jc w:val="right"/>
              <w:rPr>
                <w:color w:val="000000"/>
                <w:rPrChange w:id="2077" w:author="Silla, Theresa (EOM)" w:date="2023-09-27T01:22:00Z">
                  <w:rPr>
                    <w:color w:val="000000"/>
                    <w:sz w:val="20"/>
                    <w:szCs w:val="20"/>
                  </w:rPr>
                </w:rPrChange>
              </w:rPr>
            </w:pPr>
            <w:r w:rsidRPr="00CD7FF8">
              <w:rPr>
                <w:color w:val="000000"/>
                <w:rPrChange w:id="2078" w:author="Silla, Theresa (EOM)" w:date="2023-09-27T01:22:00Z">
                  <w:rPr>
                    <w:color w:val="000000"/>
                    <w:sz w:val="20"/>
                    <w:szCs w:val="20"/>
                  </w:rPr>
                </w:rPrChange>
              </w:rPr>
              <w:t>311</w:t>
            </w:r>
          </w:p>
        </w:tc>
        <w:tc>
          <w:tcPr>
            <w:tcW w:w="573" w:type="pct"/>
            <w:tcPrChange w:id="2079" w:author="Silla, Theresa (EOM)" w:date="2023-09-25T17:55:00Z">
              <w:tcPr>
                <w:tcW w:w="522" w:type="pct"/>
              </w:tcPr>
            </w:tcPrChange>
          </w:tcPr>
          <w:p w14:paraId="01065974" w14:textId="77777777" w:rsidR="00506151" w:rsidRPr="00CD7FF8" w:rsidRDefault="00506151" w:rsidP="005101EA">
            <w:pPr>
              <w:jc w:val="right"/>
              <w:rPr>
                <w:color w:val="000000"/>
                <w:rPrChange w:id="2080" w:author="Silla, Theresa (EOM)" w:date="2023-09-27T01:22:00Z">
                  <w:rPr>
                    <w:color w:val="000000"/>
                    <w:sz w:val="20"/>
                    <w:szCs w:val="20"/>
                  </w:rPr>
                </w:rPrChange>
              </w:rPr>
            </w:pPr>
            <w:r w:rsidRPr="00CD7FF8">
              <w:rPr>
                <w:color w:val="000000"/>
                <w:rPrChange w:id="2081" w:author="Silla, Theresa (EOM)" w:date="2023-09-27T01:22:00Z">
                  <w:rPr>
                    <w:color w:val="000000"/>
                    <w:sz w:val="20"/>
                    <w:szCs w:val="20"/>
                  </w:rPr>
                </w:rPrChange>
              </w:rPr>
              <w:t>311</w:t>
            </w:r>
          </w:p>
        </w:tc>
      </w:tr>
      <w:tr w:rsidR="00506151" w:rsidRPr="00CD7FF8" w14:paraId="57EC7F6E" w14:textId="63114FFD" w:rsidTr="00424266">
        <w:trPr>
          <w:trHeight w:val="420"/>
          <w:trPrChange w:id="2082" w:author="Silla, Theresa (EOM)" w:date="2023-09-25T17:55:00Z">
            <w:trPr>
              <w:trHeight w:val="420"/>
            </w:trPr>
          </w:trPrChange>
        </w:trPr>
        <w:tc>
          <w:tcPr>
            <w:tcW w:w="1789" w:type="pct"/>
            <w:tcPrChange w:id="2083" w:author="Silla, Theresa (EOM)" w:date="2023-09-25T17:55:00Z">
              <w:tcPr>
                <w:tcW w:w="2156" w:type="pct"/>
              </w:tcPr>
            </w:tcPrChange>
          </w:tcPr>
          <w:p w14:paraId="4F5732CA" w14:textId="0153E6D0" w:rsidR="00506151" w:rsidRPr="00CD7FF8" w:rsidRDefault="00506151" w:rsidP="005101EA">
            <w:pPr>
              <w:rPr>
                <w:rFonts w:eastAsia="Times New Roman"/>
                <w:color w:val="000000"/>
                <w:rPrChange w:id="2084" w:author="Silla, Theresa (EOM)" w:date="2023-09-27T01:22:00Z">
                  <w:rPr>
                    <w:rFonts w:eastAsia="Times New Roman"/>
                    <w:color w:val="000000"/>
                    <w:sz w:val="20"/>
                    <w:szCs w:val="20"/>
                  </w:rPr>
                </w:rPrChange>
              </w:rPr>
            </w:pPr>
            <w:r w:rsidRPr="00CD7FF8">
              <w:rPr>
                <w:color w:val="000000"/>
                <w:rPrChange w:id="2085" w:author="Silla, Theresa (EOM)" w:date="2023-09-27T01:22:00Z">
                  <w:rPr>
                    <w:color w:val="000000"/>
                    <w:sz w:val="20"/>
                    <w:szCs w:val="20"/>
                  </w:rPr>
                </w:rPrChange>
              </w:rPr>
              <w:t>Apt Style Units</w:t>
            </w:r>
            <w:r w:rsidRPr="00CD7FF8">
              <w:rPr>
                <w:color w:val="000000"/>
                <w:vertAlign w:val="superscript"/>
                <w:rPrChange w:id="2086" w:author="Silla, Theresa (EOM)" w:date="2023-09-27T01:22:00Z">
                  <w:rPr>
                    <w:color w:val="000000"/>
                    <w:sz w:val="20"/>
                    <w:szCs w:val="20"/>
                    <w:vertAlign w:val="superscript"/>
                  </w:rPr>
                </w:rPrChange>
              </w:rPr>
              <w:footnoteReference w:id="16"/>
            </w:r>
          </w:p>
        </w:tc>
        <w:tc>
          <w:tcPr>
            <w:tcW w:w="519" w:type="pct"/>
            <w:tcPrChange w:id="2089" w:author="Silla, Theresa (EOM)" w:date="2023-09-25T17:55:00Z">
              <w:tcPr>
                <w:tcW w:w="470" w:type="pct"/>
              </w:tcPr>
            </w:tcPrChange>
          </w:tcPr>
          <w:p w14:paraId="5F444985" w14:textId="6D6D49B4" w:rsidR="00506151" w:rsidRPr="00CD7FF8" w:rsidRDefault="00506151" w:rsidP="005101EA">
            <w:pPr>
              <w:jc w:val="right"/>
              <w:rPr>
                <w:color w:val="000000"/>
                <w:rPrChange w:id="2090" w:author="Silla, Theresa (EOM)" w:date="2023-09-27T01:22:00Z">
                  <w:rPr>
                    <w:color w:val="000000"/>
                    <w:sz w:val="20"/>
                    <w:szCs w:val="20"/>
                  </w:rPr>
                </w:rPrChange>
              </w:rPr>
            </w:pPr>
            <w:del w:id="2091" w:author="Silla, Theresa (EOM)" w:date="2023-09-25T17:54:00Z">
              <w:r w:rsidRPr="00CD7FF8" w:rsidDel="00302406">
                <w:rPr>
                  <w:color w:val="000000" w:themeColor="text1"/>
                  <w:rPrChange w:id="2092" w:author="Silla, Theresa (EOM)" w:date="2023-09-27T01:22:00Z">
                    <w:rPr>
                      <w:color w:val="000000" w:themeColor="text1"/>
                      <w:sz w:val="20"/>
                      <w:szCs w:val="20"/>
                    </w:rPr>
                  </w:rPrChange>
                </w:rPr>
                <w:delText>86</w:delText>
              </w:r>
            </w:del>
            <w:ins w:id="2093" w:author="Silla, Theresa (EOM)" w:date="2023-09-25T17:54:00Z">
              <w:r w:rsidR="00302406" w:rsidRPr="00CD7FF8">
                <w:rPr>
                  <w:color w:val="000000" w:themeColor="text1"/>
                  <w:rPrChange w:id="2094" w:author="Silla, Theresa (EOM)" w:date="2023-09-27T01:22:00Z">
                    <w:rPr>
                      <w:color w:val="000000" w:themeColor="text1"/>
                      <w:sz w:val="20"/>
                      <w:szCs w:val="20"/>
                    </w:rPr>
                  </w:rPrChange>
                </w:rPr>
                <w:t>48</w:t>
              </w:r>
            </w:ins>
          </w:p>
        </w:tc>
        <w:tc>
          <w:tcPr>
            <w:tcW w:w="530" w:type="pct"/>
            <w:tcPrChange w:id="2095" w:author="Silla, Theresa (EOM)" w:date="2023-09-25T17:55:00Z">
              <w:tcPr>
                <w:tcW w:w="417" w:type="pct"/>
              </w:tcPr>
            </w:tcPrChange>
          </w:tcPr>
          <w:p w14:paraId="59C560DC" w14:textId="68B9078A" w:rsidR="00506151" w:rsidRPr="00CD7FF8" w:rsidRDefault="00506151" w:rsidP="005101EA">
            <w:pPr>
              <w:jc w:val="right"/>
              <w:rPr>
                <w:color w:val="000000"/>
                <w:rPrChange w:id="2096" w:author="Silla, Theresa (EOM)" w:date="2023-09-27T01:22:00Z">
                  <w:rPr>
                    <w:color w:val="000000"/>
                    <w:sz w:val="20"/>
                    <w:szCs w:val="20"/>
                  </w:rPr>
                </w:rPrChange>
              </w:rPr>
            </w:pPr>
            <w:del w:id="2097" w:author="Silla, Theresa (EOM)" w:date="2023-09-25T17:54:00Z">
              <w:r w:rsidRPr="00CD7FF8" w:rsidDel="00302406">
                <w:rPr>
                  <w:color w:val="000000" w:themeColor="text1"/>
                  <w:rPrChange w:id="2098" w:author="Silla, Theresa (EOM)" w:date="2023-09-27T01:22:00Z">
                    <w:rPr>
                      <w:color w:val="000000" w:themeColor="text1"/>
                      <w:sz w:val="20"/>
                      <w:szCs w:val="20"/>
                    </w:rPr>
                  </w:rPrChange>
                </w:rPr>
                <w:delText>86</w:delText>
              </w:r>
            </w:del>
            <w:ins w:id="2099" w:author="Silla, Theresa (EOM)" w:date="2023-09-25T17:54:00Z">
              <w:r w:rsidR="00302406" w:rsidRPr="00CD7FF8">
                <w:rPr>
                  <w:color w:val="000000" w:themeColor="text1"/>
                  <w:rPrChange w:id="2100" w:author="Silla, Theresa (EOM)" w:date="2023-09-27T01:22:00Z">
                    <w:rPr>
                      <w:color w:val="000000" w:themeColor="text1"/>
                      <w:sz w:val="20"/>
                      <w:szCs w:val="20"/>
                    </w:rPr>
                  </w:rPrChange>
                </w:rPr>
                <w:t>48</w:t>
              </w:r>
            </w:ins>
          </w:p>
        </w:tc>
        <w:tc>
          <w:tcPr>
            <w:tcW w:w="577" w:type="pct"/>
            <w:tcPrChange w:id="2101" w:author="Silla, Theresa (EOM)" w:date="2023-09-25T17:55:00Z">
              <w:tcPr>
                <w:tcW w:w="522" w:type="pct"/>
              </w:tcPr>
            </w:tcPrChange>
          </w:tcPr>
          <w:p w14:paraId="0421C732" w14:textId="3428217A" w:rsidR="00506151" w:rsidRPr="00CD7FF8" w:rsidRDefault="00506151" w:rsidP="005101EA">
            <w:pPr>
              <w:jc w:val="right"/>
              <w:rPr>
                <w:color w:val="000000"/>
                <w:rPrChange w:id="2102" w:author="Silla, Theresa (EOM)" w:date="2023-09-27T01:22:00Z">
                  <w:rPr>
                    <w:color w:val="000000"/>
                    <w:sz w:val="20"/>
                    <w:szCs w:val="20"/>
                  </w:rPr>
                </w:rPrChange>
              </w:rPr>
            </w:pPr>
            <w:del w:id="2103" w:author="Silla, Theresa (EOM)" w:date="2023-09-25T17:54:00Z">
              <w:r w:rsidRPr="00CD7FF8" w:rsidDel="00302406">
                <w:rPr>
                  <w:color w:val="000000" w:themeColor="text1"/>
                  <w:rPrChange w:id="2104" w:author="Silla, Theresa (EOM)" w:date="2023-09-27T01:22:00Z">
                    <w:rPr>
                      <w:color w:val="000000" w:themeColor="text1"/>
                      <w:sz w:val="20"/>
                      <w:szCs w:val="20"/>
                    </w:rPr>
                  </w:rPrChange>
                </w:rPr>
                <w:delText>86</w:delText>
              </w:r>
            </w:del>
            <w:ins w:id="2105" w:author="Silla, Theresa (EOM)" w:date="2023-09-25T17:54:00Z">
              <w:r w:rsidR="00302406" w:rsidRPr="00CD7FF8">
                <w:rPr>
                  <w:color w:val="000000" w:themeColor="text1"/>
                  <w:rPrChange w:id="2106" w:author="Silla, Theresa (EOM)" w:date="2023-09-27T01:22:00Z">
                    <w:rPr>
                      <w:color w:val="000000" w:themeColor="text1"/>
                      <w:sz w:val="20"/>
                      <w:szCs w:val="20"/>
                    </w:rPr>
                  </w:rPrChange>
                </w:rPr>
                <w:t>48</w:t>
              </w:r>
            </w:ins>
          </w:p>
        </w:tc>
        <w:tc>
          <w:tcPr>
            <w:tcW w:w="519" w:type="pct"/>
            <w:tcPrChange w:id="2107" w:author="Silla, Theresa (EOM)" w:date="2023-09-25T17:55:00Z">
              <w:tcPr>
                <w:tcW w:w="470" w:type="pct"/>
              </w:tcPr>
            </w:tcPrChange>
          </w:tcPr>
          <w:p w14:paraId="1EE37287" w14:textId="1C3C215B" w:rsidR="00506151" w:rsidRPr="00CD7FF8" w:rsidRDefault="00506151" w:rsidP="005101EA">
            <w:pPr>
              <w:jc w:val="right"/>
              <w:rPr>
                <w:color w:val="000000"/>
                <w:rPrChange w:id="2108" w:author="Silla, Theresa (EOM)" w:date="2023-09-27T01:22:00Z">
                  <w:rPr>
                    <w:color w:val="000000"/>
                    <w:sz w:val="20"/>
                    <w:szCs w:val="20"/>
                  </w:rPr>
                </w:rPrChange>
              </w:rPr>
            </w:pPr>
            <w:del w:id="2109" w:author="Silla, Theresa (EOM)" w:date="2023-09-25T17:54:00Z">
              <w:r w:rsidRPr="00CD7FF8" w:rsidDel="00302406">
                <w:rPr>
                  <w:color w:val="000000" w:themeColor="text1"/>
                  <w:rPrChange w:id="2110" w:author="Silla, Theresa (EOM)" w:date="2023-09-27T01:22:00Z">
                    <w:rPr>
                      <w:color w:val="000000" w:themeColor="text1"/>
                      <w:sz w:val="20"/>
                      <w:szCs w:val="20"/>
                    </w:rPr>
                  </w:rPrChange>
                </w:rPr>
                <w:delText>86</w:delText>
              </w:r>
            </w:del>
            <w:ins w:id="2111" w:author="Silla, Theresa (EOM)" w:date="2023-09-25T17:54:00Z">
              <w:r w:rsidR="00302406" w:rsidRPr="00CD7FF8">
                <w:rPr>
                  <w:color w:val="000000" w:themeColor="text1"/>
                  <w:rPrChange w:id="2112" w:author="Silla, Theresa (EOM)" w:date="2023-09-27T01:22:00Z">
                    <w:rPr>
                      <w:color w:val="000000" w:themeColor="text1"/>
                      <w:sz w:val="20"/>
                      <w:szCs w:val="20"/>
                    </w:rPr>
                  </w:rPrChange>
                </w:rPr>
                <w:t>48</w:t>
              </w:r>
            </w:ins>
          </w:p>
        </w:tc>
        <w:tc>
          <w:tcPr>
            <w:tcW w:w="492" w:type="pct"/>
            <w:tcPrChange w:id="2113" w:author="Silla, Theresa (EOM)" w:date="2023-09-25T17:55:00Z">
              <w:tcPr>
                <w:tcW w:w="445" w:type="pct"/>
              </w:tcPr>
            </w:tcPrChange>
          </w:tcPr>
          <w:p w14:paraId="16AD62B6" w14:textId="633FAF82" w:rsidR="00506151" w:rsidRPr="00CD7FF8" w:rsidRDefault="00506151" w:rsidP="005101EA">
            <w:pPr>
              <w:jc w:val="right"/>
              <w:rPr>
                <w:color w:val="000000"/>
                <w:rPrChange w:id="2114" w:author="Silla, Theresa (EOM)" w:date="2023-09-27T01:22:00Z">
                  <w:rPr>
                    <w:color w:val="000000"/>
                    <w:sz w:val="20"/>
                    <w:szCs w:val="20"/>
                  </w:rPr>
                </w:rPrChange>
              </w:rPr>
            </w:pPr>
            <w:del w:id="2115" w:author="Silla, Theresa (EOM)" w:date="2023-09-25T17:54:00Z">
              <w:r w:rsidRPr="00CD7FF8" w:rsidDel="00302406">
                <w:rPr>
                  <w:color w:val="000000" w:themeColor="text1"/>
                  <w:rPrChange w:id="2116" w:author="Silla, Theresa (EOM)" w:date="2023-09-27T01:22:00Z">
                    <w:rPr>
                      <w:color w:val="000000" w:themeColor="text1"/>
                      <w:sz w:val="20"/>
                      <w:szCs w:val="20"/>
                    </w:rPr>
                  </w:rPrChange>
                </w:rPr>
                <w:delText>86</w:delText>
              </w:r>
            </w:del>
            <w:ins w:id="2117" w:author="Silla, Theresa (EOM)" w:date="2023-09-25T17:54:00Z">
              <w:r w:rsidR="00302406" w:rsidRPr="00CD7FF8">
                <w:rPr>
                  <w:color w:val="000000" w:themeColor="text1"/>
                  <w:rPrChange w:id="2118" w:author="Silla, Theresa (EOM)" w:date="2023-09-27T01:22:00Z">
                    <w:rPr>
                      <w:color w:val="000000" w:themeColor="text1"/>
                      <w:sz w:val="20"/>
                      <w:szCs w:val="20"/>
                    </w:rPr>
                  </w:rPrChange>
                </w:rPr>
                <w:t>48</w:t>
              </w:r>
            </w:ins>
          </w:p>
        </w:tc>
        <w:tc>
          <w:tcPr>
            <w:tcW w:w="573" w:type="pct"/>
            <w:tcPrChange w:id="2119" w:author="Silla, Theresa (EOM)" w:date="2023-09-25T17:55:00Z">
              <w:tcPr>
                <w:tcW w:w="522" w:type="pct"/>
              </w:tcPr>
            </w:tcPrChange>
          </w:tcPr>
          <w:p w14:paraId="14B0A667" w14:textId="5A223499" w:rsidR="00506151" w:rsidRPr="00CD7FF8" w:rsidRDefault="00506151" w:rsidP="005101EA">
            <w:pPr>
              <w:jc w:val="right"/>
              <w:rPr>
                <w:color w:val="000000"/>
                <w:rPrChange w:id="2120" w:author="Silla, Theresa (EOM)" w:date="2023-09-27T01:22:00Z">
                  <w:rPr>
                    <w:color w:val="000000"/>
                    <w:sz w:val="20"/>
                    <w:szCs w:val="20"/>
                  </w:rPr>
                </w:rPrChange>
              </w:rPr>
            </w:pPr>
            <w:del w:id="2121" w:author="Silla, Theresa (EOM)" w:date="2023-09-25T17:54:00Z">
              <w:r w:rsidRPr="00CD7FF8" w:rsidDel="00302406">
                <w:rPr>
                  <w:color w:val="000000" w:themeColor="text1"/>
                  <w:rPrChange w:id="2122" w:author="Silla, Theresa (EOM)" w:date="2023-09-27T01:22:00Z">
                    <w:rPr>
                      <w:color w:val="000000" w:themeColor="text1"/>
                      <w:sz w:val="20"/>
                      <w:szCs w:val="20"/>
                    </w:rPr>
                  </w:rPrChange>
                </w:rPr>
                <w:delText>86</w:delText>
              </w:r>
            </w:del>
            <w:ins w:id="2123" w:author="Silla, Theresa (EOM)" w:date="2023-09-25T17:54:00Z">
              <w:r w:rsidR="00302406" w:rsidRPr="00CD7FF8">
                <w:rPr>
                  <w:color w:val="000000" w:themeColor="text1"/>
                  <w:rPrChange w:id="2124" w:author="Silla, Theresa (EOM)" w:date="2023-09-27T01:22:00Z">
                    <w:rPr>
                      <w:color w:val="000000" w:themeColor="text1"/>
                      <w:sz w:val="20"/>
                      <w:szCs w:val="20"/>
                    </w:rPr>
                  </w:rPrChange>
                </w:rPr>
                <w:t>48</w:t>
              </w:r>
            </w:ins>
          </w:p>
        </w:tc>
      </w:tr>
      <w:tr w:rsidR="00506151" w:rsidRPr="00CD7FF8" w14:paraId="2A022139" w14:textId="1A18BB8B" w:rsidTr="00424266">
        <w:trPr>
          <w:trHeight w:val="402"/>
          <w:trPrChange w:id="2125" w:author="Silla, Theresa (EOM)" w:date="2023-09-25T17:55:00Z">
            <w:trPr>
              <w:trHeight w:val="402"/>
            </w:trPr>
          </w:trPrChange>
        </w:trPr>
        <w:tc>
          <w:tcPr>
            <w:tcW w:w="1789" w:type="pct"/>
            <w:tcPrChange w:id="2126" w:author="Silla, Theresa (EOM)" w:date="2023-09-25T17:55:00Z">
              <w:tcPr>
                <w:tcW w:w="2156" w:type="pct"/>
              </w:tcPr>
            </w:tcPrChange>
          </w:tcPr>
          <w:p w14:paraId="26E179C7" w14:textId="221EBD63" w:rsidR="00506151" w:rsidRPr="00CD7FF8" w:rsidRDefault="00506151" w:rsidP="005101EA">
            <w:pPr>
              <w:rPr>
                <w:b/>
                <w:color w:val="000000"/>
                <w:rPrChange w:id="2127" w:author="Silla, Theresa (EOM)" w:date="2023-09-27T01:22:00Z">
                  <w:rPr>
                    <w:b/>
                    <w:color w:val="000000"/>
                    <w:sz w:val="20"/>
                    <w:szCs w:val="20"/>
                  </w:rPr>
                </w:rPrChange>
              </w:rPr>
            </w:pPr>
            <w:r w:rsidRPr="00CD7FF8">
              <w:rPr>
                <w:b/>
                <w:color w:val="000000"/>
                <w:rPrChange w:id="2128" w:author="Silla, Theresa (EOM)" w:date="2023-09-27T01:22:00Z">
                  <w:rPr>
                    <w:b/>
                    <w:color w:val="000000"/>
                    <w:sz w:val="20"/>
                    <w:szCs w:val="20"/>
                  </w:rPr>
                </w:rPrChange>
              </w:rPr>
              <w:t>Total Capacity</w:t>
            </w:r>
          </w:p>
        </w:tc>
        <w:tc>
          <w:tcPr>
            <w:tcW w:w="519" w:type="pct"/>
            <w:tcPrChange w:id="2129" w:author="Silla, Theresa (EOM)" w:date="2023-09-25T17:55:00Z">
              <w:tcPr>
                <w:tcW w:w="470" w:type="pct"/>
              </w:tcPr>
            </w:tcPrChange>
          </w:tcPr>
          <w:p w14:paraId="33098077" w14:textId="122EE1C1" w:rsidR="00506151" w:rsidRPr="00CD7FF8" w:rsidRDefault="00506151" w:rsidP="005101EA">
            <w:pPr>
              <w:jc w:val="right"/>
              <w:rPr>
                <w:b/>
                <w:bCs/>
                <w:color w:val="000000"/>
                <w:rPrChange w:id="2130" w:author="Silla, Theresa (EOM)" w:date="2023-09-27T01:22:00Z">
                  <w:rPr>
                    <w:b/>
                    <w:bCs/>
                    <w:color w:val="000000"/>
                    <w:sz w:val="20"/>
                    <w:szCs w:val="20"/>
                  </w:rPr>
                </w:rPrChange>
              </w:rPr>
            </w:pPr>
            <w:del w:id="2131" w:author="Silla, Theresa (EOM)" w:date="2023-09-25T17:54:00Z">
              <w:r w:rsidRPr="00CD7FF8" w:rsidDel="00B9271A">
                <w:rPr>
                  <w:b/>
                  <w:bCs/>
                  <w:color w:val="000000" w:themeColor="text1"/>
                  <w:rPrChange w:id="2132" w:author="Silla, Theresa (EOM)" w:date="2023-09-27T01:22:00Z">
                    <w:rPr>
                      <w:b/>
                      <w:bCs/>
                      <w:color w:val="000000" w:themeColor="text1"/>
                      <w:sz w:val="20"/>
                      <w:szCs w:val="20"/>
                    </w:rPr>
                  </w:rPrChange>
                </w:rPr>
                <w:delText>397</w:delText>
              </w:r>
            </w:del>
            <w:ins w:id="2133" w:author="Silla, Theresa (EOM)" w:date="2023-09-25T17:54:00Z">
              <w:r w:rsidR="00B9271A" w:rsidRPr="00CD7FF8">
                <w:rPr>
                  <w:b/>
                  <w:bCs/>
                  <w:color w:val="000000" w:themeColor="text1"/>
                  <w:rPrChange w:id="2134" w:author="Silla, Theresa (EOM)" w:date="2023-09-27T01:22:00Z">
                    <w:rPr>
                      <w:b/>
                      <w:bCs/>
                      <w:color w:val="000000" w:themeColor="text1"/>
                      <w:sz w:val="20"/>
                      <w:szCs w:val="20"/>
                    </w:rPr>
                  </w:rPrChange>
                </w:rPr>
                <w:t>359</w:t>
              </w:r>
            </w:ins>
          </w:p>
        </w:tc>
        <w:tc>
          <w:tcPr>
            <w:tcW w:w="530" w:type="pct"/>
            <w:tcPrChange w:id="2135" w:author="Silla, Theresa (EOM)" w:date="2023-09-25T17:55:00Z">
              <w:tcPr>
                <w:tcW w:w="417" w:type="pct"/>
              </w:tcPr>
            </w:tcPrChange>
          </w:tcPr>
          <w:p w14:paraId="0E921F6A" w14:textId="1CAC0BEF" w:rsidR="00506151" w:rsidRPr="00CD7FF8" w:rsidRDefault="00506151" w:rsidP="005101EA">
            <w:pPr>
              <w:jc w:val="right"/>
              <w:rPr>
                <w:b/>
                <w:bCs/>
                <w:color w:val="000000"/>
                <w:rPrChange w:id="2136" w:author="Silla, Theresa (EOM)" w:date="2023-09-27T01:22:00Z">
                  <w:rPr>
                    <w:b/>
                    <w:bCs/>
                    <w:color w:val="000000"/>
                    <w:sz w:val="20"/>
                    <w:szCs w:val="20"/>
                  </w:rPr>
                </w:rPrChange>
              </w:rPr>
            </w:pPr>
            <w:del w:id="2137" w:author="Silla, Theresa (EOM)" w:date="2023-09-25T17:54:00Z">
              <w:r w:rsidRPr="00CD7FF8" w:rsidDel="00B9271A">
                <w:rPr>
                  <w:b/>
                  <w:bCs/>
                  <w:color w:val="000000" w:themeColor="text1"/>
                  <w:rPrChange w:id="2138" w:author="Silla, Theresa (EOM)" w:date="2023-09-27T01:22:00Z">
                    <w:rPr>
                      <w:b/>
                      <w:bCs/>
                      <w:color w:val="000000" w:themeColor="text1"/>
                      <w:sz w:val="20"/>
                      <w:szCs w:val="20"/>
                    </w:rPr>
                  </w:rPrChange>
                </w:rPr>
                <w:delText>397</w:delText>
              </w:r>
            </w:del>
            <w:ins w:id="2139" w:author="Silla, Theresa (EOM)" w:date="2023-09-25T17:54:00Z">
              <w:r w:rsidR="00B9271A" w:rsidRPr="00CD7FF8">
                <w:rPr>
                  <w:b/>
                  <w:bCs/>
                  <w:color w:val="000000" w:themeColor="text1"/>
                  <w:rPrChange w:id="2140" w:author="Silla, Theresa (EOM)" w:date="2023-09-27T01:22:00Z">
                    <w:rPr>
                      <w:b/>
                      <w:bCs/>
                      <w:color w:val="000000" w:themeColor="text1"/>
                      <w:sz w:val="20"/>
                      <w:szCs w:val="20"/>
                    </w:rPr>
                  </w:rPrChange>
                </w:rPr>
                <w:t>359</w:t>
              </w:r>
            </w:ins>
          </w:p>
        </w:tc>
        <w:tc>
          <w:tcPr>
            <w:tcW w:w="577" w:type="pct"/>
            <w:tcPrChange w:id="2141" w:author="Silla, Theresa (EOM)" w:date="2023-09-25T17:55:00Z">
              <w:tcPr>
                <w:tcW w:w="522" w:type="pct"/>
              </w:tcPr>
            </w:tcPrChange>
          </w:tcPr>
          <w:p w14:paraId="16CBD23E" w14:textId="7723070F" w:rsidR="00506151" w:rsidRPr="00CD7FF8" w:rsidRDefault="00506151" w:rsidP="005101EA">
            <w:pPr>
              <w:jc w:val="right"/>
              <w:rPr>
                <w:b/>
                <w:bCs/>
                <w:color w:val="000000"/>
                <w:rPrChange w:id="2142" w:author="Silla, Theresa (EOM)" w:date="2023-09-27T01:22:00Z">
                  <w:rPr>
                    <w:b/>
                    <w:bCs/>
                    <w:color w:val="000000"/>
                    <w:sz w:val="20"/>
                    <w:szCs w:val="20"/>
                  </w:rPr>
                </w:rPrChange>
              </w:rPr>
            </w:pPr>
            <w:del w:id="2143" w:author="Silla, Theresa (EOM)" w:date="2023-09-25T17:54:00Z">
              <w:r w:rsidRPr="00CD7FF8" w:rsidDel="00B9271A">
                <w:rPr>
                  <w:b/>
                  <w:bCs/>
                  <w:color w:val="000000" w:themeColor="text1"/>
                  <w:rPrChange w:id="2144" w:author="Silla, Theresa (EOM)" w:date="2023-09-27T01:22:00Z">
                    <w:rPr>
                      <w:b/>
                      <w:bCs/>
                      <w:color w:val="000000" w:themeColor="text1"/>
                      <w:sz w:val="20"/>
                      <w:szCs w:val="20"/>
                    </w:rPr>
                  </w:rPrChange>
                </w:rPr>
                <w:delText>397</w:delText>
              </w:r>
            </w:del>
            <w:ins w:id="2145" w:author="Silla, Theresa (EOM)" w:date="2023-09-25T17:54:00Z">
              <w:r w:rsidR="00B9271A" w:rsidRPr="00CD7FF8">
                <w:rPr>
                  <w:b/>
                  <w:bCs/>
                  <w:color w:val="000000" w:themeColor="text1"/>
                  <w:rPrChange w:id="2146" w:author="Silla, Theresa (EOM)" w:date="2023-09-27T01:22:00Z">
                    <w:rPr>
                      <w:b/>
                      <w:bCs/>
                      <w:color w:val="000000" w:themeColor="text1"/>
                      <w:sz w:val="20"/>
                      <w:szCs w:val="20"/>
                    </w:rPr>
                  </w:rPrChange>
                </w:rPr>
                <w:t>35</w:t>
              </w:r>
            </w:ins>
            <w:ins w:id="2147" w:author="Silla, Theresa (EOM)" w:date="2023-09-25T17:55:00Z">
              <w:r w:rsidR="00B9271A" w:rsidRPr="00CD7FF8">
                <w:rPr>
                  <w:b/>
                  <w:bCs/>
                  <w:color w:val="000000" w:themeColor="text1"/>
                  <w:rPrChange w:id="2148" w:author="Silla, Theresa (EOM)" w:date="2023-09-27T01:22:00Z">
                    <w:rPr>
                      <w:b/>
                      <w:bCs/>
                      <w:color w:val="000000" w:themeColor="text1"/>
                      <w:sz w:val="20"/>
                      <w:szCs w:val="20"/>
                    </w:rPr>
                  </w:rPrChange>
                </w:rPr>
                <w:t>9</w:t>
              </w:r>
            </w:ins>
          </w:p>
        </w:tc>
        <w:tc>
          <w:tcPr>
            <w:tcW w:w="519" w:type="pct"/>
            <w:tcPrChange w:id="2149" w:author="Silla, Theresa (EOM)" w:date="2023-09-25T17:55:00Z">
              <w:tcPr>
                <w:tcW w:w="470" w:type="pct"/>
              </w:tcPr>
            </w:tcPrChange>
          </w:tcPr>
          <w:p w14:paraId="244D58DC" w14:textId="40AE362B" w:rsidR="00506151" w:rsidRPr="00CD7FF8" w:rsidRDefault="00506151" w:rsidP="005101EA">
            <w:pPr>
              <w:jc w:val="right"/>
              <w:rPr>
                <w:b/>
                <w:bCs/>
                <w:color w:val="000000"/>
                <w:rPrChange w:id="2150" w:author="Silla, Theresa (EOM)" w:date="2023-09-27T01:22:00Z">
                  <w:rPr>
                    <w:b/>
                    <w:bCs/>
                    <w:color w:val="000000"/>
                    <w:sz w:val="20"/>
                    <w:szCs w:val="20"/>
                  </w:rPr>
                </w:rPrChange>
              </w:rPr>
            </w:pPr>
            <w:del w:id="2151" w:author="Silla, Theresa (EOM)" w:date="2023-09-25T17:55:00Z">
              <w:r w:rsidRPr="00CD7FF8" w:rsidDel="00B9271A">
                <w:rPr>
                  <w:b/>
                  <w:bCs/>
                  <w:color w:val="000000" w:themeColor="text1"/>
                  <w:rPrChange w:id="2152" w:author="Silla, Theresa (EOM)" w:date="2023-09-27T01:22:00Z">
                    <w:rPr>
                      <w:b/>
                      <w:bCs/>
                      <w:color w:val="000000" w:themeColor="text1"/>
                      <w:sz w:val="20"/>
                      <w:szCs w:val="20"/>
                    </w:rPr>
                  </w:rPrChange>
                </w:rPr>
                <w:delText>397</w:delText>
              </w:r>
            </w:del>
            <w:ins w:id="2153" w:author="Silla, Theresa (EOM)" w:date="2023-09-25T17:55:00Z">
              <w:r w:rsidR="00B9271A" w:rsidRPr="00CD7FF8">
                <w:rPr>
                  <w:b/>
                  <w:bCs/>
                  <w:color w:val="000000" w:themeColor="text1"/>
                  <w:rPrChange w:id="2154" w:author="Silla, Theresa (EOM)" w:date="2023-09-27T01:22:00Z">
                    <w:rPr>
                      <w:b/>
                      <w:bCs/>
                      <w:color w:val="000000" w:themeColor="text1"/>
                      <w:sz w:val="20"/>
                      <w:szCs w:val="20"/>
                    </w:rPr>
                  </w:rPrChange>
                </w:rPr>
                <w:t>359</w:t>
              </w:r>
            </w:ins>
          </w:p>
        </w:tc>
        <w:tc>
          <w:tcPr>
            <w:tcW w:w="492" w:type="pct"/>
            <w:tcPrChange w:id="2155" w:author="Silla, Theresa (EOM)" w:date="2023-09-25T17:55:00Z">
              <w:tcPr>
                <w:tcW w:w="445" w:type="pct"/>
              </w:tcPr>
            </w:tcPrChange>
          </w:tcPr>
          <w:p w14:paraId="4656BC93" w14:textId="47AA9F93" w:rsidR="00506151" w:rsidRPr="00CD7FF8" w:rsidRDefault="00506151" w:rsidP="005101EA">
            <w:pPr>
              <w:jc w:val="right"/>
              <w:rPr>
                <w:b/>
                <w:bCs/>
                <w:color w:val="000000"/>
                <w:rPrChange w:id="2156" w:author="Silla, Theresa (EOM)" w:date="2023-09-27T01:22:00Z">
                  <w:rPr>
                    <w:b/>
                    <w:bCs/>
                    <w:color w:val="000000"/>
                    <w:sz w:val="20"/>
                    <w:szCs w:val="20"/>
                  </w:rPr>
                </w:rPrChange>
              </w:rPr>
            </w:pPr>
            <w:del w:id="2157" w:author="Silla, Theresa (EOM)" w:date="2023-09-25T17:55:00Z">
              <w:r w:rsidRPr="00CD7FF8" w:rsidDel="00B9271A">
                <w:rPr>
                  <w:b/>
                  <w:bCs/>
                  <w:color w:val="000000" w:themeColor="text1"/>
                  <w:rPrChange w:id="2158" w:author="Silla, Theresa (EOM)" w:date="2023-09-27T01:22:00Z">
                    <w:rPr>
                      <w:b/>
                      <w:bCs/>
                      <w:color w:val="000000" w:themeColor="text1"/>
                      <w:sz w:val="20"/>
                      <w:szCs w:val="20"/>
                    </w:rPr>
                  </w:rPrChange>
                </w:rPr>
                <w:delText>397</w:delText>
              </w:r>
            </w:del>
            <w:ins w:id="2159" w:author="Silla, Theresa (EOM)" w:date="2023-09-25T17:55:00Z">
              <w:r w:rsidR="00B9271A" w:rsidRPr="00CD7FF8">
                <w:rPr>
                  <w:b/>
                  <w:bCs/>
                  <w:color w:val="000000" w:themeColor="text1"/>
                  <w:rPrChange w:id="2160" w:author="Silla, Theresa (EOM)" w:date="2023-09-27T01:22:00Z">
                    <w:rPr>
                      <w:b/>
                      <w:bCs/>
                      <w:color w:val="000000" w:themeColor="text1"/>
                      <w:sz w:val="20"/>
                      <w:szCs w:val="20"/>
                    </w:rPr>
                  </w:rPrChange>
                </w:rPr>
                <w:t>359</w:t>
              </w:r>
            </w:ins>
          </w:p>
        </w:tc>
        <w:tc>
          <w:tcPr>
            <w:tcW w:w="573" w:type="pct"/>
            <w:tcPrChange w:id="2161" w:author="Silla, Theresa (EOM)" w:date="2023-09-25T17:55:00Z">
              <w:tcPr>
                <w:tcW w:w="522" w:type="pct"/>
              </w:tcPr>
            </w:tcPrChange>
          </w:tcPr>
          <w:p w14:paraId="088D2647" w14:textId="1DCFD4FB" w:rsidR="00506151" w:rsidRPr="00CD7FF8" w:rsidRDefault="00506151" w:rsidP="005101EA">
            <w:pPr>
              <w:jc w:val="right"/>
              <w:rPr>
                <w:b/>
                <w:bCs/>
                <w:color w:val="000000"/>
                <w:rPrChange w:id="2162" w:author="Silla, Theresa (EOM)" w:date="2023-09-27T01:22:00Z">
                  <w:rPr>
                    <w:b/>
                    <w:bCs/>
                    <w:color w:val="000000"/>
                    <w:sz w:val="20"/>
                    <w:szCs w:val="20"/>
                  </w:rPr>
                </w:rPrChange>
              </w:rPr>
            </w:pPr>
            <w:del w:id="2163" w:author="Silla, Theresa (EOM)" w:date="2023-09-25T17:55:00Z">
              <w:r w:rsidRPr="00CD7FF8" w:rsidDel="00B9271A">
                <w:rPr>
                  <w:b/>
                  <w:bCs/>
                  <w:color w:val="000000" w:themeColor="text1"/>
                  <w:rPrChange w:id="2164" w:author="Silla, Theresa (EOM)" w:date="2023-09-27T01:22:00Z">
                    <w:rPr>
                      <w:b/>
                      <w:bCs/>
                      <w:color w:val="000000" w:themeColor="text1"/>
                      <w:sz w:val="20"/>
                      <w:szCs w:val="20"/>
                    </w:rPr>
                  </w:rPrChange>
                </w:rPr>
                <w:delText>397</w:delText>
              </w:r>
            </w:del>
            <w:ins w:id="2165" w:author="Silla, Theresa (EOM)" w:date="2023-09-25T17:55:00Z">
              <w:r w:rsidR="00B9271A" w:rsidRPr="00CD7FF8">
                <w:rPr>
                  <w:b/>
                  <w:bCs/>
                  <w:color w:val="000000" w:themeColor="text1"/>
                  <w:rPrChange w:id="2166" w:author="Silla, Theresa (EOM)" w:date="2023-09-27T01:22:00Z">
                    <w:rPr>
                      <w:b/>
                      <w:bCs/>
                      <w:color w:val="000000" w:themeColor="text1"/>
                      <w:sz w:val="20"/>
                      <w:szCs w:val="20"/>
                    </w:rPr>
                  </w:rPrChange>
                </w:rPr>
                <w:t>359</w:t>
              </w:r>
            </w:ins>
          </w:p>
        </w:tc>
      </w:tr>
    </w:tbl>
    <w:p w14:paraId="30E656BE" w14:textId="18DB39AF" w:rsidR="5794E7F5" w:rsidRDefault="5794E7F5">
      <w:pPr>
        <w:spacing w:after="160" w:line="259" w:lineRule="auto"/>
        <w:rPr>
          <w:ins w:id="2167" w:author="Silla, Theresa (EOM)" w:date="2023-09-25T17:19:00Z"/>
          <w:rFonts w:ascii="Times New Roman" w:eastAsia="Times New Roman" w:hAnsi="Times New Roman" w:cs="Times New Roman"/>
          <w:color w:val="000000" w:themeColor="text1"/>
          <w:sz w:val="20"/>
          <w:szCs w:val="20"/>
        </w:rPr>
      </w:pPr>
    </w:p>
    <w:p w14:paraId="24DC012F" w14:textId="77777777" w:rsidR="00506151" w:rsidRDefault="00506151">
      <w:pPr>
        <w:spacing w:after="160" w:line="259" w:lineRule="auto"/>
        <w:rPr>
          <w:rFonts w:ascii="Times New Roman" w:eastAsia="Times New Roman" w:hAnsi="Times New Roman" w:cs="Times New Roman"/>
          <w:color w:val="000000" w:themeColor="text1"/>
          <w:sz w:val="20"/>
          <w:szCs w:val="20"/>
        </w:rPr>
        <w:pPrChange w:id="2168" w:author="Silla, Theresa (EOM)" w:date="2023-09-25T13:35:00Z">
          <w:pPr>
            <w:spacing w:after="160" w:line="259" w:lineRule="auto"/>
            <w:jc w:val="center"/>
          </w:pPr>
        </w:pPrChange>
      </w:pPr>
    </w:p>
    <w:p w14:paraId="0FAFADF5" w14:textId="228FF872" w:rsidR="00BA234A" w:rsidRDefault="00F959EC">
      <w:pPr>
        <w:pStyle w:val="Heading2"/>
      </w:pPr>
      <w:bookmarkStart w:id="2169" w:name="_Toc146545268"/>
      <w:bookmarkStart w:id="2170" w:name="_Toc146557521"/>
      <w:r>
        <w:t xml:space="preserve">3.4 Warming </w:t>
      </w:r>
      <w:r w:rsidR="007F2EE0">
        <w:t xml:space="preserve">Buses &amp; </w:t>
      </w:r>
      <w:r>
        <w:t>Sites Available During Cold Weather Emergencies</w:t>
      </w:r>
      <w:bookmarkEnd w:id="2169"/>
      <w:bookmarkEnd w:id="2170"/>
    </w:p>
    <w:p w14:paraId="61B13FBB" w14:textId="2E663D5C" w:rsidR="00BA234A" w:rsidRDefault="00F959EC">
      <w:r>
        <w:t xml:space="preserve">During a Cold Emergency Alert, the District will continue operations </w:t>
      </w:r>
      <w:r w:rsidR="00087FD7">
        <w:t>by</w:t>
      </w:r>
      <w:r>
        <w:t xml:space="preserve"> the annual Winter Plan but take additional steps, as explained in </w:t>
      </w:r>
      <w:r>
        <w:rPr>
          <w:i/>
        </w:rPr>
        <w:t>Section 2.2 Cold Weather Emergencies</w:t>
      </w:r>
      <w:r>
        <w:t>, including the activation of Overnight Warming Sites.</w:t>
      </w:r>
    </w:p>
    <w:p w14:paraId="67E6DDD2" w14:textId="12BF92BB" w:rsidR="00BA234A" w:rsidRDefault="00F959EC">
      <w:pPr>
        <w:rPr>
          <w:ins w:id="2171" w:author="Silla, Theresa (EOM)" w:date="2023-09-25T13:37:00Z"/>
        </w:rPr>
      </w:pPr>
      <w:r>
        <w:t xml:space="preserve">Overnight Warming Sites are designated public buildings, including but not limited to public libraries, recreation centers (not otherwise being used as </w:t>
      </w:r>
      <w:r w:rsidR="001D189C">
        <w:t xml:space="preserve">overflow </w:t>
      </w:r>
      <w:r>
        <w:t xml:space="preserve">shelters for </w:t>
      </w:r>
      <w:del w:id="2172" w:author="Pugh, Synina (EOM)" w:date="2023-07-10T09:16:00Z">
        <w:r w:rsidDel="00F41A86">
          <w:delText>FY2</w:delText>
        </w:r>
        <w:r w:rsidR="001D189C" w:rsidDel="00F41A86">
          <w:delText>3</w:delText>
        </w:r>
      </w:del>
      <w:ins w:id="2173" w:author="Pugh, Synina (EOM)" w:date="2023-07-10T09:16:00Z">
        <w:r w:rsidR="00F41A86">
          <w:t>FY24</w:t>
        </w:r>
      </w:ins>
      <w:r>
        <w:t xml:space="preserve">), and senior wellness centers, serving as </w:t>
      </w:r>
      <w:r w:rsidR="002A7BE7">
        <w:t xml:space="preserve">a </w:t>
      </w:r>
      <w:r>
        <w:t xml:space="preserve">temporary respite from the cold. Overnight Warming Sites will be in operation from 7:00 p.m. to 7:00 a.m. Some sites may open later than 7:00 p.m. based on regularly scheduled business operations. Sites may be opened </w:t>
      </w:r>
      <w:r w:rsidR="0046542A">
        <w:t>before</w:t>
      </w:r>
      <w:r>
        <w:t xml:space="preserve"> 7:00 p.m. and close later than 7:00 a.m. based on the severity of the weather and as determined by the Cold Emergency Steering Committee.</w:t>
      </w:r>
    </w:p>
    <w:p w14:paraId="1D6E8F39" w14:textId="77777777" w:rsidR="00CE21BA" w:rsidRPr="00CE21BA" w:rsidRDefault="00CE21BA" w:rsidP="00CE21BA">
      <w:pPr>
        <w:rPr>
          <w:ins w:id="2174" w:author="Silla, Theresa (EOM)" w:date="2023-09-25T13:37:00Z"/>
        </w:rPr>
      </w:pPr>
      <w:ins w:id="2175" w:author="Silla, Theresa (EOM)" w:date="2023-09-25T13:37:00Z">
        <w:r w:rsidRPr="00CE21BA">
          <w:t xml:space="preserve">Additionally, last hypothermia season, given the number of unsheltered individuals residing outside, the District mobilized WMATA buses to serve as mobile warming sites.  </w:t>
        </w:r>
        <w:proofErr w:type="gramStart"/>
        <w:r w:rsidRPr="00CE21BA">
          <w:t>In particular, buses</w:t>
        </w:r>
        <w:proofErr w:type="gramEnd"/>
        <w:r w:rsidRPr="00CE21BA">
          <w:t xml:space="preserve"> were deployed under circumstances whether there </w:t>
        </w:r>
        <w:del w:id="2176" w:author="Silla, Theresa (EOM)" w:date="2023-09-11T17:30:00Z">
          <w:r w:rsidRPr="00CE21BA" w:rsidDel="00014982">
            <w:delText xml:space="preserve">are </w:delText>
          </w:r>
        </w:del>
        <w:r w:rsidRPr="00CE21BA">
          <w:t>were limited warming options available throughout the District.  For example, last hypothermia season, up to four (4) warming buses were deployed during a cold snap that extended through the Christmas holidays. The ICH recommends that the District continue to make up to a minimum of four (4) warming buses available as needed.</w:t>
        </w:r>
      </w:ins>
    </w:p>
    <w:p w14:paraId="3579512E" w14:textId="483075CB" w:rsidR="00CE21BA" w:rsidRPr="00CE21BA" w:rsidRDefault="00CE21BA" w:rsidP="00CE21BA">
      <w:pPr>
        <w:rPr>
          <w:ins w:id="2177" w:author="Silla, Theresa (EOM)" w:date="2023-09-25T13:37:00Z"/>
        </w:rPr>
      </w:pPr>
      <w:ins w:id="2178" w:author="Silla, Theresa (EOM)" w:date="2023-09-25T13:37:00Z">
        <w:r w:rsidRPr="00CE21BA">
          <w:t>Based on feedback received from DHS staff and consumer representatives, warming buse</w:t>
        </w:r>
      </w:ins>
      <w:ins w:id="2179" w:author="Silla, Theresa (EOM)" w:date="2023-09-25T16:32:00Z">
        <w:r w:rsidR="00F808B7">
          <w:t xml:space="preserve">s </w:t>
        </w:r>
      </w:ins>
      <w:ins w:id="2180" w:author="Silla, Theresa (EOM)" w:date="2023-09-25T13:37:00Z">
        <w:r w:rsidRPr="00CE21BA">
          <w:t xml:space="preserve">must be supported by an appropriate complement of services, especially related to safety and security.  Some concerns flagged to the ICH that staff will need to address </w:t>
        </w:r>
      </w:ins>
      <w:ins w:id="2181" w:author="Silla, Theresa (EOM)" w:date="2023-09-25T16:32:00Z">
        <w:r w:rsidR="00F808B7" w:rsidRPr="00CE21BA">
          <w:t>include</w:t>
        </w:r>
      </w:ins>
      <w:ins w:id="2182" w:author="Silla, Theresa (EOM)" w:date="2023-09-25T13:37:00Z">
        <w:r w:rsidRPr="00CE21BA">
          <w:t xml:space="preserve"> smoking, sanitary issues, clients barring other clients from accessing the buses, etc.  Based on the feedback, the ICH recommends that there be an appropriate level of support by way of a staff person designated to monitor utilization of the warming buses; meaning that an attendant should man the bus while the bus is serving clients.</w:t>
        </w:r>
      </w:ins>
    </w:p>
    <w:p w14:paraId="7137F7B0" w14:textId="465CC28F" w:rsidR="00CE21BA" w:rsidRDefault="00CE21BA">
      <w:ins w:id="2183" w:author="Silla, Theresa (EOM)" w:date="2023-09-25T13:37:00Z">
        <w:r w:rsidRPr="00CE21BA">
          <w:t xml:space="preserve">The ICH will coordinate with the Front Door Services (FDS) Workgroup </w:t>
        </w:r>
      </w:ins>
      <w:ins w:id="2184" w:author="Silla, Theresa (EOM)" w:date="2023-09-25T16:32:00Z">
        <w:r w:rsidR="00F01FDD" w:rsidRPr="00CE21BA">
          <w:t>monthly</w:t>
        </w:r>
      </w:ins>
      <w:ins w:id="2185" w:author="Silla, Theresa (EOM)" w:date="2023-09-25T13:37:00Z">
        <w:r w:rsidRPr="00CE21BA">
          <w:t xml:space="preserve"> to determine the current hot spots and check how and whether those are changing </w:t>
        </w:r>
        <w:proofErr w:type="gramStart"/>
        <w:r w:rsidRPr="00CE21BA">
          <w:t>during the course of</w:t>
        </w:r>
        <w:proofErr w:type="gramEnd"/>
        <w:r w:rsidRPr="00CE21BA">
          <w:t xml:space="preserve"> the Winter so that DHS has a prioritized list of locations that the ICH recommends for warming bus interventions as and when warranted </w:t>
        </w:r>
        <w:r w:rsidRPr="00CE21BA">
          <w:lastRenderedPageBreak/>
          <w:t>by the weather.  DHS and emergency management partners mobilizing to deploy warming buses have the final say.</w:t>
        </w:r>
      </w:ins>
    </w:p>
    <w:p w14:paraId="78D4FADC" w14:textId="725F4AD5" w:rsidR="00BA234A" w:rsidRDefault="00F959EC" w:rsidP="00D573D5">
      <w:pPr>
        <w:pBdr>
          <w:top w:val="nil"/>
          <w:left w:val="nil"/>
          <w:bottom w:val="nil"/>
          <w:right w:val="nil"/>
          <w:between w:val="nil"/>
        </w:pBdr>
        <w:spacing w:after="120"/>
      </w:pPr>
      <w:r>
        <w:rPr>
          <w:color w:val="000000"/>
        </w:rPr>
        <w:t>By November 1 of each year, DHS</w:t>
      </w:r>
      <w:r w:rsidR="003746FA">
        <w:rPr>
          <w:color w:val="000000"/>
        </w:rPr>
        <w:t>,</w:t>
      </w:r>
      <w:r>
        <w:rPr>
          <w:color w:val="000000"/>
        </w:rPr>
        <w:t xml:space="preserve"> in coordination with DGS</w:t>
      </w:r>
      <w:r w:rsidR="003746FA">
        <w:rPr>
          <w:color w:val="000000"/>
        </w:rPr>
        <w:t xml:space="preserve">, </w:t>
      </w:r>
      <w:r>
        <w:rPr>
          <w:color w:val="000000"/>
        </w:rPr>
        <w:t xml:space="preserve">will update the list of available Warming and Overnight Warming Sites. This information will be available on </w:t>
      </w:r>
      <w:hyperlink r:id="rId20">
        <w:r>
          <w:rPr>
            <w:color w:val="0563C1"/>
            <w:u w:val="single"/>
          </w:rPr>
          <w:t>https://snow.dc.gov/</w:t>
        </w:r>
      </w:hyperlink>
      <w:r>
        <w:rPr>
          <w:color w:val="000000"/>
        </w:rPr>
        <w:t>.</w:t>
      </w:r>
      <w:r>
        <w:br w:type="page"/>
      </w:r>
    </w:p>
    <w:p w14:paraId="1DA8D2AB" w14:textId="1F31E24A" w:rsidR="00BA234A" w:rsidRDefault="00F959EC">
      <w:pPr>
        <w:pStyle w:val="Heading1"/>
      </w:pPr>
      <w:bookmarkStart w:id="2186" w:name="3fwokq0" w:colFirst="0" w:colLast="0"/>
      <w:bookmarkStart w:id="2187" w:name="1v1yuxt" w:colFirst="0" w:colLast="0"/>
      <w:bookmarkStart w:id="2188" w:name="4f1mdlm" w:colFirst="0" w:colLast="0"/>
      <w:bookmarkStart w:id="2189" w:name="_Toc146545269"/>
      <w:bookmarkStart w:id="2190" w:name="_Toc146557522"/>
      <w:bookmarkEnd w:id="2186"/>
      <w:bookmarkEnd w:id="2187"/>
      <w:bookmarkEnd w:id="2188"/>
      <w:r>
        <w:lastRenderedPageBreak/>
        <w:t>4. Transportation</w:t>
      </w:r>
      <w:bookmarkEnd w:id="2189"/>
      <w:bookmarkEnd w:id="2190"/>
    </w:p>
    <w:p w14:paraId="45D2E768" w14:textId="2CB60057" w:rsidR="00BA234A" w:rsidRDefault="00F959EC">
      <w:r>
        <w:t xml:space="preserve">Transportation is an </w:t>
      </w:r>
      <w:r w:rsidR="0046542A">
        <w:t xml:space="preserve">essential </w:t>
      </w:r>
      <w:r>
        <w:t xml:space="preserve">resource for those </w:t>
      </w:r>
      <w:r w:rsidR="0046542A">
        <w:t>experiencing</w:t>
      </w:r>
      <w:r>
        <w:t xml:space="preserve"> homeless</w:t>
      </w:r>
      <w:r w:rsidR="0046542A">
        <w:t>ness</w:t>
      </w:r>
      <w:r>
        <w:t xml:space="preserve">, especially during the winter months. During hypothermia season, DHS provides two types of transportation assistance: </w:t>
      </w:r>
    </w:p>
    <w:p w14:paraId="47044F3B" w14:textId="5D37D2E2" w:rsidR="00BA234A" w:rsidRPr="00385ABD" w:rsidRDefault="00F959EC">
      <w:pPr>
        <w:numPr>
          <w:ilvl w:val="0"/>
          <w:numId w:val="7"/>
        </w:numPr>
        <w:pBdr>
          <w:top w:val="nil"/>
          <w:left w:val="nil"/>
          <w:bottom w:val="nil"/>
          <w:right w:val="nil"/>
          <w:between w:val="nil"/>
        </w:pBdr>
        <w:spacing w:after="0"/>
      </w:pPr>
      <w:r>
        <w:rPr>
          <w:color w:val="000000"/>
          <w:u w:val="single"/>
        </w:rPr>
        <w:t>Scheduled Transportation</w:t>
      </w:r>
      <w:r>
        <w:rPr>
          <w:color w:val="000000"/>
        </w:rPr>
        <w:t xml:space="preserve">. Scheduled transportation is designed to provide direct transportation in the mornings from shelters to specific locations throughout the District and in the evening from those </w:t>
      </w:r>
      <w:r w:rsidRPr="00385ABD">
        <w:rPr>
          <w:color w:val="000000"/>
        </w:rPr>
        <w:t xml:space="preserve">designated pick-up locations back to the shelters.  </w:t>
      </w:r>
    </w:p>
    <w:p w14:paraId="0B606B18" w14:textId="77777777" w:rsidR="00BA234A" w:rsidRDefault="00BA234A">
      <w:pPr>
        <w:pBdr>
          <w:top w:val="nil"/>
          <w:left w:val="nil"/>
          <w:bottom w:val="nil"/>
          <w:right w:val="nil"/>
          <w:between w:val="nil"/>
        </w:pBdr>
        <w:spacing w:before="0" w:after="0"/>
        <w:ind w:left="720"/>
        <w:rPr>
          <w:color w:val="000000"/>
        </w:rPr>
      </w:pPr>
    </w:p>
    <w:p w14:paraId="0CF93756" w14:textId="34911735" w:rsidR="00BA234A" w:rsidRDefault="00F959EC">
      <w:pPr>
        <w:numPr>
          <w:ilvl w:val="0"/>
          <w:numId w:val="7"/>
        </w:numPr>
        <w:pBdr>
          <w:top w:val="nil"/>
          <w:left w:val="nil"/>
          <w:bottom w:val="nil"/>
          <w:right w:val="nil"/>
          <w:between w:val="nil"/>
        </w:pBdr>
        <w:spacing w:before="0" w:after="40"/>
      </w:pPr>
      <w:r>
        <w:rPr>
          <w:color w:val="000000"/>
          <w:u w:val="single"/>
        </w:rPr>
        <w:t>Unscheduled Transportation</w:t>
      </w:r>
      <w:r>
        <w:rPr>
          <w:color w:val="000000"/>
        </w:rPr>
        <w:t xml:space="preserve">. Unscheduled (or “on demand”) transportation is provided outside of scheduled transportation hours to assist vulnerable individuals in accessing shelter </w:t>
      </w:r>
      <w:r w:rsidR="00F76BAA">
        <w:rPr>
          <w:color w:val="000000"/>
        </w:rPr>
        <w:t>regardless of the alert status</w:t>
      </w:r>
      <w:r>
        <w:rPr>
          <w:color w:val="000000"/>
        </w:rPr>
        <w:t xml:space="preserve">. </w:t>
      </w:r>
    </w:p>
    <w:p w14:paraId="3A79C0E1" w14:textId="77777777" w:rsidR="00BA234A" w:rsidRDefault="00F959EC">
      <w:pPr>
        <w:pStyle w:val="Heading2"/>
        <w:keepNext/>
        <w:keepLines/>
      </w:pPr>
      <w:bookmarkStart w:id="2191" w:name="19c6y18" w:colFirst="0" w:colLast="0"/>
      <w:bookmarkStart w:id="2192" w:name="_Toc146545270"/>
      <w:bookmarkStart w:id="2193" w:name="_Toc146557523"/>
      <w:bookmarkEnd w:id="2191"/>
      <w:r>
        <w:t>4.1 Coordinating Transportation Resources and Outreach</w:t>
      </w:r>
      <w:bookmarkEnd w:id="2192"/>
      <w:bookmarkEnd w:id="2193"/>
    </w:p>
    <w:p w14:paraId="6BE94CEE" w14:textId="2EDF7119" w:rsidR="00BA234A" w:rsidRDefault="00F959EC">
      <w:pPr>
        <w:rPr>
          <w:color w:val="1F497D"/>
        </w:rPr>
      </w:pPr>
      <w:bookmarkStart w:id="2194" w:name="28h4qwu" w:colFirst="0" w:colLast="0"/>
      <w:bookmarkEnd w:id="2194"/>
      <w:r>
        <w:t xml:space="preserve">UPO personnel conduct outreach, offering safety checks, warming items, and unscheduled transportation to </w:t>
      </w:r>
      <w:r w:rsidR="00E2619B">
        <w:t xml:space="preserve">shelters </w:t>
      </w:r>
      <w:r>
        <w:t xml:space="preserve">for clients in unsheltered locations. On each shift, at least one of the vans deployed by UPO will be accessible </w:t>
      </w:r>
      <w:r w:rsidR="00056376">
        <w:t xml:space="preserve">to </w:t>
      </w:r>
      <w:r>
        <w:t>people who have disabilities. Additionally, UPO will operate an internal radio communications system on a 24-hour schedule to coordinate hypothermia services on the streets.</w:t>
      </w:r>
    </w:p>
    <w:p w14:paraId="70393474" w14:textId="7A9FAE5A" w:rsidR="00BA234A" w:rsidRDefault="00F959EC">
      <w:r>
        <w:t xml:space="preserve">Van drivers will </w:t>
      </w:r>
      <w:proofErr w:type="gramStart"/>
      <w:r>
        <w:t>have hand-held radios with them at all times</w:t>
      </w:r>
      <w:proofErr w:type="gramEnd"/>
      <w:r>
        <w:t xml:space="preserve"> to facilitate effective communications between UPO vans and their central </w:t>
      </w:r>
      <w:r w:rsidR="009A6A96">
        <w:t>hotline call center</w:t>
      </w:r>
      <w:r>
        <w:t>. Outside of the scheduled transportation, if a person needs assistance, a van will be dispatched</w:t>
      </w:r>
      <w:r w:rsidR="00056376">
        <w:t>,</w:t>
      </w:r>
      <w:r>
        <w:t xml:space="preserve"> and a shelter assignment may be made based on bed availability and the person’s needs.</w:t>
      </w:r>
      <w:r w:rsidR="00A06EBD">
        <w:t xml:space="preserve"> OSSE Division of Student Transportation will set aside </w:t>
      </w:r>
      <w:proofErr w:type="gramStart"/>
      <w:r w:rsidR="00A06EBD">
        <w:t>busse</w:t>
      </w:r>
      <w:r w:rsidR="00634A5D">
        <w:t>s</w:t>
      </w:r>
      <w:proofErr w:type="gramEnd"/>
      <w:r w:rsidR="00634A5D">
        <w:t xml:space="preserve"> and make drivers available</w:t>
      </w:r>
      <w:r w:rsidR="00CE630F" w:rsidRPr="00CE630F">
        <w:t xml:space="preserve"> </w:t>
      </w:r>
      <w:r w:rsidR="00CE630F">
        <w:t xml:space="preserve">to support </w:t>
      </w:r>
      <w:r w:rsidR="009C7A2D">
        <w:t xml:space="preserve">UPO </w:t>
      </w:r>
      <w:r w:rsidR="00CE630F">
        <w:t xml:space="preserve">with </w:t>
      </w:r>
      <w:r w:rsidR="00562CD1">
        <w:t xml:space="preserve">the </w:t>
      </w:r>
      <w:r w:rsidR="00CE630F">
        <w:t xml:space="preserve">transport of clients from unsheltered </w:t>
      </w:r>
      <w:r w:rsidR="00562CD1">
        <w:t>locations</w:t>
      </w:r>
      <w:r w:rsidR="00CE630F">
        <w:t xml:space="preserve"> to shelter</w:t>
      </w:r>
      <w:r w:rsidR="00244138">
        <w:t>s</w:t>
      </w:r>
      <w:r w:rsidR="002F645D">
        <w:t xml:space="preserve">.  This </w:t>
      </w:r>
      <w:r w:rsidR="00A202D5">
        <w:t>partnership</w:t>
      </w:r>
      <w:r w:rsidR="002F645D">
        <w:t xml:space="preserve"> ensures that UPO has </w:t>
      </w:r>
      <w:r w:rsidR="00A202D5">
        <w:t>the support required to</w:t>
      </w:r>
      <w:r w:rsidR="002F645D">
        <w:t xml:space="preserve"> meet demand, particularly</w:t>
      </w:r>
      <w:r w:rsidR="00CE630F">
        <w:t xml:space="preserve"> during hypothermia and cold weather alerts</w:t>
      </w:r>
      <w:r w:rsidR="00634A5D">
        <w:t xml:space="preserve">. </w:t>
      </w:r>
      <w:r>
        <w:t>The FEMS Department will be notified to provide emergency medical care and possible transportation to a medical facility whenever a person appears to be suffering from hypothermia or other medical issues.</w:t>
      </w:r>
    </w:p>
    <w:p w14:paraId="5D9E38DB" w14:textId="3988EF7E" w:rsidR="00BA234A" w:rsidRDefault="007B004B">
      <w:r>
        <w:t>Regarding</w:t>
      </w:r>
      <w:r w:rsidR="00F959EC">
        <w:t xml:space="preserve"> safety checks and the distribution of warming items, UPO vans will focus their outreach efforts </w:t>
      </w:r>
      <w:r w:rsidR="00B0220F">
        <w:t xml:space="preserve">on </w:t>
      </w:r>
      <w:r w:rsidR="00F959EC">
        <w:t xml:space="preserve">areas that have the largest concentrations of individuals experiencing homelessness. As part of their outreach activities, UPO personnel will offer transportation to shelter and distribute blankets and other supplies to persons who decline to come into shelter. In addition, the vans will transport individuals from shelters that have exceeded </w:t>
      </w:r>
      <w:r w:rsidR="00D25F88">
        <w:t xml:space="preserve">their </w:t>
      </w:r>
      <w:r w:rsidR="00F959EC">
        <w:t xml:space="preserve">capacity to shelters </w:t>
      </w:r>
      <w:r w:rsidR="00D25F88">
        <w:t>with</w:t>
      </w:r>
      <w:r w:rsidR="00F959EC">
        <w:t xml:space="preserve"> available beds. Outreach and transportation services, as necessary, will also be provided to </w:t>
      </w:r>
      <w:r w:rsidR="007D64AE">
        <w:t xml:space="preserve">persons experiencing homelessness </w:t>
      </w:r>
      <w:r w:rsidR="00F959EC">
        <w:t>who have called an emergency assistance number for service.</w:t>
      </w:r>
    </w:p>
    <w:p w14:paraId="19F806FF" w14:textId="55588FA9" w:rsidR="00BA234A" w:rsidRDefault="00F959EC">
      <w:r>
        <w:t xml:space="preserve">In extreme weather when roads are impassable, DHS will coordinate with the HSEMA to provide vital transportation for persons in need. </w:t>
      </w:r>
    </w:p>
    <w:p w14:paraId="5B312B84" w14:textId="45E60F81" w:rsidR="00BA234A" w:rsidRDefault="00F959EC" w:rsidP="00D23DB8">
      <w:pPr>
        <w:pStyle w:val="Heading2"/>
        <w:keepNext/>
        <w:keepLines/>
        <w:pBdr>
          <w:top w:val="none" w:sz="0" w:space="0" w:color="auto"/>
          <w:left w:val="none" w:sz="0" w:space="0" w:color="auto"/>
          <w:bottom w:val="none" w:sz="0" w:space="0" w:color="auto"/>
          <w:right w:val="none" w:sz="0" w:space="0" w:color="auto"/>
        </w:pBdr>
        <w:shd w:val="clear" w:color="auto" w:fill="DEEAF6"/>
        <w:spacing w:before="360" w:after="80"/>
      </w:pPr>
      <w:bookmarkStart w:id="2195" w:name="_kgvmmxn5ekwb" w:colFirst="0" w:colLast="0"/>
      <w:bookmarkStart w:id="2196" w:name="_Toc146545271"/>
      <w:bookmarkStart w:id="2197" w:name="_Toc146557524"/>
      <w:bookmarkEnd w:id="2195"/>
      <w:r>
        <w:lastRenderedPageBreak/>
        <w:t xml:space="preserve">4.2 Scheduled Transportation from </w:t>
      </w:r>
      <w:r w:rsidR="00426516">
        <w:t>Single Adult</w:t>
      </w:r>
      <w:r w:rsidR="007B004B">
        <w:t xml:space="preserve"> </w:t>
      </w:r>
      <w:r>
        <w:t>Shelter</w:t>
      </w:r>
      <w:r w:rsidR="00426516">
        <w:t>s</w:t>
      </w:r>
      <w:r>
        <w:t>: Morning</w:t>
      </w:r>
      <w:r w:rsidR="008A4E12">
        <w:t>s</w:t>
      </w:r>
      <w:bookmarkEnd w:id="2196"/>
      <w:bookmarkEnd w:id="2197"/>
    </w:p>
    <w:p w14:paraId="4E0E0653" w14:textId="76944AE5" w:rsidR="00BA234A" w:rsidRDefault="00F959EC">
      <w:pPr>
        <w:spacing w:before="240" w:after="240"/>
      </w:pPr>
      <w:r>
        <w:t xml:space="preserve">In the morning, transportation will be provided </w:t>
      </w:r>
      <w:r w:rsidR="007B004B">
        <w:t xml:space="preserve">for both women and men </w:t>
      </w:r>
      <w:r>
        <w:t>from various shelter locations. Details are included in the table</w:t>
      </w:r>
      <w:r w:rsidR="007B004B">
        <w:t>s</w:t>
      </w:r>
      <w:r>
        <w:t xml:space="preserve"> below. Note the following limitations when reviewing the schedule:</w:t>
      </w:r>
    </w:p>
    <w:p w14:paraId="0B1580B0" w14:textId="71884244" w:rsidR="00BA234A" w:rsidRDefault="00F959EC" w:rsidP="00DE33D6">
      <w:pPr>
        <w:pStyle w:val="ListParagraph"/>
        <w:numPr>
          <w:ilvl w:val="0"/>
          <w:numId w:val="19"/>
        </w:numPr>
        <w:spacing w:before="240" w:after="240"/>
      </w:pPr>
      <w:r>
        <w:t xml:space="preserve">All listed times are estimates, subject to change due to traffic conditions and winter weather challenges, including snow emergencies and ice. Safety is the primary </w:t>
      </w:r>
      <w:proofErr w:type="gramStart"/>
      <w:r>
        <w:t>concern</w:t>
      </w:r>
      <w:r w:rsidR="007B004B">
        <w:t>;</w:t>
      </w:r>
      <w:proofErr w:type="gramEnd"/>
    </w:p>
    <w:p w14:paraId="52F68DF1" w14:textId="25EDAF0B" w:rsidR="00BA234A" w:rsidRDefault="00F959EC" w:rsidP="00DE33D6">
      <w:pPr>
        <w:pStyle w:val="ListParagraph"/>
        <w:numPr>
          <w:ilvl w:val="0"/>
          <w:numId w:val="19"/>
        </w:numPr>
        <w:spacing w:before="240" w:after="240"/>
      </w:pPr>
      <w:r>
        <w:t xml:space="preserve">Destinations for morning transportation are subject to change based on </w:t>
      </w:r>
      <w:r w:rsidR="00D83250">
        <w:t xml:space="preserve">the </w:t>
      </w:r>
      <w:r>
        <w:t xml:space="preserve">availability of the site </w:t>
      </w:r>
      <w:r w:rsidR="00D83250">
        <w:t>or</w:t>
      </w:r>
      <w:r>
        <w:t xml:space="preserve"> actual numbers of persons seeking to go to a specific </w:t>
      </w:r>
      <w:proofErr w:type="gramStart"/>
      <w:r>
        <w:t>destination</w:t>
      </w:r>
      <w:r w:rsidR="007B004B">
        <w:t>;</w:t>
      </w:r>
      <w:proofErr w:type="gramEnd"/>
    </w:p>
    <w:p w14:paraId="57B0449F" w14:textId="3D36420C" w:rsidR="00BA234A" w:rsidRDefault="00F959EC" w:rsidP="00DE33D6">
      <w:pPr>
        <w:pStyle w:val="ListParagraph"/>
        <w:numPr>
          <w:ilvl w:val="0"/>
          <w:numId w:val="19"/>
        </w:numPr>
        <w:spacing w:before="240" w:after="240"/>
      </w:pPr>
      <w:r>
        <w:t>Accessible transportation for persons with disabilities is provided upon request; and</w:t>
      </w:r>
    </w:p>
    <w:p w14:paraId="06BF221B" w14:textId="708D5DFD" w:rsidR="00722DB8" w:rsidRDefault="00F959EC" w:rsidP="00DE33D6">
      <w:pPr>
        <w:pStyle w:val="ListParagraph"/>
        <w:numPr>
          <w:ilvl w:val="0"/>
          <w:numId w:val="19"/>
        </w:numPr>
        <w:spacing w:before="240" w:after="240"/>
      </w:pPr>
      <w:r>
        <w:t xml:space="preserve">Unscheduled (on-demand) transportation outside the schedule </w:t>
      </w:r>
      <w:r w:rsidR="00F76BAA">
        <w:t>will be offered regardless of the alert status</w:t>
      </w:r>
      <w:r w:rsidR="00970AC9">
        <w:t>, subject</w:t>
      </w:r>
      <w:r>
        <w:t xml:space="preserve"> to traffic conditions and winter weather challenges noted above.</w:t>
      </w:r>
    </w:p>
    <w:p w14:paraId="2009A272" w14:textId="03BBE7E1" w:rsidR="00902BC1" w:rsidRPr="00DE33D6" w:rsidRDefault="007E600E" w:rsidP="00DE33D6">
      <w:pPr>
        <w:pStyle w:val="Caption"/>
        <w:keepNext/>
        <w:jc w:val="center"/>
        <w:rPr>
          <w:b/>
          <w:bCs/>
        </w:rPr>
      </w:pPr>
      <w:r w:rsidRPr="000F2AA7">
        <w:rPr>
          <w:b/>
          <w:bCs/>
          <w:sz w:val="22"/>
          <w:szCs w:val="22"/>
          <w:highlight w:val="yellow"/>
          <w:rPrChange w:id="2198" w:author="ICH DMHHS" w:date="2023-07-17T11:07:00Z">
            <w:rPr>
              <w:b/>
              <w:bCs/>
              <w:sz w:val="22"/>
              <w:szCs w:val="22"/>
            </w:rPr>
          </w:rPrChange>
        </w:rPr>
        <w:t xml:space="preserve">Table </w:t>
      </w:r>
      <w:r w:rsidRPr="000F2AA7">
        <w:rPr>
          <w:b/>
          <w:bCs/>
          <w:sz w:val="22"/>
          <w:szCs w:val="22"/>
          <w:highlight w:val="yellow"/>
          <w:rPrChange w:id="2199" w:author="ICH DMHHS" w:date="2023-07-17T11:07:00Z">
            <w:rPr>
              <w:b/>
              <w:bCs/>
              <w:sz w:val="22"/>
              <w:szCs w:val="22"/>
            </w:rPr>
          </w:rPrChange>
        </w:rPr>
        <w:fldChar w:fldCharType="begin"/>
      </w:r>
      <w:r w:rsidRPr="000F2AA7">
        <w:rPr>
          <w:b/>
          <w:bCs/>
          <w:sz w:val="22"/>
          <w:szCs w:val="22"/>
          <w:highlight w:val="yellow"/>
          <w:rPrChange w:id="2200" w:author="ICH DMHHS" w:date="2023-07-17T11:07:00Z">
            <w:rPr>
              <w:b/>
              <w:bCs/>
              <w:sz w:val="22"/>
              <w:szCs w:val="22"/>
            </w:rPr>
          </w:rPrChange>
        </w:rPr>
        <w:instrText xml:space="preserve"> SEQ Table \* ARABIC </w:instrText>
      </w:r>
      <w:r w:rsidRPr="000F2AA7">
        <w:rPr>
          <w:b/>
          <w:bCs/>
          <w:sz w:val="22"/>
          <w:szCs w:val="22"/>
          <w:highlight w:val="yellow"/>
          <w:rPrChange w:id="2201" w:author="ICH DMHHS" w:date="2023-07-17T11:07:00Z">
            <w:rPr>
              <w:b/>
              <w:bCs/>
              <w:sz w:val="22"/>
              <w:szCs w:val="22"/>
            </w:rPr>
          </w:rPrChange>
        </w:rPr>
        <w:fldChar w:fldCharType="separate"/>
      </w:r>
      <w:r w:rsidR="00C55311">
        <w:rPr>
          <w:b/>
          <w:bCs/>
          <w:noProof/>
          <w:sz w:val="22"/>
          <w:szCs w:val="22"/>
          <w:highlight w:val="yellow"/>
        </w:rPr>
        <w:t>12</w:t>
      </w:r>
      <w:r w:rsidRPr="000F2AA7">
        <w:rPr>
          <w:b/>
          <w:bCs/>
          <w:sz w:val="22"/>
          <w:szCs w:val="22"/>
          <w:highlight w:val="yellow"/>
          <w:rPrChange w:id="2202" w:author="ICH DMHHS" w:date="2023-07-17T11:07:00Z">
            <w:rPr>
              <w:b/>
              <w:bCs/>
              <w:sz w:val="22"/>
              <w:szCs w:val="22"/>
            </w:rPr>
          </w:rPrChange>
        </w:rPr>
        <w:fldChar w:fldCharType="end"/>
      </w:r>
      <w:r w:rsidRPr="000F2AA7">
        <w:rPr>
          <w:b/>
          <w:bCs/>
          <w:sz w:val="22"/>
          <w:szCs w:val="22"/>
          <w:highlight w:val="yellow"/>
          <w:rPrChange w:id="2203" w:author="ICH DMHHS" w:date="2023-07-17T11:07:00Z">
            <w:rPr>
              <w:b/>
              <w:bCs/>
              <w:sz w:val="22"/>
              <w:szCs w:val="22"/>
            </w:rPr>
          </w:rPrChange>
        </w:rPr>
        <w:t>:</w:t>
      </w:r>
      <w:r w:rsidR="00902BC1" w:rsidRPr="000F2AA7">
        <w:rPr>
          <w:b/>
          <w:bCs/>
          <w:sz w:val="22"/>
          <w:szCs w:val="22"/>
          <w:highlight w:val="yellow"/>
          <w:rPrChange w:id="2204" w:author="ICH DMHHS" w:date="2023-07-17T11:07:00Z">
            <w:rPr>
              <w:b/>
              <w:bCs/>
              <w:sz w:val="22"/>
              <w:szCs w:val="22"/>
            </w:rPr>
          </w:rPrChange>
        </w:rPr>
        <w:t xml:space="preserve"> Scheduled Transportation from Men </w:t>
      </w:r>
      <w:r w:rsidR="00426516" w:rsidRPr="000F2AA7">
        <w:rPr>
          <w:b/>
          <w:bCs/>
          <w:sz w:val="22"/>
          <w:szCs w:val="22"/>
          <w:highlight w:val="yellow"/>
          <w:rPrChange w:id="2205" w:author="ICH DMHHS" w:date="2023-07-17T11:07:00Z">
            <w:rPr>
              <w:b/>
              <w:bCs/>
              <w:sz w:val="22"/>
              <w:szCs w:val="22"/>
            </w:rPr>
          </w:rPrChange>
        </w:rPr>
        <w:t xml:space="preserve">Shelters </w:t>
      </w:r>
      <w:r w:rsidR="00902BC1" w:rsidRPr="000F2AA7">
        <w:rPr>
          <w:b/>
          <w:bCs/>
          <w:sz w:val="22"/>
          <w:szCs w:val="22"/>
          <w:highlight w:val="yellow"/>
          <w:rPrChange w:id="2206" w:author="ICH DMHHS" w:date="2023-07-17T11:07:00Z">
            <w:rPr>
              <w:b/>
              <w:bCs/>
              <w:sz w:val="22"/>
              <w:szCs w:val="22"/>
            </w:rPr>
          </w:rPrChange>
        </w:rPr>
        <w:t>(Morning)</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448"/>
        <w:gridCol w:w="4300"/>
      </w:tblGrid>
      <w:tr w:rsidR="00902BC1" w:rsidRPr="00584007" w14:paraId="23FB28E0" w14:textId="77777777" w:rsidTr="00165A60">
        <w:trPr>
          <w:trHeight w:val="492"/>
        </w:trPr>
        <w:tc>
          <w:tcPr>
            <w:tcW w:w="1499" w:type="pct"/>
            <w:shd w:val="clear" w:color="auto" w:fill="D3DCE2"/>
            <w:hideMark/>
          </w:tcPr>
          <w:p w14:paraId="2CA9AE48" w14:textId="77777777" w:rsidR="00902BC1" w:rsidRPr="00584007" w:rsidRDefault="00902BC1" w:rsidP="00AD2A08">
            <w:pPr>
              <w:spacing w:before="108"/>
              <w:rPr>
                <w:color w:val="000000"/>
              </w:rPr>
            </w:pPr>
            <w:r w:rsidRPr="00584007">
              <w:rPr>
                <w:b/>
                <w:color w:val="000000"/>
              </w:rPr>
              <w:t>Pick Up Location</w:t>
            </w:r>
          </w:p>
        </w:tc>
        <w:tc>
          <w:tcPr>
            <w:tcW w:w="1270" w:type="pct"/>
            <w:shd w:val="clear" w:color="auto" w:fill="D3DCE2"/>
            <w:hideMark/>
          </w:tcPr>
          <w:p w14:paraId="048FC2D9" w14:textId="77777777" w:rsidR="00902BC1" w:rsidRPr="00584007" w:rsidRDefault="00902BC1" w:rsidP="00AD2A08">
            <w:pPr>
              <w:spacing w:before="108"/>
              <w:rPr>
                <w:color w:val="000000"/>
              </w:rPr>
            </w:pPr>
            <w:r w:rsidRPr="00584007">
              <w:rPr>
                <w:b/>
                <w:color w:val="000000"/>
              </w:rPr>
              <w:t>Time</w:t>
            </w:r>
          </w:p>
        </w:tc>
        <w:tc>
          <w:tcPr>
            <w:tcW w:w="2231" w:type="pct"/>
            <w:shd w:val="clear" w:color="auto" w:fill="D3DCE2"/>
            <w:hideMark/>
          </w:tcPr>
          <w:p w14:paraId="1A32A546" w14:textId="77777777" w:rsidR="00902BC1" w:rsidRPr="00584007" w:rsidRDefault="00902BC1" w:rsidP="00AD2A08">
            <w:pPr>
              <w:spacing w:before="108"/>
              <w:rPr>
                <w:color w:val="000000"/>
              </w:rPr>
            </w:pPr>
            <w:r w:rsidRPr="00584007">
              <w:rPr>
                <w:b/>
                <w:color w:val="000000"/>
              </w:rPr>
              <w:t>Drop Off Destination(s)</w:t>
            </w:r>
          </w:p>
        </w:tc>
      </w:tr>
      <w:tr w:rsidR="00977CAB" w:rsidRPr="00584007" w14:paraId="43B703AD" w14:textId="77777777" w:rsidTr="00165A60">
        <w:trPr>
          <w:trHeight w:val="539"/>
        </w:trPr>
        <w:tc>
          <w:tcPr>
            <w:tcW w:w="1499" w:type="pct"/>
            <w:vMerge w:val="restart"/>
            <w:vAlign w:val="center"/>
          </w:tcPr>
          <w:p w14:paraId="61B6EBDC" w14:textId="77777777" w:rsidR="00977CAB" w:rsidRPr="00584007" w:rsidRDefault="00977CAB" w:rsidP="00AD2A08">
            <w:pPr>
              <w:spacing w:before="0" w:after="0" w:line="240" w:lineRule="auto"/>
              <w:rPr>
                <w:color w:val="000000"/>
              </w:rPr>
            </w:pPr>
            <w:bookmarkStart w:id="2207" w:name="_Hlk93432792"/>
            <w:r w:rsidRPr="00584007">
              <w:rPr>
                <w:color w:val="000000"/>
              </w:rPr>
              <w:t>Adams Place Men’s Shelter</w:t>
            </w:r>
          </w:p>
          <w:bookmarkEnd w:id="2207"/>
          <w:p w14:paraId="63DD4B59" w14:textId="1CDB9EB2" w:rsidR="00977CAB" w:rsidRPr="00584007" w:rsidRDefault="00977CAB" w:rsidP="00AD2A08">
            <w:pPr>
              <w:spacing w:before="0" w:after="0" w:line="240" w:lineRule="auto"/>
              <w:rPr>
                <w:color w:val="000000"/>
              </w:rPr>
            </w:pPr>
            <w:r w:rsidRPr="00584007">
              <w:rPr>
                <w:color w:val="000000"/>
              </w:rPr>
              <w:t>@ 2210 Adams Place NE</w:t>
            </w:r>
          </w:p>
        </w:tc>
        <w:tc>
          <w:tcPr>
            <w:tcW w:w="1270" w:type="pct"/>
            <w:hideMark/>
          </w:tcPr>
          <w:p w14:paraId="3BA0844D" w14:textId="25DCA66F" w:rsidR="00977CAB" w:rsidRPr="00584007" w:rsidRDefault="00977CAB" w:rsidP="00AD2A08">
            <w:pPr>
              <w:spacing w:before="0" w:after="0" w:line="240" w:lineRule="auto"/>
              <w:rPr>
                <w:color w:val="000000"/>
              </w:rPr>
            </w:pPr>
            <w:r w:rsidRPr="00584007">
              <w:rPr>
                <w:color w:val="000000"/>
              </w:rPr>
              <w:t>6:30 am -8:30 am</w:t>
            </w:r>
          </w:p>
        </w:tc>
        <w:tc>
          <w:tcPr>
            <w:tcW w:w="2231" w:type="pct"/>
          </w:tcPr>
          <w:p w14:paraId="6043F796" w14:textId="77777777" w:rsidR="00977CAB" w:rsidRPr="00584007" w:rsidRDefault="00977CAB" w:rsidP="00AD2A08">
            <w:pPr>
              <w:spacing w:before="0" w:after="0" w:line="240" w:lineRule="auto"/>
              <w:rPr>
                <w:color w:val="000000"/>
              </w:rPr>
            </w:pPr>
            <w:r w:rsidRPr="00584007">
              <w:rPr>
                <w:color w:val="000000"/>
              </w:rPr>
              <w:t xml:space="preserve">SOME @ 71 O St NW </w:t>
            </w:r>
          </w:p>
          <w:p w14:paraId="2A7E20A4" w14:textId="0CF682E2" w:rsidR="00977CAB" w:rsidRPr="00584007" w:rsidRDefault="00977CAB" w:rsidP="00AD2A08">
            <w:pPr>
              <w:spacing w:before="0" w:after="0" w:line="240" w:lineRule="auto"/>
              <w:rPr>
                <w:color w:val="000000"/>
              </w:rPr>
            </w:pPr>
            <w:r w:rsidRPr="00584007">
              <w:rPr>
                <w:color w:val="000000"/>
              </w:rPr>
              <w:t xml:space="preserve">Adams Day Center </w:t>
            </w:r>
            <w:r w:rsidR="0043504E" w:rsidRPr="00584007">
              <w:rPr>
                <w:color w:val="000000" w:themeColor="text1"/>
              </w:rPr>
              <w:t>@ 2210 Adams Pl NE</w:t>
            </w:r>
          </w:p>
        </w:tc>
      </w:tr>
      <w:tr w:rsidR="00977CAB" w:rsidRPr="00584007" w14:paraId="3E8A93AA" w14:textId="77777777" w:rsidTr="00165A60">
        <w:trPr>
          <w:trHeight w:val="824"/>
        </w:trPr>
        <w:tc>
          <w:tcPr>
            <w:tcW w:w="1499" w:type="pct"/>
            <w:vMerge/>
            <w:tcBorders>
              <w:bottom w:val="nil"/>
            </w:tcBorders>
            <w:hideMark/>
          </w:tcPr>
          <w:p w14:paraId="5F14E45B" w14:textId="77777777" w:rsidR="00977CAB" w:rsidRPr="00584007" w:rsidRDefault="00977CAB" w:rsidP="00AD2A08">
            <w:pPr>
              <w:spacing w:before="0" w:after="0" w:line="240" w:lineRule="auto"/>
              <w:rPr>
                <w:b/>
                <w:color w:val="000000"/>
              </w:rPr>
            </w:pPr>
          </w:p>
        </w:tc>
        <w:tc>
          <w:tcPr>
            <w:tcW w:w="1270" w:type="pct"/>
          </w:tcPr>
          <w:p w14:paraId="1FA27C2F" w14:textId="6C29F645" w:rsidR="00977CAB" w:rsidRPr="00584007" w:rsidRDefault="00977CAB" w:rsidP="00AD2A08">
            <w:pPr>
              <w:spacing w:before="0" w:after="0" w:line="240" w:lineRule="auto"/>
              <w:rPr>
                <w:color w:val="000000"/>
              </w:rPr>
            </w:pPr>
            <w:r w:rsidRPr="00584007">
              <w:rPr>
                <w:color w:val="000000"/>
              </w:rPr>
              <w:t>9:30 am</w:t>
            </w:r>
          </w:p>
        </w:tc>
        <w:tc>
          <w:tcPr>
            <w:tcW w:w="2231" w:type="pct"/>
          </w:tcPr>
          <w:p w14:paraId="3782D677" w14:textId="77777777" w:rsidR="00977CAB" w:rsidRPr="00584007" w:rsidRDefault="00977CAB" w:rsidP="00AD2A08">
            <w:pPr>
              <w:spacing w:before="0" w:after="0" w:line="240" w:lineRule="auto"/>
              <w:ind w:right="403"/>
              <w:rPr>
                <w:color w:val="000000"/>
              </w:rPr>
            </w:pPr>
            <w:r w:rsidRPr="00584007">
              <w:rPr>
                <w:color w:val="000000"/>
              </w:rPr>
              <w:t xml:space="preserve">Central Union Mission @ 65 Mass Ave </w:t>
            </w:r>
          </w:p>
          <w:p w14:paraId="316A6055" w14:textId="77777777" w:rsidR="00977CAB" w:rsidRPr="00584007" w:rsidRDefault="00977CAB" w:rsidP="00AD2A08">
            <w:pPr>
              <w:spacing w:before="0" w:after="0" w:line="240" w:lineRule="auto"/>
              <w:ind w:right="391"/>
              <w:rPr>
                <w:color w:val="000000"/>
              </w:rPr>
            </w:pPr>
            <w:r w:rsidRPr="00584007">
              <w:rPr>
                <w:color w:val="000000"/>
              </w:rPr>
              <w:t xml:space="preserve">Downtown Day Center@ 1313 NY Ave </w:t>
            </w:r>
          </w:p>
          <w:p w14:paraId="7FA02A7A" w14:textId="7AC9B7CE" w:rsidR="00977CAB" w:rsidRPr="00584007" w:rsidRDefault="00977CAB" w:rsidP="00AD2A08">
            <w:pPr>
              <w:spacing w:before="0" w:after="0" w:line="240" w:lineRule="auto"/>
              <w:ind w:right="391"/>
            </w:pPr>
            <w:r w:rsidRPr="00584007">
              <w:t>Other Day Programs as available</w:t>
            </w:r>
          </w:p>
        </w:tc>
      </w:tr>
      <w:tr w:rsidR="008C2FDE" w:rsidRPr="00584007" w14:paraId="719964BE" w14:textId="77777777" w:rsidTr="00165A60">
        <w:trPr>
          <w:trHeight w:val="323"/>
        </w:trPr>
        <w:tc>
          <w:tcPr>
            <w:tcW w:w="1499" w:type="pct"/>
            <w:tcBorders>
              <w:top w:val="nil"/>
            </w:tcBorders>
          </w:tcPr>
          <w:p w14:paraId="5C82C099" w14:textId="73D2EA85" w:rsidR="008C2FDE" w:rsidRPr="00584007" w:rsidRDefault="00A43824" w:rsidP="00AD2A08">
            <w:pPr>
              <w:spacing w:before="0" w:after="0" w:line="240" w:lineRule="auto"/>
              <w:rPr>
                <w:b/>
                <w:color w:val="000000"/>
              </w:rPr>
            </w:pPr>
            <w:r w:rsidRPr="00584007">
              <w:rPr>
                <w:b/>
                <w:color w:val="000000"/>
                <w:highlight w:val="lightGray"/>
              </w:rPr>
              <w:t>Saturday/Sundays ONLY</w:t>
            </w:r>
          </w:p>
        </w:tc>
        <w:tc>
          <w:tcPr>
            <w:tcW w:w="1270" w:type="pct"/>
          </w:tcPr>
          <w:p w14:paraId="1F239D4D" w14:textId="2EC9C50B" w:rsidR="008C2FDE" w:rsidRPr="00584007" w:rsidRDefault="00685DA7" w:rsidP="00AD2A08">
            <w:pPr>
              <w:spacing w:before="0" w:after="0" w:line="240" w:lineRule="auto"/>
              <w:rPr>
                <w:b/>
                <w:color w:val="000000"/>
              </w:rPr>
            </w:pPr>
            <w:r w:rsidRPr="00584007">
              <w:rPr>
                <w:b/>
                <w:color w:val="000000"/>
                <w:highlight w:val="lightGray"/>
              </w:rPr>
              <w:t>9:30 am</w:t>
            </w:r>
          </w:p>
        </w:tc>
        <w:tc>
          <w:tcPr>
            <w:tcW w:w="2231" w:type="pct"/>
          </w:tcPr>
          <w:p w14:paraId="34566625" w14:textId="449C3186" w:rsidR="008C2FDE" w:rsidRPr="00584007" w:rsidRDefault="00685DA7" w:rsidP="00AD2A08">
            <w:pPr>
              <w:spacing w:before="0" w:after="0" w:line="240" w:lineRule="auto"/>
              <w:ind w:right="391"/>
              <w:rPr>
                <w:b/>
                <w:color w:val="000000"/>
              </w:rPr>
            </w:pPr>
            <w:r w:rsidRPr="00584007">
              <w:rPr>
                <w:b/>
                <w:color w:val="000000"/>
                <w:highlight w:val="lightGray"/>
              </w:rPr>
              <w:t>800 Vermont Ave. NW</w:t>
            </w:r>
          </w:p>
        </w:tc>
      </w:tr>
      <w:tr w:rsidR="00B60E0B" w:rsidRPr="00584007" w14:paraId="4F8B6907" w14:textId="77777777" w:rsidTr="00165A60">
        <w:trPr>
          <w:trHeight w:val="433"/>
        </w:trPr>
        <w:tc>
          <w:tcPr>
            <w:tcW w:w="1499" w:type="pct"/>
            <w:vMerge w:val="restart"/>
          </w:tcPr>
          <w:p w14:paraId="40DB6CCF" w14:textId="77777777" w:rsidR="00B60E0B" w:rsidRPr="00584007" w:rsidRDefault="00B60E0B" w:rsidP="00AD2A08">
            <w:pPr>
              <w:spacing w:before="0" w:after="0" w:line="240" w:lineRule="auto"/>
              <w:rPr>
                <w:color w:val="000000"/>
              </w:rPr>
            </w:pPr>
            <w:r w:rsidRPr="00584007">
              <w:rPr>
                <w:color w:val="000000"/>
              </w:rPr>
              <w:t xml:space="preserve">801 East Men’s Shelter </w:t>
            </w:r>
          </w:p>
          <w:p w14:paraId="34D3F8C5" w14:textId="7A5BAE50" w:rsidR="00B60E0B" w:rsidRPr="00584007" w:rsidRDefault="00B60E0B" w:rsidP="00AD2A08">
            <w:pPr>
              <w:spacing w:before="0" w:after="0" w:line="240" w:lineRule="auto"/>
              <w:rPr>
                <w:color w:val="000000"/>
              </w:rPr>
            </w:pPr>
            <w:r w:rsidRPr="00584007">
              <w:rPr>
                <w:color w:val="000000"/>
              </w:rPr>
              <w:t>@ 27</w:t>
            </w:r>
            <w:r w:rsidR="00044726" w:rsidRPr="00584007">
              <w:rPr>
                <w:color w:val="000000"/>
              </w:rPr>
              <w:t>2</w:t>
            </w:r>
            <w:r w:rsidR="009E3408" w:rsidRPr="00584007">
              <w:rPr>
                <w:color w:val="000000"/>
              </w:rPr>
              <w:t>0</w:t>
            </w:r>
            <w:r w:rsidRPr="00584007">
              <w:rPr>
                <w:color w:val="000000"/>
              </w:rPr>
              <w:t xml:space="preserve"> MLK, Jr. Ave SE</w:t>
            </w:r>
          </w:p>
        </w:tc>
        <w:tc>
          <w:tcPr>
            <w:tcW w:w="1270" w:type="pct"/>
          </w:tcPr>
          <w:p w14:paraId="5D2F4215" w14:textId="1347844D" w:rsidR="00B60E0B" w:rsidRPr="00584007" w:rsidRDefault="00B60E0B" w:rsidP="00AD2A08">
            <w:pPr>
              <w:spacing w:before="0" w:after="0" w:line="240" w:lineRule="auto"/>
              <w:ind w:left="-2"/>
              <w:rPr>
                <w:color w:val="000000"/>
              </w:rPr>
            </w:pPr>
            <w:r w:rsidRPr="00584007">
              <w:rPr>
                <w:color w:val="000000"/>
              </w:rPr>
              <w:t>6:30 am -9:30</w:t>
            </w:r>
            <w:r w:rsidR="00056A9F" w:rsidRPr="00584007">
              <w:rPr>
                <w:color w:val="000000"/>
              </w:rPr>
              <w:t xml:space="preserve"> </w:t>
            </w:r>
            <w:r w:rsidRPr="00584007">
              <w:rPr>
                <w:color w:val="000000"/>
              </w:rPr>
              <w:t>am</w:t>
            </w:r>
          </w:p>
        </w:tc>
        <w:tc>
          <w:tcPr>
            <w:tcW w:w="2231" w:type="pct"/>
          </w:tcPr>
          <w:p w14:paraId="790704A1" w14:textId="2A3B398F" w:rsidR="00B60E0B" w:rsidRPr="00584007" w:rsidRDefault="00B60E0B" w:rsidP="00AD2A08">
            <w:pPr>
              <w:spacing w:before="0" w:after="0" w:line="240" w:lineRule="auto"/>
              <w:rPr>
                <w:color w:val="000000"/>
              </w:rPr>
            </w:pPr>
            <w:r w:rsidRPr="00584007">
              <w:rPr>
                <w:color w:val="000000"/>
              </w:rPr>
              <w:t>SOME @ 71 O St NW</w:t>
            </w:r>
          </w:p>
          <w:p w14:paraId="7A6842FC" w14:textId="3D1BFE96" w:rsidR="00F251B8" w:rsidRPr="00584007" w:rsidRDefault="00B60E0B" w:rsidP="00AD2A08">
            <w:pPr>
              <w:spacing w:before="0" w:after="0" w:line="240" w:lineRule="auto"/>
              <w:ind w:right="83"/>
              <w:rPr>
                <w:color w:val="000000"/>
              </w:rPr>
            </w:pPr>
            <w:r w:rsidRPr="00584007">
              <w:rPr>
                <w:color w:val="000000"/>
              </w:rPr>
              <w:t xml:space="preserve">Adam’s Day Center </w:t>
            </w:r>
            <w:r w:rsidRPr="00584007">
              <w:rPr>
                <w:color w:val="000000" w:themeColor="text1"/>
              </w:rPr>
              <w:t>@ 2210 Adams Pl NE</w:t>
            </w:r>
          </w:p>
          <w:p w14:paraId="1EADF529" w14:textId="3FEC77F5" w:rsidR="00F251B8" w:rsidRPr="00584007" w:rsidRDefault="00F251B8" w:rsidP="00AD2A08">
            <w:pPr>
              <w:spacing w:before="0" w:after="0" w:line="240" w:lineRule="auto"/>
              <w:ind w:right="83"/>
              <w:rPr>
                <w:color w:val="000000"/>
              </w:rPr>
            </w:pPr>
            <w:r w:rsidRPr="00584007">
              <w:rPr>
                <w:color w:val="000000"/>
              </w:rPr>
              <w:t>Central Union Mission @ 65 Mass Ave NW</w:t>
            </w:r>
          </w:p>
          <w:p w14:paraId="29FFA5E1" w14:textId="49FAF91E" w:rsidR="00B60E0B" w:rsidRPr="00584007" w:rsidRDefault="00F251B8" w:rsidP="00AD2A08">
            <w:pPr>
              <w:spacing w:before="0" w:after="0" w:line="240" w:lineRule="auto"/>
              <w:ind w:right="83"/>
              <w:rPr>
                <w:color w:val="000000"/>
              </w:rPr>
            </w:pPr>
            <w:r w:rsidRPr="00584007">
              <w:rPr>
                <w:color w:val="000000"/>
              </w:rPr>
              <w:t>Downtown Day Center@ 1313 NY Ave NW</w:t>
            </w:r>
          </w:p>
        </w:tc>
      </w:tr>
      <w:tr w:rsidR="00977CAB" w:rsidRPr="00584007" w14:paraId="508ABA3E" w14:textId="77777777" w:rsidTr="00165A60">
        <w:trPr>
          <w:trHeight w:val="519"/>
        </w:trPr>
        <w:tc>
          <w:tcPr>
            <w:tcW w:w="1499" w:type="pct"/>
            <w:vMerge/>
            <w:tcBorders>
              <w:bottom w:val="nil"/>
            </w:tcBorders>
            <w:hideMark/>
          </w:tcPr>
          <w:p w14:paraId="3249058A" w14:textId="77777777" w:rsidR="00977CAB" w:rsidRPr="00584007" w:rsidRDefault="00977CAB" w:rsidP="00AD2A08">
            <w:pPr>
              <w:spacing w:before="0" w:after="0" w:line="240" w:lineRule="auto"/>
              <w:rPr>
                <w:b/>
                <w:color w:val="000000"/>
                <w:u w:val="single"/>
              </w:rPr>
            </w:pPr>
          </w:p>
        </w:tc>
        <w:tc>
          <w:tcPr>
            <w:tcW w:w="1270" w:type="pct"/>
            <w:shd w:val="clear" w:color="auto" w:fill="auto"/>
          </w:tcPr>
          <w:p w14:paraId="0F13B630" w14:textId="77777777" w:rsidR="0040266F" w:rsidRPr="00584007" w:rsidRDefault="00977CAB" w:rsidP="00AD2A08">
            <w:pPr>
              <w:spacing w:before="0" w:after="0" w:line="240" w:lineRule="auto"/>
              <w:ind w:right="127"/>
              <w:rPr>
                <w:color w:val="000000"/>
              </w:rPr>
            </w:pPr>
            <w:r w:rsidRPr="00584007">
              <w:rPr>
                <w:color w:val="000000"/>
              </w:rPr>
              <w:t xml:space="preserve">8:30 am </w:t>
            </w:r>
          </w:p>
          <w:p w14:paraId="0D7EB156" w14:textId="76DCC8E3" w:rsidR="00977CAB" w:rsidRPr="00584007" w:rsidRDefault="00977CAB" w:rsidP="00AD2A08">
            <w:pPr>
              <w:spacing w:before="0" w:after="0" w:line="240" w:lineRule="auto"/>
              <w:ind w:right="127"/>
              <w:rPr>
                <w:color w:val="000000"/>
              </w:rPr>
            </w:pPr>
            <w:r w:rsidRPr="00584007">
              <w:rPr>
                <w:color w:val="000000"/>
              </w:rPr>
              <w:t>(Mon, Wed &amp; Fri only)</w:t>
            </w:r>
          </w:p>
        </w:tc>
        <w:tc>
          <w:tcPr>
            <w:tcW w:w="2231" w:type="pct"/>
          </w:tcPr>
          <w:p w14:paraId="4E03A6F3" w14:textId="77777777" w:rsidR="00977CAB" w:rsidRPr="00D23DB8" w:rsidRDefault="00977CAB" w:rsidP="00AD2A08">
            <w:pPr>
              <w:spacing w:before="0" w:after="0" w:line="240" w:lineRule="auto"/>
              <w:ind w:right="83"/>
              <w:rPr>
                <w:color w:val="000000"/>
              </w:rPr>
            </w:pPr>
            <w:r w:rsidRPr="00D23DB8">
              <w:rPr>
                <w:color w:val="000000"/>
              </w:rPr>
              <w:t>Thrive DC @ 1525 Newton St NW</w:t>
            </w:r>
          </w:p>
          <w:p w14:paraId="051D4FCA" w14:textId="37ECC782" w:rsidR="00B60E0B" w:rsidRPr="00584007" w:rsidRDefault="00B60E0B" w:rsidP="00AD2A08">
            <w:pPr>
              <w:spacing w:before="0" w:after="0" w:line="240" w:lineRule="auto"/>
              <w:ind w:right="83"/>
              <w:rPr>
                <w:color w:val="000000"/>
              </w:rPr>
            </w:pPr>
            <w:r w:rsidRPr="00D23DB8">
              <w:rPr>
                <w:color w:val="000000"/>
              </w:rPr>
              <w:t>Other day programs as available</w:t>
            </w:r>
          </w:p>
        </w:tc>
      </w:tr>
      <w:tr w:rsidR="00685DA7" w:rsidRPr="00584007" w14:paraId="1DF1F804" w14:textId="77777777" w:rsidTr="00165A60">
        <w:trPr>
          <w:trHeight w:val="332"/>
        </w:trPr>
        <w:tc>
          <w:tcPr>
            <w:tcW w:w="1499" w:type="pct"/>
            <w:tcBorders>
              <w:top w:val="nil"/>
            </w:tcBorders>
          </w:tcPr>
          <w:p w14:paraId="16197A97" w14:textId="798703F2" w:rsidR="00685DA7" w:rsidRPr="00584007" w:rsidRDefault="00685DA7" w:rsidP="00AD2A08">
            <w:pPr>
              <w:spacing w:before="0" w:after="0" w:line="240" w:lineRule="auto"/>
              <w:rPr>
                <w:b/>
                <w:color w:val="000000"/>
              </w:rPr>
            </w:pPr>
            <w:r w:rsidRPr="00584007">
              <w:rPr>
                <w:b/>
                <w:color w:val="000000"/>
                <w:highlight w:val="lightGray"/>
              </w:rPr>
              <w:t>Saturday/Sundays ONLY</w:t>
            </w:r>
          </w:p>
        </w:tc>
        <w:tc>
          <w:tcPr>
            <w:tcW w:w="1270" w:type="pct"/>
            <w:shd w:val="clear" w:color="auto" w:fill="auto"/>
          </w:tcPr>
          <w:p w14:paraId="6A80B730" w14:textId="4EF4FB16" w:rsidR="00685DA7" w:rsidRPr="00584007" w:rsidRDefault="00685DA7" w:rsidP="00AD2A08">
            <w:pPr>
              <w:spacing w:before="0" w:after="0" w:line="240" w:lineRule="auto"/>
              <w:ind w:right="127"/>
              <w:rPr>
                <w:b/>
                <w:color w:val="000000"/>
              </w:rPr>
            </w:pPr>
            <w:r w:rsidRPr="00584007">
              <w:rPr>
                <w:b/>
                <w:color w:val="000000"/>
                <w:highlight w:val="lightGray"/>
              </w:rPr>
              <w:t>9:30 am</w:t>
            </w:r>
          </w:p>
        </w:tc>
        <w:tc>
          <w:tcPr>
            <w:tcW w:w="2231" w:type="pct"/>
          </w:tcPr>
          <w:p w14:paraId="67009F73" w14:textId="261260EB" w:rsidR="00685DA7" w:rsidRPr="00584007" w:rsidRDefault="00685DA7" w:rsidP="00AD2A08">
            <w:pPr>
              <w:spacing w:before="0" w:after="0" w:line="240" w:lineRule="auto"/>
              <w:ind w:right="83"/>
              <w:rPr>
                <w:b/>
              </w:rPr>
            </w:pPr>
            <w:r w:rsidRPr="00584007">
              <w:rPr>
                <w:b/>
                <w:highlight w:val="lightGray"/>
              </w:rPr>
              <w:t>800 Vermont Ave. NW</w:t>
            </w:r>
          </w:p>
        </w:tc>
      </w:tr>
      <w:tr w:rsidR="00977CAB" w:rsidRPr="00584007" w14:paraId="723DCD2E" w14:textId="77777777" w:rsidTr="00165A60">
        <w:trPr>
          <w:trHeight w:val="861"/>
        </w:trPr>
        <w:tc>
          <w:tcPr>
            <w:tcW w:w="1499" w:type="pct"/>
            <w:vMerge w:val="restart"/>
            <w:vAlign w:val="center"/>
          </w:tcPr>
          <w:p w14:paraId="7E04CA51" w14:textId="4F574D80" w:rsidR="006D27C9" w:rsidRPr="00584007" w:rsidRDefault="006D27C9" w:rsidP="00AD2A08">
            <w:pPr>
              <w:spacing w:before="0" w:after="0" w:line="266" w:lineRule="auto"/>
              <w:rPr>
                <w:color w:val="000000"/>
              </w:rPr>
            </w:pPr>
            <w:r w:rsidRPr="00584007">
              <w:rPr>
                <w:color w:val="000000"/>
              </w:rPr>
              <w:t>New York Ave</w:t>
            </w:r>
            <w:r w:rsidR="00977CAB" w:rsidRPr="00584007">
              <w:rPr>
                <w:color w:val="000000"/>
              </w:rPr>
              <w:t xml:space="preserve"> Men’s Shelter</w:t>
            </w:r>
          </w:p>
          <w:p w14:paraId="76FFB14C" w14:textId="3CEA27C7" w:rsidR="00977CAB" w:rsidRPr="00584007" w:rsidRDefault="00977CAB" w:rsidP="00AD2A08">
            <w:pPr>
              <w:spacing w:before="0" w:after="0" w:line="266" w:lineRule="auto"/>
              <w:rPr>
                <w:color w:val="000000"/>
              </w:rPr>
            </w:pPr>
            <w:r w:rsidRPr="00584007">
              <w:rPr>
                <w:color w:val="000000"/>
              </w:rPr>
              <w:t>@ 1355 New York Ave NE</w:t>
            </w:r>
          </w:p>
        </w:tc>
        <w:tc>
          <w:tcPr>
            <w:tcW w:w="1270" w:type="pct"/>
            <w:hideMark/>
          </w:tcPr>
          <w:p w14:paraId="4A419A68" w14:textId="0389961C" w:rsidR="00977CAB" w:rsidRPr="00584007" w:rsidRDefault="00977CAB" w:rsidP="00AD2A08">
            <w:pPr>
              <w:spacing w:before="0" w:after="0" w:line="266" w:lineRule="auto"/>
              <w:rPr>
                <w:color w:val="000000"/>
              </w:rPr>
            </w:pPr>
            <w:r w:rsidRPr="00584007">
              <w:rPr>
                <w:color w:val="000000"/>
              </w:rPr>
              <w:t>6:30 am -8:30</w:t>
            </w:r>
            <w:r w:rsidR="00056A9F" w:rsidRPr="00584007">
              <w:rPr>
                <w:color w:val="000000"/>
              </w:rPr>
              <w:t xml:space="preserve"> </w:t>
            </w:r>
            <w:r w:rsidRPr="00584007">
              <w:rPr>
                <w:color w:val="000000"/>
              </w:rPr>
              <w:t>am</w:t>
            </w:r>
          </w:p>
        </w:tc>
        <w:tc>
          <w:tcPr>
            <w:tcW w:w="2231" w:type="pct"/>
          </w:tcPr>
          <w:p w14:paraId="51E442E1" w14:textId="77777777" w:rsidR="00977CAB" w:rsidRPr="00584007" w:rsidRDefault="00977CAB" w:rsidP="00AD2A08">
            <w:pPr>
              <w:spacing w:before="0" w:after="0"/>
              <w:rPr>
                <w:color w:val="FF0000"/>
                <w:highlight w:val="yellow"/>
              </w:rPr>
            </w:pPr>
            <w:r w:rsidRPr="00584007">
              <w:rPr>
                <w:color w:val="000000"/>
              </w:rPr>
              <w:t xml:space="preserve">SOME @ 71 O St NW </w:t>
            </w:r>
          </w:p>
          <w:p w14:paraId="3CE68309" w14:textId="06891C4E" w:rsidR="00977CAB" w:rsidRPr="00584007" w:rsidRDefault="00977CAB" w:rsidP="00AD2A08">
            <w:pPr>
              <w:spacing w:before="0" w:after="0"/>
              <w:rPr>
                <w:color w:val="000000"/>
              </w:rPr>
            </w:pPr>
            <w:r w:rsidRPr="00584007">
              <w:rPr>
                <w:color w:val="000000" w:themeColor="text1"/>
              </w:rPr>
              <w:t>Adams Day Center @ 2210 Adams</w:t>
            </w:r>
            <w:r w:rsidR="0043504E" w:rsidRPr="00584007">
              <w:rPr>
                <w:color w:val="000000" w:themeColor="text1"/>
              </w:rPr>
              <w:t xml:space="preserve"> Pl NE</w:t>
            </w:r>
          </w:p>
        </w:tc>
      </w:tr>
      <w:tr w:rsidR="00977CAB" w:rsidRPr="00584007" w14:paraId="5A74F098" w14:textId="77777777" w:rsidTr="00165A60">
        <w:trPr>
          <w:trHeight w:val="710"/>
        </w:trPr>
        <w:tc>
          <w:tcPr>
            <w:tcW w:w="1499" w:type="pct"/>
            <w:vMerge/>
            <w:tcBorders>
              <w:bottom w:val="nil"/>
            </w:tcBorders>
            <w:hideMark/>
          </w:tcPr>
          <w:p w14:paraId="47F5408B" w14:textId="77777777" w:rsidR="00977CAB" w:rsidRPr="00584007" w:rsidRDefault="00977CAB" w:rsidP="00AD2A08">
            <w:pPr>
              <w:spacing w:before="0" w:after="0"/>
              <w:rPr>
                <w:color w:val="000000"/>
              </w:rPr>
            </w:pPr>
          </w:p>
        </w:tc>
        <w:tc>
          <w:tcPr>
            <w:tcW w:w="1270" w:type="pct"/>
          </w:tcPr>
          <w:p w14:paraId="73200DE5" w14:textId="03241895" w:rsidR="00977CAB" w:rsidRPr="00584007" w:rsidRDefault="00977CAB" w:rsidP="00AD2A08">
            <w:pPr>
              <w:spacing w:before="0" w:after="0"/>
              <w:rPr>
                <w:color w:val="000000"/>
              </w:rPr>
            </w:pPr>
            <w:r w:rsidRPr="00584007">
              <w:rPr>
                <w:color w:val="000000"/>
              </w:rPr>
              <w:t>9:30 am</w:t>
            </w:r>
          </w:p>
        </w:tc>
        <w:tc>
          <w:tcPr>
            <w:tcW w:w="2231" w:type="pct"/>
          </w:tcPr>
          <w:p w14:paraId="2FC210C4" w14:textId="77777777" w:rsidR="00977CAB" w:rsidRPr="00584007" w:rsidRDefault="00977CAB" w:rsidP="00AD2A08">
            <w:pPr>
              <w:spacing w:before="0" w:after="0" w:line="264" w:lineRule="auto"/>
              <w:ind w:right="403"/>
              <w:rPr>
                <w:color w:val="000000"/>
              </w:rPr>
            </w:pPr>
            <w:r w:rsidRPr="00584007">
              <w:rPr>
                <w:color w:val="000000"/>
              </w:rPr>
              <w:t xml:space="preserve">Central Union Mission @ 65 Mass Ave </w:t>
            </w:r>
          </w:p>
          <w:p w14:paraId="42ABF8CF" w14:textId="141CE436" w:rsidR="00977CAB" w:rsidRPr="00584007" w:rsidRDefault="00977CAB" w:rsidP="00AD2A08">
            <w:pPr>
              <w:spacing w:before="0" w:after="0"/>
              <w:ind w:right="391"/>
              <w:rPr>
                <w:color w:val="000000"/>
              </w:rPr>
            </w:pPr>
            <w:r w:rsidRPr="00584007">
              <w:rPr>
                <w:color w:val="000000"/>
              </w:rPr>
              <w:t xml:space="preserve">Downtown Day Center@ 1313 NY Ave </w:t>
            </w:r>
          </w:p>
        </w:tc>
      </w:tr>
      <w:tr w:rsidR="00977CAB" w:rsidRPr="00584007" w14:paraId="6E1F3FA8" w14:textId="77777777" w:rsidTr="00165A60">
        <w:trPr>
          <w:trHeight w:val="197"/>
        </w:trPr>
        <w:tc>
          <w:tcPr>
            <w:tcW w:w="1499" w:type="pct"/>
            <w:tcBorders>
              <w:top w:val="nil"/>
            </w:tcBorders>
          </w:tcPr>
          <w:p w14:paraId="356CD507" w14:textId="427A50C6" w:rsidR="00977CAB" w:rsidRPr="00584007" w:rsidRDefault="00977CAB" w:rsidP="00AD2A08">
            <w:pPr>
              <w:spacing w:before="0" w:after="0"/>
              <w:rPr>
                <w:color w:val="000000"/>
              </w:rPr>
            </w:pPr>
            <w:r w:rsidRPr="00584007">
              <w:rPr>
                <w:b/>
                <w:highlight w:val="lightGray"/>
              </w:rPr>
              <w:t>Saturday/Sundays ONLY</w:t>
            </w:r>
          </w:p>
        </w:tc>
        <w:tc>
          <w:tcPr>
            <w:tcW w:w="1270" w:type="pct"/>
          </w:tcPr>
          <w:p w14:paraId="2B353BD8" w14:textId="1F6AF66B" w:rsidR="00977CAB" w:rsidRPr="00584007" w:rsidRDefault="00977CAB" w:rsidP="00AD2A08">
            <w:pPr>
              <w:spacing w:before="0" w:after="0"/>
              <w:rPr>
                <w:color w:val="000000"/>
              </w:rPr>
            </w:pPr>
            <w:r w:rsidRPr="00584007">
              <w:rPr>
                <w:b/>
                <w:color w:val="000000"/>
                <w:highlight w:val="lightGray"/>
              </w:rPr>
              <w:t>9:30 am</w:t>
            </w:r>
          </w:p>
        </w:tc>
        <w:tc>
          <w:tcPr>
            <w:tcW w:w="2231" w:type="pct"/>
          </w:tcPr>
          <w:p w14:paraId="3445A031" w14:textId="0B64207B" w:rsidR="00977CAB" w:rsidRPr="00584007" w:rsidRDefault="00977CAB" w:rsidP="00AD2A08">
            <w:pPr>
              <w:spacing w:before="0" w:after="0" w:line="264" w:lineRule="auto"/>
              <w:ind w:right="403"/>
              <w:rPr>
                <w:color w:val="000000"/>
              </w:rPr>
            </w:pPr>
            <w:r w:rsidRPr="00584007">
              <w:rPr>
                <w:b/>
                <w:color w:val="000000"/>
                <w:highlight w:val="lightGray"/>
              </w:rPr>
              <w:t>800 Vermont Ave. NW</w:t>
            </w:r>
          </w:p>
        </w:tc>
      </w:tr>
      <w:tr w:rsidR="00977CAB" w:rsidRPr="00584007" w14:paraId="68C6C7B2" w14:textId="77777777" w:rsidTr="00165A60">
        <w:trPr>
          <w:trHeight w:val="602"/>
        </w:trPr>
        <w:tc>
          <w:tcPr>
            <w:tcW w:w="1499" w:type="pct"/>
            <w:vMerge w:val="restart"/>
            <w:vAlign w:val="center"/>
          </w:tcPr>
          <w:p w14:paraId="5DCAD557" w14:textId="77777777" w:rsidR="006D27C9" w:rsidRPr="00584007" w:rsidRDefault="00977CAB" w:rsidP="00AD2A08">
            <w:pPr>
              <w:spacing w:before="0" w:after="0" w:line="240" w:lineRule="auto"/>
              <w:rPr>
                <w:color w:val="000000"/>
              </w:rPr>
            </w:pPr>
            <w:r w:rsidRPr="00584007">
              <w:rPr>
                <w:color w:val="000000"/>
              </w:rPr>
              <w:t xml:space="preserve">Pat Handy Legacy </w:t>
            </w:r>
          </w:p>
          <w:p w14:paraId="5A123F95" w14:textId="18D27B24" w:rsidR="00977CAB" w:rsidRPr="00584007" w:rsidRDefault="00977CAB" w:rsidP="00AD2A08">
            <w:pPr>
              <w:spacing w:before="0" w:after="0" w:line="240" w:lineRule="auto"/>
              <w:rPr>
                <w:color w:val="000000"/>
              </w:rPr>
            </w:pPr>
            <w:r w:rsidRPr="00584007">
              <w:rPr>
                <w:color w:val="000000"/>
              </w:rPr>
              <w:t>@ 810 5th St. NW</w:t>
            </w:r>
          </w:p>
        </w:tc>
        <w:tc>
          <w:tcPr>
            <w:tcW w:w="1270" w:type="pct"/>
          </w:tcPr>
          <w:p w14:paraId="6B6B2EAD" w14:textId="461D085B" w:rsidR="00977CAB" w:rsidRPr="00584007" w:rsidRDefault="00977CAB" w:rsidP="00AD2A08">
            <w:pPr>
              <w:spacing w:before="0" w:after="0" w:line="240" w:lineRule="auto"/>
              <w:ind w:left="-2"/>
              <w:rPr>
                <w:color w:val="000000"/>
              </w:rPr>
            </w:pPr>
            <w:r w:rsidRPr="00584007">
              <w:rPr>
                <w:color w:val="000000"/>
              </w:rPr>
              <w:t>6:30</w:t>
            </w:r>
            <w:r w:rsidR="00056A9F" w:rsidRPr="00584007">
              <w:rPr>
                <w:color w:val="000000"/>
              </w:rPr>
              <w:t xml:space="preserve"> </w:t>
            </w:r>
            <w:r w:rsidRPr="00584007">
              <w:rPr>
                <w:color w:val="000000"/>
              </w:rPr>
              <w:t>am-8:30</w:t>
            </w:r>
            <w:r w:rsidR="00056A9F" w:rsidRPr="00584007">
              <w:rPr>
                <w:color w:val="000000"/>
              </w:rPr>
              <w:t xml:space="preserve"> </w:t>
            </w:r>
            <w:r w:rsidRPr="00584007">
              <w:rPr>
                <w:color w:val="000000"/>
              </w:rPr>
              <w:t>am</w:t>
            </w:r>
          </w:p>
        </w:tc>
        <w:tc>
          <w:tcPr>
            <w:tcW w:w="2231" w:type="pct"/>
          </w:tcPr>
          <w:p w14:paraId="09EAA500" w14:textId="77777777" w:rsidR="00977CAB" w:rsidRPr="00584007" w:rsidRDefault="00977CAB" w:rsidP="00AD2A08">
            <w:pPr>
              <w:spacing w:before="0" w:after="0" w:line="240" w:lineRule="auto"/>
              <w:ind w:left="-2"/>
              <w:rPr>
                <w:color w:val="000000"/>
              </w:rPr>
            </w:pPr>
            <w:r w:rsidRPr="00584007">
              <w:rPr>
                <w:color w:val="000000"/>
              </w:rPr>
              <w:t>SOME @ 71 O St, NW</w:t>
            </w:r>
          </w:p>
          <w:p w14:paraId="127D377F" w14:textId="3173A53B" w:rsidR="00977CAB" w:rsidRPr="00584007" w:rsidRDefault="004174D2" w:rsidP="00AD2A08">
            <w:pPr>
              <w:spacing w:before="0" w:after="0" w:line="240" w:lineRule="auto"/>
              <w:ind w:left="-2"/>
              <w:rPr>
                <w:color w:val="000000"/>
              </w:rPr>
            </w:pPr>
            <w:r w:rsidRPr="00584007">
              <w:rPr>
                <w:color w:val="000000"/>
              </w:rPr>
              <w:t>Adam’s Day Center @ 2210 Adams Pl NE</w:t>
            </w:r>
          </w:p>
        </w:tc>
      </w:tr>
      <w:tr w:rsidR="00977CAB" w:rsidRPr="00584007" w14:paraId="63C5BFC0" w14:textId="77777777" w:rsidTr="00165A60">
        <w:trPr>
          <w:trHeight w:val="263"/>
        </w:trPr>
        <w:tc>
          <w:tcPr>
            <w:tcW w:w="1499" w:type="pct"/>
            <w:vMerge/>
            <w:tcBorders>
              <w:bottom w:val="nil"/>
            </w:tcBorders>
          </w:tcPr>
          <w:p w14:paraId="41145EEA" w14:textId="77777777" w:rsidR="00977CAB" w:rsidRPr="00584007" w:rsidRDefault="00977CAB" w:rsidP="00AD2A08">
            <w:pPr>
              <w:spacing w:before="0" w:after="0" w:line="240" w:lineRule="auto"/>
              <w:rPr>
                <w:color w:val="000000"/>
              </w:rPr>
            </w:pPr>
          </w:p>
        </w:tc>
        <w:tc>
          <w:tcPr>
            <w:tcW w:w="1270" w:type="pct"/>
          </w:tcPr>
          <w:p w14:paraId="458A0E73" w14:textId="5ACB1906" w:rsidR="00977CAB" w:rsidRPr="00584007" w:rsidRDefault="00977CAB" w:rsidP="00AD2A08">
            <w:pPr>
              <w:spacing w:before="0" w:after="0" w:line="240" w:lineRule="auto"/>
              <w:ind w:left="-2"/>
            </w:pPr>
            <w:r w:rsidRPr="00584007">
              <w:rPr>
                <w:color w:val="000000"/>
              </w:rPr>
              <w:t>9:30 am</w:t>
            </w:r>
          </w:p>
        </w:tc>
        <w:tc>
          <w:tcPr>
            <w:tcW w:w="2231" w:type="pct"/>
          </w:tcPr>
          <w:p w14:paraId="5A5FA1EA" w14:textId="77777777" w:rsidR="00977CAB" w:rsidRPr="00584007" w:rsidRDefault="00977CAB" w:rsidP="00AD2A08">
            <w:pPr>
              <w:spacing w:before="0" w:after="0" w:line="240" w:lineRule="auto"/>
              <w:ind w:right="84"/>
              <w:rPr>
                <w:color w:val="000000"/>
              </w:rPr>
            </w:pPr>
            <w:r w:rsidRPr="00584007">
              <w:rPr>
                <w:color w:val="000000"/>
              </w:rPr>
              <w:t xml:space="preserve">Central Union Mission @ 65 Mass Ave NW </w:t>
            </w:r>
          </w:p>
          <w:p w14:paraId="5CCAC789" w14:textId="63814ACD" w:rsidR="00977CAB" w:rsidRPr="00584007" w:rsidRDefault="00977CAB" w:rsidP="00AD2A08">
            <w:pPr>
              <w:spacing w:before="0" w:after="0" w:line="240" w:lineRule="auto"/>
              <w:ind w:right="84"/>
              <w:rPr>
                <w:color w:val="000000"/>
              </w:rPr>
            </w:pPr>
            <w:r w:rsidRPr="00584007">
              <w:rPr>
                <w:color w:val="000000"/>
              </w:rPr>
              <w:t xml:space="preserve">Downtown Day Center@ 1313 NY Ave NW </w:t>
            </w:r>
          </w:p>
          <w:p w14:paraId="16A9A6DB" w14:textId="77777777" w:rsidR="00C04D09" w:rsidRPr="00584007" w:rsidRDefault="00C04D09" w:rsidP="00AD2A08">
            <w:pPr>
              <w:spacing w:before="0" w:after="0" w:line="240" w:lineRule="auto"/>
              <w:ind w:right="84"/>
              <w:rPr>
                <w:color w:val="000000"/>
              </w:rPr>
            </w:pPr>
            <w:r w:rsidRPr="00584007">
              <w:rPr>
                <w:color w:val="000000"/>
              </w:rPr>
              <w:t>Adam’s Day Center @ 2210 Adams Pl NE</w:t>
            </w:r>
          </w:p>
          <w:p w14:paraId="5C592AA4" w14:textId="4E2D229D" w:rsidR="00C04D09" w:rsidRPr="00584007" w:rsidRDefault="00C04D09" w:rsidP="00AD2A08">
            <w:pPr>
              <w:spacing w:before="0" w:after="0" w:line="240" w:lineRule="auto"/>
              <w:ind w:right="84"/>
              <w:rPr>
                <w:color w:val="000000"/>
              </w:rPr>
            </w:pPr>
            <w:r w:rsidRPr="00584007">
              <w:rPr>
                <w:color w:val="000000"/>
              </w:rPr>
              <w:t>Other day programs as available</w:t>
            </w:r>
          </w:p>
        </w:tc>
      </w:tr>
      <w:tr w:rsidR="00977CAB" w:rsidRPr="00584007" w14:paraId="54C137A4" w14:textId="77777777" w:rsidTr="00165A60">
        <w:trPr>
          <w:trHeight w:val="173"/>
        </w:trPr>
        <w:tc>
          <w:tcPr>
            <w:tcW w:w="1499" w:type="pct"/>
            <w:tcBorders>
              <w:top w:val="nil"/>
            </w:tcBorders>
          </w:tcPr>
          <w:p w14:paraId="6E23F8A4" w14:textId="7BB30B54" w:rsidR="00977CAB" w:rsidRPr="00584007" w:rsidRDefault="00977CAB" w:rsidP="00AD2A08">
            <w:pPr>
              <w:spacing w:before="0" w:after="0" w:line="240" w:lineRule="auto"/>
              <w:rPr>
                <w:color w:val="000000"/>
              </w:rPr>
            </w:pPr>
            <w:r w:rsidRPr="00584007">
              <w:rPr>
                <w:b/>
                <w:color w:val="000000"/>
                <w:highlight w:val="lightGray"/>
              </w:rPr>
              <w:t>Saturday/Sundays ONLY</w:t>
            </w:r>
          </w:p>
        </w:tc>
        <w:tc>
          <w:tcPr>
            <w:tcW w:w="1270" w:type="pct"/>
          </w:tcPr>
          <w:p w14:paraId="7506A868" w14:textId="292CB2C7" w:rsidR="00977CAB" w:rsidRPr="00584007" w:rsidRDefault="00977CAB" w:rsidP="00AD2A08">
            <w:pPr>
              <w:spacing w:before="0" w:after="0" w:line="240" w:lineRule="auto"/>
              <w:ind w:left="-2"/>
              <w:rPr>
                <w:color w:val="000000"/>
              </w:rPr>
            </w:pPr>
            <w:r w:rsidRPr="00584007">
              <w:rPr>
                <w:b/>
                <w:color w:val="000000"/>
                <w:highlight w:val="lightGray"/>
              </w:rPr>
              <w:t>9:30 am</w:t>
            </w:r>
          </w:p>
        </w:tc>
        <w:tc>
          <w:tcPr>
            <w:tcW w:w="2231" w:type="pct"/>
          </w:tcPr>
          <w:p w14:paraId="1B778F4D" w14:textId="132B0BCF" w:rsidR="00977CAB" w:rsidRPr="00584007" w:rsidRDefault="00977CAB" w:rsidP="00AD2A08">
            <w:pPr>
              <w:spacing w:before="0" w:after="0" w:line="240" w:lineRule="auto"/>
              <w:ind w:left="-2"/>
              <w:rPr>
                <w:color w:val="000000"/>
              </w:rPr>
            </w:pPr>
            <w:r w:rsidRPr="00584007">
              <w:rPr>
                <w:b/>
                <w:color w:val="000000"/>
                <w:highlight w:val="lightGray"/>
              </w:rPr>
              <w:t>800 Vermont Ave. NW</w:t>
            </w:r>
          </w:p>
        </w:tc>
      </w:tr>
    </w:tbl>
    <w:p w14:paraId="67B1498A" w14:textId="0A3E9CFF" w:rsidR="00DD6CCC" w:rsidRDefault="00DD6CCC" w:rsidP="00DD6CCC"/>
    <w:p w14:paraId="15AC4B06" w14:textId="2882940F" w:rsidR="00645815" w:rsidRPr="00DE33D6" w:rsidRDefault="00645815" w:rsidP="00645815">
      <w:pPr>
        <w:pStyle w:val="Caption"/>
        <w:keepNext/>
        <w:keepLines/>
        <w:jc w:val="center"/>
        <w:rPr>
          <w:b/>
          <w:bCs/>
        </w:rPr>
      </w:pPr>
      <w:r w:rsidRPr="000F2AA7">
        <w:rPr>
          <w:b/>
          <w:bCs/>
          <w:sz w:val="22"/>
          <w:szCs w:val="22"/>
          <w:highlight w:val="yellow"/>
          <w:rPrChange w:id="2208" w:author="ICH DMHHS" w:date="2023-07-17T11:08:00Z">
            <w:rPr>
              <w:b/>
              <w:bCs/>
              <w:sz w:val="22"/>
              <w:szCs w:val="22"/>
            </w:rPr>
          </w:rPrChange>
        </w:rPr>
        <w:lastRenderedPageBreak/>
        <w:t xml:space="preserve">Table </w:t>
      </w:r>
      <w:r w:rsidRPr="000F2AA7">
        <w:rPr>
          <w:b/>
          <w:bCs/>
          <w:sz w:val="22"/>
          <w:szCs w:val="22"/>
          <w:highlight w:val="yellow"/>
          <w:rPrChange w:id="2209" w:author="ICH DMHHS" w:date="2023-07-17T11:08:00Z">
            <w:rPr>
              <w:b/>
              <w:bCs/>
              <w:sz w:val="22"/>
              <w:szCs w:val="22"/>
            </w:rPr>
          </w:rPrChange>
        </w:rPr>
        <w:fldChar w:fldCharType="begin"/>
      </w:r>
      <w:r w:rsidRPr="000F2AA7">
        <w:rPr>
          <w:b/>
          <w:bCs/>
          <w:sz w:val="22"/>
          <w:szCs w:val="22"/>
          <w:highlight w:val="yellow"/>
          <w:rPrChange w:id="2210" w:author="ICH DMHHS" w:date="2023-07-17T11:08:00Z">
            <w:rPr>
              <w:b/>
              <w:bCs/>
              <w:sz w:val="22"/>
              <w:szCs w:val="22"/>
            </w:rPr>
          </w:rPrChange>
        </w:rPr>
        <w:instrText xml:space="preserve"> SEQ Table \* ARABIC </w:instrText>
      </w:r>
      <w:r w:rsidRPr="000F2AA7">
        <w:rPr>
          <w:b/>
          <w:bCs/>
          <w:sz w:val="22"/>
          <w:szCs w:val="22"/>
          <w:highlight w:val="yellow"/>
          <w:rPrChange w:id="2211" w:author="ICH DMHHS" w:date="2023-07-17T11:08:00Z">
            <w:rPr>
              <w:b/>
              <w:bCs/>
              <w:sz w:val="22"/>
              <w:szCs w:val="22"/>
            </w:rPr>
          </w:rPrChange>
        </w:rPr>
        <w:fldChar w:fldCharType="separate"/>
      </w:r>
      <w:r w:rsidR="00C55311">
        <w:rPr>
          <w:b/>
          <w:bCs/>
          <w:noProof/>
          <w:sz w:val="22"/>
          <w:szCs w:val="22"/>
          <w:highlight w:val="yellow"/>
        </w:rPr>
        <w:t>13</w:t>
      </w:r>
      <w:r w:rsidRPr="000F2AA7">
        <w:rPr>
          <w:b/>
          <w:bCs/>
          <w:sz w:val="22"/>
          <w:szCs w:val="22"/>
          <w:highlight w:val="yellow"/>
          <w:rPrChange w:id="2212" w:author="ICH DMHHS" w:date="2023-07-17T11:08:00Z">
            <w:rPr>
              <w:b/>
              <w:bCs/>
              <w:sz w:val="22"/>
              <w:szCs w:val="22"/>
            </w:rPr>
          </w:rPrChange>
        </w:rPr>
        <w:fldChar w:fldCharType="end"/>
      </w:r>
      <w:r w:rsidRPr="000F2AA7">
        <w:rPr>
          <w:b/>
          <w:bCs/>
          <w:sz w:val="22"/>
          <w:szCs w:val="22"/>
          <w:highlight w:val="yellow"/>
          <w:rPrChange w:id="2213" w:author="ICH DMHHS" w:date="2023-07-17T11:08:00Z">
            <w:rPr>
              <w:b/>
              <w:bCs/>
              <w:sz w:val="22"/>
              <w:szCs w:val="22"/>
            </w:rPr>
          </w:rPrChange>
        </w:rPr>
        <w:t>: Scheduled Transportation from LGBTQ+ and Overflow Shelters (Mornings)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3326"/>
        <w:gridCol w:w="2039"/>
        <w:gridCol w:w="4273"/>
      </w:tblGrid>
      <w:tr w:rsidR="00645815" w:rsidRPr="00584007" w14:paraId="60321679" w14:textId="77777777" w:rsidTr="008F0211">
        <w:trPr>
          <w:trHeight w:val="238"/>
        </w:trPr>
        <w:tc>
          <w:tcPr>
            <w:tcW w:w="1725" w:type="pct"/>
            <w:shd w:val="clear" w:color="auto" w:fill="D3DCE2"/>
            <w:hideMark/>
          </w:tcPr>
          <w:p w14:paraId="0DC6D882" w14:textId="77777777" w:rsidR="00645815" w:rsidRPr="00584007" w:rsidRDefault="00645815">
            <w:pPr>
              <w:keepNext/>
              <w:keepLines/>
              <w:spacing w:before="108"/>
              <w:rPr>
                <w:color w:val="000000"/>
              </w:rPr>
            </w:pPr>
            <w:r w:rsidRPr="00584007">
              <w:rPr>
                <w:b/>
                <w:color w:val="000000"/>
              </w:rPr>
              <w:t>Pick Up Location</w:t>
            </w:r>
          </w:p>
        </w:tc>
        <w:tc>
          <w:tcPr>
            <w:tcW w:w="1058" w:type="pct"/>
            <w:shd w:val="clear" w:color="auto" w:fill="D3DCE2"/>
            <w:hideMark/>
          </w:tcPr>
          <w:p w14:paraId="206CB6F7" w14:textId="77777777" w:rsidR="00645815" w:rsidRPr="00584007" w:rsidRDefault="00645815">
            <w:pPr>
              <w:keepNext/>
              <w:keepLines/>
              <w:spacing w:before="108"/>
              <w:rPr>
                <w:color w:val="000000"/>
              </w:rPr>
            </w:pPr>
            <w:r w:rsidRPr="00584007">
              <w:rPr>
                <w:b/>
                <w:color w:val="000000"/>
              </w:rPr>
              <w:t>Time</w:t>
            </w:r>
          </w:p>
        </w:tc>
        <w:tc>
          <w:tcPr>
            <w:tcW w:w="2217" w:type="pct"/>
            <w:shd w:val="clear" w:color="auto" w:fill="D3DCE2"/>
            <w:hideMark/>
          </w:tcPr>
          <w:p w14:paraId="05B3DD01" w14:textId="77777777" w:rsidR="00645815" w:rsidRPr="00584007" w:rsidRDefault="00645815">
            <w:pPr>
              <w:keepNext/>
              <w:keepLines/>
              <w:spacing w:before="108"/>
              <w:rPr>
                <w:color w:val="000000"/>
              </w:rPr>
            </w:pPr>
            <w:r w:rsidRPr="00584007">
              <w:rPr>
                <w:b/>
                <w:color w:val="000000"/>
              </w:rPr>
              <w:t>Drop Off Destination(s)</w:t>
            </w:r>
          </w:p>
        </w:tc>
      </w:tr>
      <w:tr w:rsidR="00645815" w:rsidRPr="00584007" w14:paraId="7DFC716A" w14:textId="77777777" w:rsidTr="008F0211">
        <w:trPr>
          <w:trHeight w:val="67"/>
        </w:trPr>
        <w:tc>
          <w:tcPr>
            <w:tcW w:w="1725" w:type="pct"/>
          </w:tcPr>
          <w:p w14:paraId="7C95191D" w14:textId="77777777" w:rsidR="00645815" w:rsidRPr="00584007" w:rsidRDefault="00645815">
            <w:pPr>
              <w:keepNext/>
              <w:keepLines/>
              <w:spacing w:before="0" w:after="0" w:line="240" w:lineRule="auto"/>
              <w:rPr>
                <w:color w:val="000000"/>
              </w:rPr>
            </w:pPr>
            <w:r w:rsidRPr="00584007">
              <w:rPr>
                <w:color w:val="000000"/>
              </w:rPr>
              <w:t>Adams Place Day Center (Women)</w:t>
            </w:r>
          </w:p>
        </w:tc>
        <w:tc>
          <w:tcPr>
            <w:tcW w:w="1058" w:type="pct"/>
          </w:tcPr>
          <w:p w14:paraId="7EF162B8"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0D653059" w14:textId="77777777" w:rsidR="00645815" w:rsidRPr="00584007" w:rsidRDefault="00645815">
            <w:pPr>
              <w:keepNext/>
              <w:keepLines/>
              <w:spacing w:before="0" w:after="0" w:line="240" w:lineRule="auto"/>
              <w:rPr>
                <w:color w:val="000000"/>
              </w:rPr>
            </w:pPr>
            <w:r w:rsidRPr="00584007">
              <w:rPr>
                <w:color w:val="000000"/>
              </w:rPr>
              <w:t>SOME @ 71 O St NW</w:t>
            </w:r>
          </w:p>
        </w:tc>
      </w:tr>
      <w:tr w:rsidR="00645815" w:rsidRPr="00584007" w14:paraId="1D1A1887" w14:textId="77777777" w:rsidTr="008F0211">
        <w:trPr>
          <w:trHeight w:val="67"/>
        </w:trPr>
        <w:tc>
          <w:tcPr>
            <w:tcW w:w="1725" w:type="pct"/>
          </w:tcPr>
          <w:p w14:paraId="5897DA5B" w14:textId="77777777" w:rsidR="00645815" w:rsidRPr="00584007" w:rsidRDefault="00645815">
            <w:pPr>
              <w:keepNext/>
              <w:keepLines/>
              <w:spacing w:before="0" w:after="0" w:line="240" w:lineRule="auto"/>
              <w:rPr>
                <w:color w:val="000000"/>
              </w:rPr>
            </w:pPr>
            <w:r w:rsidRPr="00584007">
              <w:rPr>
                <w:color w:val="000000"/>
              </w:rPr>
              <w:t>Blair House (Men)</w:t>
            </w:r>
          </w:p>
        </w:tc>
        <w:tc>
          <w:tcPr>
            <w:tcW w:w="1058" w:type="pct"/>
          </w:tcPr>
          <w:p w14:paraId="54A0AFCC"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3384FDAD"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1004A427" w14:textId="77777777" w:rsidR="00645815" w:rsidRPr="00584007" w:rsidRDefault="00645815">
            <w:pPr>
              <w:keepNext/>
              <w:keepLines/>
              <w:spacing w:before="0" w:after="0" w:line="240" w:lineRule="auto"/>
              <w:rPr>
                <w:color w:val="000000"/>
              </w:rPr>
            </w:pPr>
            <w:r w:rsidRPr="00584007">
              <w:rPr>
                <w:color w:val="000000"/>
              </w:rPr>
              <w:t xml:space="preserve">Adams Day Center </w:t>
            </w:r>
            <w:r w:rsidRPr="00584007">
              <w:rPr>
                <w:color w:val="000000" w:themeColor="text1"/>
              </w:rPr>
              <w:t>@ 2210 Adams Pl NE</w:t>
            </w:r>
          </w:p>
        </w:tc>
      </w:tr>
      <w:tr w:rsidR="00645815" w:rsidRPr="00584007" w14:paraId="6CF2BEF2" w14:textId="77777777" w:rsidTr="008F0211">
        <w:trPr>
          <w:trHeight w:val="67"/>
        </w:trPr>
        <w:tc>
          <w:tcPr>
            <w:tcW w:w="1725" w:type="pct"/>
          </w:tcPr>
          <w:p w14:paraId="0D2BBAE7" w14:textId="77777777" w:rsidR="00645815" w:rsidRPr="00584007" w:rsidRDefault="00645815" w:rsidP="00E57845">
            <w:pPr>
              <w:keepNext/>
              <w:keepLines/>
              <w:spacing w:before="0" w:after="0" w:line="240" w:lineRule="auto"/>
              <w:rPr>
                <w:color w:val="000000"/>
              </w:rPr>
            </w:pPr>
            <w:r w:rsidRPr="00584007">
              <w:rPr>
                <w:color w:val="000000"/>
              </w:rPr>
              <w:t>Living Life Alternatives</w:t>
            </w:r>
          </w:p>
          <w:p w14:paraId="61ADEACF" w14:textId="77777777" w:rsidR="00645815" w:rsidRPr="00584007" w:rsidRDefault="00645815" w:rsidP="00E57845">
            <w:pPr>
              <w:keepNext/>
              <w:keepLines/>
              <w:spacing w:before="0" w:after="0" w:line="240" w:lineRule="auto"/>
              <w:rPr>
                <w:color w:val="000000"/>
              </w:rPr>
            </w:pPr>
            <w:r w:rsidRPr="00584007">
              <w:rPr>
                <w:color w:val="000000"/>
              </w:rPr>
              <w:t xml:space="preserve">@400 50th St. SE </w:t>
            </w:r>
          </w:p>
        </w:tc>
        <w:tc>
          <w:tcPr>
            <w:tcW w:w="1058" w:type="pct"/>
          </w:tcPr>
          <w:p w14:paraId="06FB98A7" w14:textId="493B8B1D" w:rsidR="00645815" w:rsidRPr="00584007" w:rsidRDefault="00645815">
            <w:pPr>
              <w:keepNext/>
              <w:keepLines/>
              <w:spacing w:before="0" w:after="0" w:line="240" w:lineRule="auto"/>
              <w:rPr>
                <w:color w:val="000000"/>
              </w:rPr>
            </w:pPr>
            <w:r w:rsidRPr="00584007">
              <w:rPr>
                <w:color w:val="000000"/>
              </w:rPr>
              <w:t>6:30 am</w:t>
            </w:r>
            <w:r w:rsidR="008F0211">
              <w:rPr>
                <w:color w:val="000000"/>
              </w:rPr>
              <w:t xml:space="preserve"> </w:t>
            </w:r>
            <w:r w:rsidRPr="00584007">
              <w:rPr>
                <w:color w:val="000000"/>
              </w:rPr>
              <w:t>-</w:t>
            </w:r>
            <w:r w:rsidR="008F0211">
              <w:rPr>
                <w:color w:val="000000"/>
              </w:rPr>
              <w:t xml:space="preserve"> </w:t>
            </w:r>
            <w:r w:rsidRPr="00584007">
              <w:rPr>
                <w:color w:val="000000"/>
              </w:rPr>
              <w:t>9:30</w:t>
            </w:r>
            <w:r w:rsidR="00E57845">
              <w:rPr>
                <w:color w:val="000000"/>
              </w:rPr>
              <w:t xml:space="preserve"> </w:t>
            </w:r>
            <w:r w:rsidRPr="00584007">
              <w:rPr>
                <w:color w:val="000000"/>
              </w:rPr>
              <w:t>am</w:t>
            </w:r>
          </w:p>
        </w:tc>
        <w:tc>
          <w:tcPr>
            <w:tcW w:w="2217" w:type="pct"/>
          </w:tcPr>
          <w:p w14:paraId="7D1BE0AF"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3187853F" w14:textId="77777777" w:rsidR="00645815" w:rsidRPr="00584007" w:rsidRDefault="00645815">
            <w:pPr>
              <w:keepNext/>
              <w:keepLines/>
              <w:spacing w:before="0" w:after="0" w:line="240" w:lineRule="auto"/>
              <w:rPr>
                <w:color w:val="000000" w:themeColor="text1"/>
              </w:rPr>
            </w:pPr>
            <w:r w:rsidRPr="00584007">
              <w:rPr>
                <w:color w:val="000000"/>
              </w:rPr>
              <w:t xml:space="preserve">Adams Day Center </w:t>
            </w:r>
            <w:r w:rsidRPr="00584007">
              <w:rPr>
                <w:color w:val="000000" w:themeColor="text1"/>
              </w:rPr>
              <w:t>@ 2210 Adams Pl NE</w:t>
            </w:r>
          </w:p>
          <w:p w14:paraId="370F9C7A" w14:textId="77777777" w:rsidR="00645815" w:rsidRPr="00584007" w:rsidRDefault="00645815">
            <w:pPr>
              <w:keepNext/>
              <w:keepLines/>
              <w:spacing w:before="0" w:after="0" w:line="240" w:lineRule="auto"/>
              <w:rPr>
                <w:color w:val="000000"/>
              </w:rPr>
            </w:pPr>
            <w:r w:rsidRPr="00584007">
              <w:rPr>
                <w:color w:val="000000" w:themeColor="text1"/>
              </w:rPr>
              <w:t>Downtown Day Center@1313 NY Ave NW</w:t>
            </w:r>
          </w:p>
        </w:tc>
      </w:tr>
    </w:tbl>
    <w:p w14:paraId="7DBC292C" w14:textId="77777777" w:rsidR="00645815" w:rsidRDefault="00645815" w:rsidP="00DD6CCC"/>
    <w:p w14:paraId="6C38E699" w14:textId="3F2A3988" w:rsidR="00645815" w:rsidRPr="00DE33D6" w:rsidRDefault="00645815" w:rsidP="00645815">
      <w:pPr>
        <w:pStyle w:val="Caption"/>
        <w:jc w:val="center"/>
        <w:rPr>
          <w:b/>
        </w:rPr>
      </w:pPr>
      <w:r w:rsidRPr="000F2AA7">
        <w:rPr>
          <w:b/>
          <w:sz w:val="22"/>
          <w:szCs w:val="22"/>
          <w:highlight w:val="yellow"/>
          <w:rPrChange w:id="2214" w:author="ICH DMHHS" w:date="2023-07-17T11:08:00Z">
            <w:rPr>
              <w:b/>
              <w:sz w:val="22"/>
              <w:szCs w:val="22"/>
            </w:rPr>
          </w:rPrChange>
        </w:rPr>
        <w:t xml:space="preserve">Table </w:t>
      </w:r>
      <w:r w:rsidRPr="000F2AA7">
        <w:rPr>
          <w:b/>
          <w:sz w:val="22"/>
          <w:szCs w:val="22"/>
          <w:highlight w:val="yellow"/>
          <w:rPrChange w:id="2215" w:author="ICH DMHHS" w:date="2023-07-17T11:08:00Z">
            <w:rPr>
              <w:b/>
              <w:sz w:val="22"/>
              <w:szCs w:val="22"/>
            </w:rPr>
          </w:rPrChange>
        </w:rPr>
        <w:fldChar w:fldCharType="begin"/>
      </w:r>
      <w:r w:rsidRPr="000F2AA7">
        <w:rPr>
          <w:b/>
          <w:sz w:val="22"/>
          <w:szCs w:val="22"/>
          <w:highlight w:val="yellow"/>
          <w:rPrChange w:id="2216" w:author="ICH DMHHS" w:date="2023-07-17T11:08:00Z">
            <w:rPr>
              <w:b/>
              <w:sz w:val="22"/>
              <w:szCs w:val="22"/>
            </w:rPr>
          </w:rPrChange>
        </w:rPr>
        <w:instrText xml:space="preserve"> SEQ Table \* ARABIC </w:instrText>
      </w:r>
      <w:r w:rsidRPr="000F2AA7">
        <w:rPr>
          <w:b/>
          <w:sz w:val="22"/>
          <w:szCs w:val="22"/>
          <w:highlight w:val="yellow"/>
          <w:rPrChange w:id="2217" w:author="ICH DMHHS" w:date="2023-07-17T11:08:00Z">
            <w:rPr>
              <w:b/>
              <w:sz w:val="22"/>
              <w:szCs w:val="22"/>
            </w:rPr>
          </w:rPrChange>
        </w:rPr>
        <w:fldChar w:fldCharType="separate"/>
      </w:r>
      <w:r w:rsidR="00C55311">
        <w:rPr>
          <w:b/>
          <w:noProof/>
          <w:sz w:val="22"/>
          <w:szCs w:val="22"/>
          <w:highlight w:val="yellow"/>
        </w:rPr>
        <w:t>14</w:t>
      </w:r>
      <w:r w:rsidRPr="000F2AA7">
        <w:rPr>
          <w:b/>
          <w:sz w:val="22"/>
          <w:szCs w:val="22"/>
          <w:highlight w:val="yellow"/>
          <w:rPrChange w:id="2218" w:author="ICH DMHHS" w:date="2023-07-17T11:08:00Z">
            <w:rPr>
              <w:b/>
              <w:sz w:val="22"/>
              <w:szCs w:val="22"/>
            </w:rPr>
          </w:rPrChange>
        </w:rPr>
        <w:fldChar w:fldCharType="end"/>
      </w:r>
      <w:r w:rsidRPr="000F2AA7">
        <w:rPr>
          <w:b/>
          <w:sz w:val="22"/>
          <w:szCs w:val="22"/>
          <w:highlight w:val="yellow"/>
          <w:rPrChange w:id="2219" w:author="ICH DMHHS" w:date="2023-07-17T11:08:00Z">
            <w:rPr>
              <w:b/>
              <w:sz w:val="22"/>
              <w:szCs w:val="22"/>
            </w:rPr>
          </w:rPrChange>
        </w:rPr>
        <w:t>: Scheduled Transportation from Women Shelters (Morning)</w:t>
      </w:r>
    </w:p>
    <w:tbl>
      <w:tblPr>
        <w:tblW w:w="5000" w:type="pct"/>
        <w:jc w:val="center"/>
        <w:tblCellMar>
          <w:top w:w="115" w:type="dxa"/>
          <w:bottom w:w="115" w:type="dxa"/>
        </w:tblCellMar>
        <w:tblLook w:val="04A0" w:firstRow="1" w:lastRow="0" w:firstColumn="1" w:lastColumn="0" w:noHBand="0" w:noVBand="1"/>
      </w:tblPr>
      <w:tblGrid>
        <w:gridCol w:w="2964"/>
        <w:gridCol w:w="2262"/>
        <w:gridCol w:w="4406"/>
      </w:tblGrid>
      <w:tr w:rsidR="00645815" w:rsidRPr="00584007" w14:paraId="28B1B72A" w14:textId="77777777" w:rsidTr="00165A60">
        <w:trPr>
          <w:trHeight w:val="194"/>
          <w:jc w:val="center"/>
        </w:trPr>
        <w:tc>
          <w:tcPr>
            <w:tcW w:w="1539" w:type="pct"/>
            <w:tcBorders>
              <w:top w:val="single" w:sz="6" w:space="0" w:color="000000"/>
              <w:left w:val="single" w:sz="6" w:space="0" w:color="000000"/>
              <w:bottom w:val="single" w:sz="6" w:space="0" w:color="000000"/>
              <w:right w:val="single" w:sz="6" w:space="0" w:color="000000"/>
            </w:tcBorders>
            <w:shd w:val="clear" w:color="auto" w:fill="D3DCE2"/>
            <w:hideMark/>
          </w:tcPr>
          <w:p w14:paraId="5DF36F7F" w14:textId="77777777" w:rsidR="00645815" w:rsidRPr="00584007" w:rsidRDefault="00645815">
            <w:pPr>
              <w:spacing w:before="0" w:after="0" w:line="240" w:lineRule="auto"/>
              <w:rPr>
                <w:color w:val="000000"/>
              </w:rPr>
            </w:pPr>
            <w:r w:rsidRPr="00584007">
              <w:rPr>
                <w:b/>
                <w:color w:val="000000"/>
              </w:rPr>
              <w:t>Pick Up Location(s)</w:t>
            </w:r>
          </w:p>
        </w:tc>
        <w:tc>
          <w:tcPr>
            <w:tcW w:w="1174" w:type="pct"/>
            <w:tcBorders>
              <w:top w:val="single" w:sz="6" w:space="0" w:color="000000"/>
              <w:left w:val="single" w:sz="6" w:space="0" w:color="000000"/>
              <w:bottom w:val="single" w:sz="6" w:space="0" w:color="000000"/>
              <w:right w:val="single" w:sz="6" w:space="0" w:color="000000"/>
            </w:tcBorders>
            <w:shd w:val="clear" w:color="auto" w:fill="D3DCE2"/>
            <w:hideMark/>
          </w:tcPr>
          <w:p w14:paraId="5F0934F9" w14:textId="77777777" w:rsidR="00645815" w:rsidRPr="00584007" w:rsidRDefault="00645815">
            <w:pPr>
              <w:spacing w:before="0" w:after="0" w:line="240" w:lineRule="auto"/>
              <w:ind w:left="107"/>
              <w:rPr>
                <w:color w:val="000000"/>
              </w:rPr>
            </w:pPr>
            <w:r w:rsidRPr="00584007">
              <w:rPr>
                <w:b/>
                <w:color w:val="000000"/>
              </w:rPr>
              <w:t>Time</w:t>
            </w:r>
          </w:p>
        </w:tc>
        <w:tc>
          <w:tcPr>
            <w:tcW w:w="2288" w:type="pct"/>
            <w:tcBorders>
              <w:top w:val="single" w:sz="6" w:space="0" w:color="000000"/>
              <w:left w:val="single" w:sz="6" w:space="0" w:color="000000"/>
              <w:bottom w:val="single" w:sz="6" w:space="0" w:color="000000"/>
              <w:right w:val="single" w:sz="6" w:space="0" w:color="000000"/>
            </w:tcBorders>
            <w:shd w:val="clear" w:color="auto" w:fill="D3DCE2"/>
            <w:hideMark/>
          </w:tcPr>
          <w:p w14:paraId="7F422C7D" w14:textId="77777777" w:rsidR="00645815" w:rsidRPr="00584007" w:rsidRDefault="00645815">
            <w:pPr>
              <w:spacing w:before="0" w:after="0" w:line="240" w:lineRule="auto"/>
              <w:ind w:left="106"/>
              <w:rPr>
                <w:color w:val="000000"/>
              </w:rPr>
            </w:pPr>
            <w:r w:rsidRPr="00584007">
              <w:rPr>
                <w:b/>
                <w:color w:val="000000"/>
              </w:rPr>
              <w:t>Drop Off Destination(s)</w:t>
            </w:r>
          </w:p>
        </w:tc>
      </w:tr>
      <w:tr w:rsidR="00645815" w:rsidRPr="00584007" w14:paraId="37B0B31B" w14:textId="77777777" w:rsidTr="00165A60">
        <w:trPr>
          <w:trHeight w:val="804"/>
          <w:jc w:val="center"/>
        </w:trPr>
        <w:tc>
          <w:tcPr>
            <w:tcW w:w="1539" w:type="pct"/>
            <w:tcBorders>
              <w:top w:val="single" w:sz="6" w:space="0" w:color="000000"/>
              <w:left w:val="single" w:sz="6" w:space="0" w:color="000000"/>
              <w:right w:val="single" w:sz="6" w:space="0" w:color="000000"/>
            </w:tcBorders>
          </w:tcPr>
          <w:p w14:paraId="44CC948F" w14:textId="77777777" w:rsidR="00645815" w:rsidRPr="00584007" w:rsidRDefault="00645815">
            <w:pPr>
              <w:spacing w:before="0" w:after="0" w:line="240" w:lineRule="auto"/>
              <w:ind w:left="109"/>
              <w:rPr>
                <w:color w:val="000000"/>
              </w:rPr>
            </w:pPr>
            <w:r w:rsidRPr="00584007">
              <w:rPr>
                <w:color w:val="000000"/>
              </w:rPr>
              <w:t xml:space="preserve">Harriet Tubman </w:t>
            </w:r>
          </w:p>
          <w:p w14:paraId="776C04AB" w14:textId="77777777" w:rsidR="00645815" w:rsidRPr="00584007" w:rsidRDefault="00645815">
            <w:pPr>
              <w:spacing w:before="0" w:after="0" w:line="240" w:lineRule="auto"/>
              <w:ind w:left="109"/>
              <w:rPr>
                <w:b/>
                <w:color w:val="000000"/>
              </w:rPr>
            </w:pPr>
            <w:r w:rsidRPr="00584007">
              <w:rPr>
                <w:color w:val="000000"/>
              </w:rPr>
              <w:t>@ DCG (Building 27)</w:t>
            </w:r>
          </w:p>
        </w:tc>
        <w:tc>
          <w:tcPr>
            <w:tcW w:w="1174" w:type="pct"/>
            <w:tcBorders>
              <w:top w:val="single" w:sz="6" w:space="0" w:color="000000"/>
              <w:left w:val="single" w:sz="6" w:space="0" w:color="000000"/>
              <w:right w:val="single" w:sz="6" w:space="0" w:color="000000"/>
            </w:tcBorders>
          </w:tcPr>
          <w:p w14:paraId="05FC0258"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tcPr>
          <w:p w14:paraId="2FF2A4F0" w14:textId="77777777" w:rsidR="00645815" w:rsidRPr="00584007" w:rsidRDefault="00645815">
            <w:pPr>
              <w:spacing w:before="0" w:after="0" w:line="240" w:lineRule="auto"/>
              <w:rPr>
                <w:color w:val="000000"/>
              </w:rPr>
            </w:pPr>
            <w:r w:rsidRPr="00584007">
              <w:rPr>
                <w:color w:val="000000"/>
              </w:rPr>
              <w:t>SOME @ 71 O St</w:t>
            </w:r>
          </w:p>
          <w:p w14:paraId="0AAE6328" w14:textId="77777777" w:rsidR="00645815" w:rsidRPr="00584007" w:rsidRDefault="00645815">
            <w:pPr>
              <w:spacing w:before="0" w:after="0" w:line="240" w:lineRule="auto"/>
              <w:rPr>
                <w:color w:val="000000" w:themeColor="text1"/>
              </w:rPr>
            </w:pPr>
            <w:r w:rsidRPr="00584007">
              <w:rPr>
                <w:color w:val="000000" w:themeColor="text1"/>
              </w:rPr>
              <w:t>Adams Day Center @ 2210 Adams Pl NE</w:t>
            </w:r>
          </w:p>
          <w:p w14:paraId="5F1EB272"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748CD211" w14:textId="77777777" w:rsidTr="00165A60">
        <w:trPr>
          <w:trHeight w:val="345"/>
          <w:jc w:val="center"/>
        </w:trPr>
        <w:tc>
          <w:tcPr>
            <w:tcW w:w="1539" w:type="pct"/>
            <w:tcBorders>
              <w:left w:val="single" w:sz="6" w:space="0" w:color="000000"/>
              <w:bottom w:val="single" w:sz="6" w:space="0" w:color="000000"/>
              <w:right w:val="single" w:sz="6" w:space="0" w:color="000000"/>
            </w:tcBorders>
            <w:shd w:val="clear" w:color="auto" w:fill="auto"/>
          </w:tcPr>
          <w:p w14:paraId="10D3D7AC" w14:textId="77777777" w:rsidR="00645815" w:rsidRPr="00584007" w:rsidRDefault="00645815">
            <w:pPr>
              <w:spacing w:before="0" w:after="0" w:line="240" w:lineRule="auto"/>
              <w:ind w:left="109"/>
              <w:rPr>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shd w:val="clear" w:color="auto" w:fill="auto"/>
          </w:tcPr>
          <w:p w14:paraId="2A059230" w14:textId="77777777" w:rsidR="00645815" w:rsidRPr="00584007" w:rsidRDefault="00645815">
            <w:pPr>
              <w:spacing w:before="0" w:after="0" w:line="240" w:lineRule="auto"/>
              <w:rPr>
                <w:b/>
                <w:bCs/>
              </w:rPr>
            </w:pPr>
            <w:r w:rsidRPr="00584007">
              <w:rPr>
                <w:b/>
                <w:bCs/>
                <w:highlight w:val="lightGray"/>
              </w:rPr>
              <w:t>9:30 am</w:t>
            </w:r>
          </w:p>
        </w:tc>
        <w:tc>
          <w:tcPr>
            <w:tcW w:w="2288" w:type="pct"/>
            <w:tcBorders>
              <w:left w:val="single" w:sz="6" w:space="0" w:color="000000"/>
              <w:bottom w:val="single" w:sz="6" w:space="0" w:color="000000"/>
              <w:right w:val="single" w:sz="6" w:space="0" w:color="000000"/>
            </w:tcBorders>
            <w:shd w:val="clear" w:color="auto" w:fill="auto"/>
          </w:tcPr>
          <w:p w14:paraId="32C617D3" w14:textId="77777777" w:rsidR="00645815" w:rsidRPr="00584007" w:rsidRDefault="00645815">
            <w:pPr>
              <w:spacing w:before="0" w:after="0" w:line="240" w:lineRule="auto"/>
              <w:rPr>
                <w:color w:val="000000"/>
              </w:rPr>
            </w:pPr>
            <w:r w:rsidRPr="00584007">
              <w:rPr>
                <w:b/>
                <w:color w:val="000000"/>
                <w:highlight w:val="lightGray"/>
              </w:rPr>
              <w:t>800 Vermont Ave. NW</w:t>
            </w:r>
          </w:p>
        </w:tc>
      </w:tr>
      <w:tr w:rsidR="00645815" w:rsidRPr="00584007" w14:paraId="25F6A3FD" w14:textId="77777777" w:rsidTr="00165A60">
        <w:trPr>
          <w:trHeight w:val="680"/>
          <w:jc w:val="center"/>
        </w:trPr>
        <w:tc>
          <w:tcPr>
            <w:tcW w:w="1539" w:type="pct"/>
            <w:tcBorders>
              <w:top w:val="single" w:sz="6" w:space="0" w:color="000000"/>
              <w:left w:val="single" w:sz="6" w:space="0" w:color="000000"/>
              <w:right w:val="single" w:sz="6" w:space="0" w:color="000000"/>
            </w:tcBorders>
          </w:tcPr>
          <w:p w14:paraId="5963BCE7" w14:textId="77777777" w:rsidR="00645815" w:rsidRPr="00584007" w:rsidRDefault="00645815">
            <w:pPr>
              <w:spacing w:before="0" w:after="0" w:line="240" w:lineRule="auto"/>
              <w:ind w:left="109"/>
              <w:rPr>
                <w:color w:val="000000"/>
              </w:rPr>
            </w:pPr>
            <w:r w:rsidRPr="00584007">
              <w:rPr>
                <w:color w:val="000000"/>
              </w:rPr>
              <w:t>Pat Handy (Swing)</w:t>
            </w:r>
          </w:p>
        </w:tc>
        <w:tc>
          <w:tcPr>
            <w:tcW w:w="1174" w:type="pct"/>
            <w:tcBorders>
              <w:top w:val="single" w:sz="6" w:space="0" w:color="000000"/>
              <w:left w:val="single" w:sz="6" w:space="0" w:color="000000"/>
              <w:right w:val="single" w:sz="6" w:space="0" w:color="000000"/>
            </w:tcBorders>
          </w:tcPr>
          <w:p w14:paraId="6252C4F4"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hideMark/>
          </w:tcPr>
          <w:p w14:paraId="1C5AB915" w14:textId="77777777" w:rsidR="00645815" w:rsidRPr="00584007" w:rsidRDefault="00645815">
            <w:pPr>
              <w:spacing w:before="0" w:after="0" w:line="240" w:lineRule="auto"/>
              <w:rPr>
                <w:color w:val="000000"/>
              </w:rPr>
            </w:pPr>
            <w:r w:rsidRPr="00584007">
              <w:rPr>
                <w:color w:val="000000"/>
              </w:rPr>
              <w:t xml:space="preserve">SOME @ 71 O St </w:t>
            </w:r>
          </w:p>
          <w:p w14:paraId="5F7B1871"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1065A1A3"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2B840532" w14:textId="77777777" w:rsidTr="00165A60">
        <w:trPr>
          <w:trHeight w:val="401"/>
          <w:jc w:val="center"/>
        </w:trPr>
        <w:tc>
          <w:tcPr>
            <w:tcW w:w="1539" w:type="pct"/>
            <w:tcBorders>
              <w:left w:val="single" w:sz="6" w:space="0" w:color="000000"/>
              <w:bottom w:val="single" w:sz="6" w:space="0" w:color="000000"/>
              <w:right w:val="single" w:sz="6" w:space="0" w:color="000000"/>
            </w:tcBorders>
          </w:tcPr>
          <w:p w14:paraId="01FDD61D"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020BC8AB"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191DE918" w14:textId="77777777" w:rsidR="00645815" w:rsidRPr="00584007" w:rsidRDefault="00645815">
            <w:pPr>
              <w:spacing w:before="0" w:after="0" w:line="240" w:lineRule="auto"/>
              <w:rPr>
                <w:b/>
                <w:color w:val="000000"/>
              </w:rPr>
            </w:pPr>
            <w:r w:rsidRPr="00584007">
              <w:rPr>
                <w:b/>
                <w:color w:val="000000"/>
                <w:highlight w:val="lightGray"/>
              </w:rPr>
              <w:t>800 Vermont Ave. NW</w:t>
            </w:r>
          </w:p>
        </w:tc>
      </w:tr>
      <w:tr w:rsidR="00645815" w:rsidRPr="00584007" w14:paraId="4EF03DDF" w14:textId="77777777" w:rsidTr="00165A60">
        <w:trPr>
          <w:trHeight w:val="572"/>
          <w:jc w:val="center"/>
        </w:trPr>
        <w:tc>
          <w:tcPr>
            <w:tcW w:w="1539" w:type="pct"/>
            <w:tcBorders>
              <w:top w:val="single" w:sz="6" w:space="0" w:color="000000"/>
              <w:left w:val="single" w:sz="6" w:space="0" w:color="000000"/>
              <w:right w:val="single" w:sz="6" w:space="0" w:color="000000"/>
            </w:tcBorders>
          </w:tcPr>
          <w:p w14:paraId="02C82C53" w14:textId="77777777" w:rsidR="00645815" w:rsidRPr="00584007" w:rsidRDefault="00645815">
            <w:pPr>
              <w:spacing w:before="0" w:after="0" w:line="240" w:lineRule="auto"/>
              <w:ind w:left="109"/>
              <w:rPr>
                <w:color w:val="000000"/>
              </w:rPr>
            </w:pPr>
            <w:r w:rsidRPr="00584007">
              <w:rPr>
                <w:color w:val="000000"/>
              </w:rPr>
              <w:t xml:space="preserve">St. Josephine </w:t>
            </w:r>
          </w:p>
        </w:tc>
        <w:tc>
          <w:tcPr>
            <w:tcW w:w="1174" w:type="pct"/>
            <w:tcBorders>
              <w:top w:val="single" w:sz="6" w:space="0" w:color="000000"/>
              <w:left w:val="single" w:sz="6" w:space="0" w:color="000000"/>
              <w:right w:val="single" w:sz="6" w:space="0" w:color="000000"/>
            </w:tcBorders>
          </w:tcPr>
          <w:p w14:paraId="54590F4B" w14:textId="68BE9EDF" w:rsidR="00645815" w:rsidRPr="00584007" w:rsidRDefault="00645815">
            <w:pPr>
              <w:spacing w:before="0" w:after="0" w:line="240" w:lineRule="auto"/>
            </w:pPr>
            <w:r w:rsidRPr="00584007">
              <w:t xml:space="preserve">6:30 am </w:t>
            </w:r>
            <w:r>
              <w:t>–</w:t>
            </w:r>
            <w:r w:rsidRPr="00584007">
              <w:t xml:space="preserve"> 9:30 am </w:t>
            </w:r>
          </w:p>
        </w:tc>
        <w:tc>
          <w:tcPr>
            <w:tcW w:w="2288" w:type="pct"/>
            <w:tcBorders>
              <w:top w:val="single" w:sz="6" w:space="0" w:color="000000"/>
              <w:left w:val="single" w:sz="6" w:space="0" w:color="000000"/>
              <w:right w:val="single" w:sz="6" w:space="0" w:color="000000"/>
            </w:tcBorders>
          </w:tcPr>
          <w:p w14:paraId="77AC915A" w14:textId="77777777" w:rsidR="00645815" w:rsidRPr="00584007" w:rsidRDefault="00645815">
            <w:pPr>
              <w:spacing w:before="0" w:after="0" w:line="240" w:lineRule="auto"/>
              <w:rPr>
                <w:color w:val="000000"/>
              </w:rPr>
            </w:pPr>
            <w:r w:rsidRPr="00584007">
              <w:rPr>
                <w:color w:val="000000"/>
              </w:rPr>
              <w:t xml:space="preserve">SOME @ 71 O St </w:t>
            </w:r>
          </w:p>
          <w:p w14:paraId="32512A20"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6EC9CDFC" w14:textId="77777777" w:rsidR="00645815" w:rsidRPr="00584007" w:rsidRDefault="00645815">
            <w:pPr>
              <w:spacing w:before="0" w:after="0" w:line="240" w:lineRule="auto"/>
              <w:rPr>
                <w:color w:val="000000"/>
              </w:rPr>
            </w:pPr>
            <w:r w:rsidRPr="00584007">
              <w:rPr>
                <w:color w:val="000000"/>
              </w:rPr>
              <w:t xml:space="preserve">Downtown Day Center@ 1313 NYA </w:t>
            </w:r>
          </w:p>
        </w:tc>
      </w:tr>
      <w:tr w:rsidR="00645815" w:rsidRPr="00584007" w14:paraId="1CF22622" w14:textId="77777777" w:rsidTr="00165A60">
        <w:trPr>
          <w:trHeight w:val="293"/>
          <w:jc w:val="center"/>
        </w:trPr>
        <w:tc>
          <w:tcPr>
            <w:tcW w:w="1539" w:type="pct"/>
            <w:tcBorders>
              <w:left w:val="single" w:sz="6" w:space="0" w:color="000000"/>
              <w:bottom w:val="single" w:sz="6" w:space="0" w:color="000000"/>
              <w:right w:val="single" w:sz="6" w:space="0" w:color="000000"/>
            </w:tcBorders>
          </w:tcPr>
          <w:p w14:paraId="718281A1"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36B3F3BA"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3099F253" w14:textId="77777777" w:rsidR="00645815" w:rsidRPr="00584007" w:rsidRDefault="00645815">
            <w:pPr>
              <w:spacing w:before="0" w:after="0" w:line="240" w:lineRule="auto"/>
              <w:rPr>
                <w:b/>
                <w:color w:val="000000"/>
              </w:rPr>
            </w:pPr>
            <w:r w:rsidRPr="00584007">
              <w:rPr>
                <w:b/>
                <w:color w:val="000000"/>
                <w:highlight w:val="lightGray"/>
              </w:rPr>
              <w:t>800 Vermont Ave. NW</w:t>
            </w:r>
          </w:p>
        </w:tc>
      </w:tr>
    </w:tbl>
    <w:p w14:paraId="7562D957" w14:textId="77777777" w:rsidR="00645815" w:rsidRDefault="00645815" w:rsidP="00DD6CCC"/>
    <w:p w14:paraId="3575D323" w14:textId="10C5EAFF" w:rsidR="00DD6CCC" w:rsidRDefault="00DD6CCC">
      <w:pPr>
        <w:rPr>
          <w:smallCaps/>
        </w:rPr>
      </w:pPr>
      <w:r>
        <w:br w:type="page"/>
      </w:r>
    </w:p>
    <w:p w14:paraId="1FC40DDF" w14:textId="65B25470"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2220" w:name="_Toc146545272"/>
      <w:bookmarkStart w:id="2221" w:name="_Toc146557525"/>
      <w:r>
        <w:lastRenderedPageBreak/>
        <w:t xml:space="preserve">4.3 Scheduled Transportation to </w:t>
      </w:r>
      <w:r w:rsidR="005E11C0">
        <w:t>Day Centers and Single Adult</w:t>
      </w:r>
      <w:r>
        <w:t xml:space="preserve"> Shelter</w:t>
      </w:r>
      <w:r w:rsidR="005E11C0">
        <w:t>s</w:t>
      </w:r>
      <w:r>
        <w:t>: Afternoon</w:t>
      </w:r>
      <w:r w:rsidR="00786A10">
        <w:t>s</w:t>
      </w:r>
      <w:r>
        <w:t xml:space="preserve"> &amp; Evening</w:t>
      </w:r>
      <w:r w:rsidR="00786A10">
        <w:t>s</w:t>
      </w:r>
      <w:bookmarkEnd w:id="2220"/>
      <w:bookmarkEnd w:id="2221"/>
    </w:p>
    <w:p w14:paraId="36C731F8" w14:textId="0B55B7B0" w:rsidR="00BA234A" w:rsidRDefault="00B23342">
      <w:pPr>
        <w:spacing w:before="240" w:after="240"/>
      </w:pPr>
      <w:r w:rsidRPr="00B23342">
        <w:t xml:space="preserve">The </w:t>
      </w:r>
      <w:r>
        <w:t>wom</w:t>
      </w:r>
      <w:r w:rsidRPr="00B23342">
        <w:t xml:space="preserve">en’s </w:t>
      </w:r>
      <w:r w:rsidR="007B004B">
        <w:t xml:space="preserve">and men’s </w:t>
      </w:r>
      <w:r>
        <w:t>e</w:t>
      </w:r>
      <w:r w:rsidRPr="00B23342">
        <w:t xml:space="preserve">vening </w:t>
      </w:r>
      <w:r>
        <w:t>t</w:t>
      </w:r>
      <w:r w:rsidRPr="00B23342">
        <w:t xml:space="preserve">ransportation details are included in the table below. </w:t>
      </w:r>
      <w:r w:rsidR="00F959EC">
        <w:t>When reviewing the schedule, please note the following limitations:</w:t>
      </w:r>
    </w:p>
    <w:p w14:paraId="12D4C253" w14:textId="01A8585D" w:rsidR="00BA234A" w:rsidRDefault="00F959EC" w:rsidP="00DE33D6">
      <w:pPr>
        <w:pStyle w:val="ListParagraph"/>
        <w:numPr>
          <w:ilvl w:val="0"/>
          <w:numId w:val="20"/>
        </w:numPr>
        <w:spacing w:before="240" w:after="240"/>
      </w:pPr>
      <w:r>
        <w:t xml:space="preserve">All listed times are estimates, subject to change due to traffic conditions and winter weather challenges, including snow emergencies and ice. Safety is the primary </w:t>
      </w:r>
      <w:proofErr w:type="gramStart"/>
      <w:r>
        <w:t>concern;</w:t>
      </w:r>
      <w:proofErr w:type="gramEnd"/>
    </w:p>
    <w:p w14:paraId="072FABB8" w14:textId="32528E26" w:rsidR="00BA234A" w:rsidRDefault="00F959EC" w:rsidP="00DE33D6">
      <w:pPr>
        <w:pStyle w:val="ListParagraph"/>
        <w:numPr>
          <w:ilvl w:val="0"/>
          <w:numId w:val="20"/>
        </w:numPr>
        <w:spacing w:before="240" w:after="240"/>
      </w:pPr>
      <w:r>
        <w:t>Accessible transportation for persons with disabilities is provided upon request; and</w:t>
      </w:r>
    </w:p>
    <w:p w14:paraId="439F03E0" w14:textId="088E53FE" w:rsidR="00464EF0" w:rsidRDefault="00F959EC" w:rsidP="00464EF0">
      <w:pPr>
        <w:pStyle w:val="ListParagraph"/>
        <w:numPr>
          <w:ilvl w:val="0"/>
          <w:numId w:val="20"/>
        </w:numPr>
        <w:spacing w:before="240" w:after="240"/>
      </w:pPr>
      <w:r>
        <w:t xml:space="preserve">Unscheduled (on-demand) transportation outside the schedule </w:t>
      </w:r>
      <w:r w:rsidR="00F76BAA">
        <w:t>will be offered regardless of the alert status</w:t>
      </w:r>
      <w:r>
        <w:t xml:space="preserve"> </w:t>
      </w:r>
      <w:r w:rsidR="00F76BAA">
        <w:t xml:space="preserve">but </w:t>
      </w:r>
      <w:r>
        <w:t>subject to traffic conditions and winter weather challenges noted above.</w:t>
      </w:r>
      <w:bookmarkStart w:id="2222" w:name="_t6ttsnfyssw4" w:colFirst="0" w:colLast="0"/>
      <w:bookmarkStart w:id="2223" w:name="_a7192x7txj50" w:colFirst="0" w:colLast="0"/>
      <w:bookmarkEnd w:id="2222"/>
      <w:bookmarkEnd w:id="2223"/>
    </w:p>
    <w:p w14:paraId="03D8C7B3" w14:textId="641E3764" w:rsidR="005E11C0" w:rsidRPr="000F2AA7" w:rsidRDefault="005E11C0" w:rsidP="005E11C0">
      <w:pPr>
        <w:pStyle w:val="Caption"/>
        <w:keepNext/>
        <w:numPr>
          <w:ilvl w:val="0"/>
          <w:numId w:val="20"/>
        </w:numPr>
        <w:jc w:val="center"/>
        <w:rPr>
          <w:b/>
          <w:bCs/>
          <w:highlight w:val="yellow"/>
          <w:rPrChange w:id="2224" w:author="ICH DMHHS" w:date="2023-07-17T11:08:00Z">
            <w:rPr>
              <w:b/>
              <w:bCs/>
            </w:rPr>
          </w:rPrChange>
        </w:rPr>
      </w:pPr>
      <w:r w:rsidRPr="000F2AA7">
        <w:rPr>
          <w:b/>
          <w:bCs/>
          <w:sz w:val="22"/>
          <w:szCs w:val="22"/>
          <w:highlight w:val="yellow"/>
          <w:rPrChange w:id="2225" w:author="ICH DMHHS" w:date="2023-07-17T11:08:00Z">
            <w:rPr>
              <w:b/>
              <w:bCs/>
              <w:sz w:val="22"/>
              <w:szCs w:val="22"/>
            </w:rPr>
          </w:rPrChange>
        </w:rPr>
        <w:t xml:space="preserve">Table </w:t>
      </w:r>
      <w:r w:rsidRPr="000F2AA7">
        <w:rPr>
          <w:b/>
          <w:bCs/>
          <w:sz w:val="22"/>
          <w:szCs w:val="22"/>
          <w:highlight w:val="yellow"/>
          <w:rPrChange w:id="2226" w:author="ICH DMHHS" w:date="2023-07-17T11:08:00Z">
            <w:rPr>
              <w:b/>
              <w:bCs/>
              <w:sz w:val="22"/>
              <w:szCs w:val="22"/>
            </w:rPr>
          </w:rPrChange>
        </w:rPr>
        <w:fldChar w:fldCharType="begin"/>
      </w:r>
      <w:r w:rsidRPr="000F2AA7">
        <w:rPr>
          <w:b/>
          <w:bCs/>
          <w:sz w:val="22"/>
          <w:szCs w:val="22"/>
          <w:highlight w:val="yellow"/>
          <w:rPrChange w:id="2227" w:author="ICH DMHHS" w:date="2023-07-17T11:08:00Z">
            <w:rPr>
              <w:b/>
              <w:bCs/>
              <w:sz w:val="22"/>
              <w:szCs w:val="22"/>
            </w:rPr>
          </w:rPrChange>
        </w:rPr>
        <w:instrText xml:space="preserve"> SEQ Table \* ARABIC </w:instrText>
      </w:r>
      <w:r w:rsidRPr="000F2AA7">
        <w:rPr>
          <w:b/>
          <w:bCs/>
          <w:sz w:val="22"/>
          <w:szCs w:val="22"/>
          <w:highlight w:val="yellow"/>
          <w:rPrChange w:id="2228" w:author="ICH DMHHS" w:date="2023-07-17T11:08:00Z">
            <w:rPr>
              <w:b/>
              <w:bCs/>
              <w:sz w:val="22"/>
              <w:szCs w:val="22"/>
            </w:rPr>
          </w:rPrChange>
        </w:rPr>
        <w:fldChar w:fldCharType="separate"/>
      </w:r>
      <w:r w:rsidR="00C55311">
        <w:rPr>
          <w:b/>
          <w:bCs/>
          <w:noProof/>
          <w:sz w:val="22"/>
          <w:szCs w:val="22"/>
          <w:highlight w:val="yellow"/>
        </w:rPr>
        <w:t>15</w:t>
      </w:r>
      <w:r w:rsidRPr="000F2AA7">
        <w:rPr>
          <w:b/>
          <w:bCs/>
          <w:sz w:val="22"/>
          <w:szCs w:val="22"/>
          <w:highlight w:val="yellow"/>
          <w:rPrChange w:id="2229" w:author="ICH DMHHS" w:date="2023-07-17T11:08:00Z">
            <w:rPr>
              <w:b/>
              <w:bCs/>
              <w:sz w:val="22"/>
              <w:szCs w:val="22"/>
            </w:rPr>
          </w:rPrChange>
        </w:rPr>
        <w:fldChar w:fldCharType="end"/>
      </w:r>
      <w:r w:rsidRPr="000F2AA7">
        <w:rPr>
          <w:b/>
          <w:bCs/>
          <w:sz w:val="22"/>
          <w:szCs w:val="22"/>
          <w:highlight w:val="yellow"/>
          <w:rPrChange w:id="2230" w:author="ICH DMHHS" w:date="2023-07-17T11:08:00Z">
            <w:rPr>
              <w:b/>
              <w:bCs/>
              <w:sz w:val="22"/>
              <w:szCs w:val="22"/>
            </w:rPr>
          </w:rPrChange>
        </w:rPr>
        <w:t>: Scheduled Transportation to Day Centers</w:t>
      </w:r>
      <w:r w:rsidR="00CA3234" w:rsidRPr="000F2AA7">
        <w:rPr>
          <w:b/>
          <w:bCs/>
          <w:sz w:val="22"/>
          <w:szCs w:val="22"/>
          <w:highlight w:val="yellow"/>
          <w:rPrChange w:id="2231" w:author="ICH DMHHS" w:date="2023-07-17T11:08:00Z">
            <w:rPr>
              <w:b/>
              <w:bCs/>
              <w:sz w:val="22"/>
              <w:szCs w:val="22"/>
            </w:rPr>
          </w:rPrChange>
        </w:rPr>
        <w:t xml:space="preserve"> Serving All Populations</w:t>
      </w:r>
      <w:r w:rsidRPr="000F2AA7">
        <w:rPr>
          <w:b/>
          <w:bCs/>
          <w:sz w:val="22"/>
          <w:szCs w:val="22"/>
          <w:highlight w:val="yellow"/>
          <w:rPrChange w:id="2232" w:author="ICH DMHHS" w:date="2023-07-17T11:08:00Z">
            <w:rPr>
              <w:b/>
              <w:bCs/>
              <w:sz w:val="22"/>
              <w:szCs w:val="22"/>
            </w:rPr>
          </w:rPrChange>
        </w:rPr>
        <w:t xml:space="preserve"> (Afternoon)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135"/>
        <w:gridCol w:w="1070"/>
        <w:gridCol w:w="4433"/>
      </w:tblGrid>
      <w:tr w:rsidR="005E11C0" w:rsidRPr="00584007" w14:paraId="51A95917" w14:textId="77777777" w:rsidTr="005E11C0">
        <w:trPr>
          <w:trHeight w:val="36"/>
        </w:trPr>
        <w:tc>
          <w:tcPr>
            <w:tcW w:w="2145" w:type="pct"/>
            <w:shd w:val="clear" w:color="auto" w:fill="DEEBF6"/>
            <w:hideMark/>
          </w:tcPr>
          <w:p w14:paraId="31041085" w14:textId="77777777" w:rsidR="005E11C0" w:rsidRPr="00584007" w:rsidRDefault="005E11C0">
            <w:pPr>
              <w:spacing w:before="0" w:after="0" w:line="240" w:lineRule="auto"/>
              <w:rPr>
                <w:color w:val="000000"/>
              </w:rPr>
            </w:pPr>
            <w:r w:rsidRPr="00584007">
              <w:rPr>
                <w:b/>
                <w:color w:val="000000"/>
              </w:rPr>
              <w:t>Pick Up Location(s)</w:t>
            </w:r>
          </w:p>
        </w:tc>
        <w:tc>
          <w:tcPr>
            <w:tcW w:w="555" w:type="pct"/>
            <w:shd w:val="clear" w:color="auto" w:fill="DEEBF6"/>
            <w:hideMark/>
          </w:tcPr>
          <w:p w14:paraId="03FA94DD" w14:textId="77777777" w:rsidR="005E11C0" w:rsidRPr="00584007" w:rsidRDefault="005E11C0">
            <w:pPr>
              <w:spacing w:before="0" w:after="0" w:line="240" w:lineRule="auto"/>
              <w:rPr>
                <w:color w:val="000000"/>
              </w:rPr>
            </w:pPr>
            <w:r w:rsidRPr="00584007">
              <w:rPr>
                <w:b/>
                <w:color w:val="000000"/>
              </w:rPr>
              <w:t>Time</w:t>
            </w:r>
          </w:p>
        </w:tc>
        <w:tc>
          <w:tcPr>
            <w:tcW w:w="2300" w:type="pct"/>
            <w:shd w:val="clear" w:color="auto" w:fill="DEEBF6"/>
            <w:hideMark/>
          </w:tcPr>
          <w:p w14:paraId="3F2D8DE5" w14:textId="77777777" w:rsidR="005E11C0" w:rsidRPr="00584007" w:rsidRDefault="005E11C0">
            <w:pPr>
              <w:spacing w:before="0" w:after="0" w:line="240" w:lineRule="auto"/>
            </w:pPr>
            <w:r w:rsidRPr="00584007">
              <w:rPr>
                <w:b/>
                <w:color w:val="000000"/>
              </w:rPr>
              <w:t>Drop Off Destination(s)</w:t>
            </w:r>
          </w:p>
        </w:tc>
      </w:tr>
      <w:tr w:rsidR="005E11C0" w:rsidRPr="00584007" w14:paraId="483C0EEA" w14:textId="77777777" w:rsidTr="00AD29C3">
        <w:trPr>
          <w:trHeight w:val="523"/>
        </w:trPr>
        <w:tc>
          <w:tcPr>
            <w:tcW w:w="2145" w:type="pct"/>
          </w:tcPr>
          <w:p w14:paraId="35B4B227" w14:textId="57DBC0ED" w:rsidR="005E11C0" w:rsidRPr="00AD29C3" w:rsidRDefault="005E11C0">
            <w:pPr>
              <w:spacing w:before="0" w:after="0" w:line="240" w:lineRule="auto"/>
              <w:rPr>
                <w:color w:val="000000"/>
              </w:rPr>
            </w:pPr>
            <w:r w:rsidRPr="00584007">
              <w:rPr>
                <w:color w:val="000000"/>
              </w:rPr>
              <w:t>SOME @ 71 O St NW</w:t>
            </w:r>
          </w:p>
        </w:tc>
        <w:tc>
          <w:tcPr>
            <w:tcW w:w="555" w:type="pct"/>
          </w:tcPr>
          <w:p w14:paraId="70235D5A" w14:textId="77777777" w:rsidR="005E11C0" w:rsidRPr="00584007" w:rsidRDefault="005E11C0">
            <w:pPr>
              <w:spacing w:before="0" w:after="0" w:line="240" w:lineRule="auto"/>
              <w:rPr>
                <w:color w:val="000000"/>
              </w:rPr>
            </w:pPr>
            <w:r w:rsidRPr="00584007">
              <w:t>2:00 pm</w:t>
            </w:r>
          </w:p>
        </w:tc>
        <w:tc>
          <w:tcPr>
            <w:tcW w:w="2300" w:type="pct"/>
            <w:hideMark/>
          </w:tcPr>
          <w:p w14:paraId="17C14813" w14:textId="77777777" w:rsidR="005E11C0" w:rsidRPr="00584007" w:rsidRDefault="005E11C0">
            <w:pPr>
              <w:spacing w:before="0" w:after="0" w:line="240" w:lineRule="auto"/>
              <w:ind w:left="-4" w:right="207"/>
              <w:rPr>
                <w:color w:val="000000"/>
              </w:rPr>
            </w:pPr>
            <w:r w:rsidRPr="00584007">
              <w:rPr>
                <w:color w:val="000000"/>
              </w:rPr>
              <w:t>Downtown Day Center @1313 NY Ave NW</w:t>
            </w:r>
          </w:p>
          <w:p w14:paraId="0FC65F20" w14:textId="1F4275CC" w:rsidR="005E11C0" w:rsidRPr="00584007" w:rsidRDefault="005E11C0" w:rsidP="00D23DB8">
            <w:pPr>
              <w:spacing w:before="0" w:after="0" w:line="240" w:lineRule="auto"/>
              <w:ind w:left="-4" w:right="207"/>
            </w:pPr>
            <w:r w:rsidRPr="00584007">
              <w:rPr>
                <w:color w:val="000000"/>
              </w:rPr>
              <w:t>Adams Day Center @ 2210 Adams Pl NE</w:t>
            </w:r>
          </w:p>
        </w:tc>
      </w:tr>
    </w:tbl>
    <w:p w14:paraId="12B1D831" w14:textId="77777777" w:rsidR="005E11C0" w:rsidRDefault="005E11C0" w:rsidP="00AD29C3"/>
    <w:p w14:paraId="283E5530" w14:textId="5E8D87BE" w:rsidR="00832099" w:rsidRPr="00584007" w:rsidRDefault="00832099" w:rsidP="00832099">
      <w:pPr>
        <w:pStyle w:val="Caption"/>
        <w:keepNext/>
        <w:keepLines/>
        <w:jc w:val="center"/>
        <w:rPr>
          <w:b/>
        </w:rPr>
      </w:pPr>
      <w:r w:rsidRPr="000F2AA7">
        <w:rPr>
          <w:b/>
          <w:sz w:val="22"/>
          <w:szCs w:val="22"/>
          <w:highlight w:val="yellow"/>
          <w:rPrChange w:id="2233" w:author="ICH DMHHS" w:date="2023-07-17T11:08:00Z">
            <w:rPr>
              <w:b/>
              <w:sz w:val="22"/>
              <w:szCs w:val="22"/>
            </w:rPr>
          </w:rPrChange>
        </w:rPr>
        <w:t xml:space="preserve">Table </w:t>
      </w:r>
      <w:r w:rsidRPr="000F2AA7">
        <w:rPr>
          <w:b/>
          <w:sz w:val="22"/>
          <w:szCs w:val="22"/>
          <w:highlight w:val="yellow"/>
          <w:rPrChange w:id="2234" w:author="ICH DMHHS" w:date="2023-07-17T11:08:00Z">
            <w:rPr>
              <w:b/>
              <w:sz w:val="22"/>
              <w:szCs w:val="22"/>
            </w:rPr>
          </w:rPrChange>
        </w:rPr>
        <w:fldChar w:fldCharType="begin"/>
      </w:r>
      <w:r w:rsidRPr="000F2AA7">
        <w:rPr>
          <w:b/>
          <w:sz w:val="22"/>
          <w:szCs w:val="22"/>
          <w:highlight w:val="yellow"/>
          <w:rPrChange w:id="2235" w:author="ICH DMHHS" w:date="2023-07-17T11:08:00Z">
            <w:rPr>
              <w:b/>
              <w:sz w:val="22"/>
              <w:szCs w:val="22"/>
            </w:rPr>
          </w:rPrChange>
        </w:rPr>
        <w:instrText xml:space="preserve"> SEQ Table \* ARABIC </w:instrText>
      </w:r>
      <w:r w:rsidRPr="000F2AA7">
        <w:rPr>
          <w:b/>
          <w:sz w:val="22"/>
          <w:szCs w:val="22"/>
          <w:highlight w:val="yellow"/>
          <w:rPrChange w:id="2236" w:author="ICH DMHHS" w:date="2023-07-17T11:08:00Z">
            <w:rPr>
              <w:b/>
              <w:sz w:val="22"/>
              <w:szCs w:val="22"/>
            </w:rPr>
          </w:rPrChange>
        </w:rPr>
        <w:fldChar w:fldCharType="separate"/>
      </w:r>
      <w:r w:rsidR="00C55311">
        <w:rPr>
          <w:b/>
          <w:noProof/>
          <w:sz w:val="22"/>
          <w:szCs w:val="22"/>
          <w:highlight w:val="yellow"/>
        </w:rPr>
        <w:t>16</w:t>
      </w:r>
      <w:r w:rsidRPr="000F2AA7">
        <w:rPr>
          <w:b/>
          <w:sz w:val="22"/>
          <w:szCs w:val="22"/>
          <w:highlight w:val="yellow"/>
          <w:rPrChange w:id="2237" w:author="ICH DMHHS" w:date="2023-07-17T11:08:00Z">
            <w:rPr>
              <w:b/>
              <w:sz w:val="22"/>
              <w:szCs w:val="22"/>
            </w:rPr>
          </w:rPrChange>
        </w:rPr>
        <w:fldChar w:fldCharType="end"/>
      </w:r>
      <w:r w:rsidRPr="000F2AA7">
        <w:rPr>
          <w:b/>
          <w:sz w:val="22"/>
          <w:szCs w:val="22"/>
          <w:highlight w:val="yellow"/>
          <w:rPrChange w:id="2238" w:author="ICH DMHHS" w:date="2023-07-17T11:08:00Z">
            <w:rPr>
              <w:b/>
              <w:sz w:val="22"/>
              <w:szCs w:val="22"/>
            </w:rPr>
          </w:rPrChange>
        </w:rPr>
        <w:t>: Scheduled Transportation to Men (Afternoon &amp; Evening)</w:t>
      </w:r>
    </w:p>
    <w:tbl>
      <w:tblPr>
        <w:tblW w:w="4995" w:type="pct"/>
        <w:tblCellMar>
          <w:top w:w="115" w:type="dxa"/>
          <w:bottom w:w="115" w:type="dxa"/>
        </w:tblCellMar>
        <w:tblLook w:val="04A0" w:firstRow="1" w:lastRow="0" w:firstColumn="1" w:lastColumn="0" w:noHBand="0" w:noVBand="1"/>
      </w:tblPr>
      <w:tblGrid>
        <w:gridCol w:w="4117"/>
        <w:gridCol w:w="1266"/>
        <w:gridCol w:w="4239"/>
      </w:tblGrid>
      <w:tr w:rsidR="00832099" w:rsidRPr="00584007" w14:paraId="6F1F44A2" w14:textId="77777777">
        <w:trPr>
          <w:trHeight w:val="509"/>
        </w:trPr>
        <w:tc>
          <w:tcPr>
            <w:tcW w:w="2139" w:type="pct"/>
            <w:tcBorders>
              <w:top w:val="single" w:sz="6" w:space="0" w:color="000000"/>
              <w:left w:val="single" w:sz="6" w:space="0" w:color="000000"/>
              <w:bottom w:val="single" w:sz="6" w:space="0" w:color="000000"/>
              <w:right w:val="single" w:sz="6" w:space="0" w:color="000000"/>
            </w:tcBorders>
            <w:shd w:val="clear" w:color="auto" w:fill="D3DCE2"/>
            <w:hideMark/>
          </w:tcPr>
          <w:p w14:paraId="7A56E7C7" w14:textId="77777777" w:rsidR="00832099" w:rsidRPr="00584007" w:rsidRDefault="00832099">
            <w:pPr>
              <w:keepNext/>
              <w:keepLines/>
              <w:spacing w:before="0" w:after="0" w:line="240" w:lineRule="auto"/>
              <w:contextualSpacing/>
              <w:rPr>
                <w:color w:val="000000"/>
              </w:rPr>
            </w:pPr>
            <w:r w:rsidRPr="00584007">
              <w:rPr>
                <w:b/>
                <w:color w:val="000000"/>
              </w:rPr>
              <w:t>Pick Up Location(s)</w:t>
            </w:r>
          </w:p>
        </w:tc>
        <w:tc>
          <w:tcPr>
            <w:tcW w:w="658" w:type="pct"/>
            <w:tcBorders>
              <w:top w:val="single" w:sz="6" w:space="0" w:color="000000"/>
              <w:left w:val="single" w:sz="6" w:space="0" w:color="000000"/>
              <w:bottom w:val="single" w:sz="4" w:space="0" w:color="auto"/>
              <w:right w:val="single" w:sz="4" w:space="0" w:color="auto"/>
            </w:tcBorders>
            <w:shd w:val="clear" w:color="auto" w:fill="D3DCE2"/>
            <w:hideMark/>
          </w:tcPr>
          <w:p w14:paraId="7306B939" w14:textId="77777777" w:rsidR="00832099" w:rsidRPr="00584007" w:rsidRDefault="00832099">
            <w:pPr>
              <w:keepNext/>
              <w:keepLines/>
              <w:spacing w:before="0" w:after="0" w:line="240" w:lineRule="auto"/>
              <w:contextualSpacing/>
              <w:rPr>
                <w:color w:val="000000"/>
              </w:rPr>
            </w:pPr>
            <w:r w:rsidRPr="00584007">
              <w:rPr>
                <w:b/>
                <w:color w:val="000000"/>
              </w:rPr>
              <w:t>Time</w:t>
            </w:r>
          </w:p>
        </w:tc>
        <w:tc>
          <w:tcPr>
            <w:tcW w:w="2203" w:type="pct"/>
            <w:tcBorders>
              <w:top w:val="single" w:sz="6" w:space="0" w:color="000000"/>
              <w:left w:val="single" w:sz="4" w:space="0" w:color="auto"/>
              <w:bottom w:val="single" w:sz="4" w:space="0" w:color="auto"/>
              <w:right w:val="single" w:sz="6" w:space="0" w:color="000000"/>
            </w:tcBorders>
            <w:shd w:val="clear" w:color="auto" w:fill="D3DCE2"/>
          </w:tcPr>
          <w:p w14:paraId="63FCAA54" w14:textId="77777777" w:rsidR="00832099" w:rsidRPr="00584007" w:rsidRDefault="00832099">
            <w:pPr>
              <w:keepNext/>
              <w:keepLines/>
              <w:spacing w:before="0" w:after="0" w:line="240" w:lineRule="auto"/>
              <w:ind w:left="107"/>
              <w:contextualSpacing/>
              <w:rPr>
                <w:color w:val="000000"/>
              </w:rPr>
            </w:pPr>
            <w:r w:rsidRPr="00584007">
              <w:rPr>
                <w:b/>
                <w:color w:val="000000"/>
              </w:rPr>
              <w:t>Drop Off Destination(s)</w:t>
            </w:r>
          </w:p>
        </w:tc>
      </w:tr>
      <w:tr w:rsidR="00832099" w:rsidRPr="00584007" w14:paraId="6E79A940" w14:textId="77777777">
        <w:trPr>
          <w:trHeight w:val="923"/>
        </w:trPr>
        <w:tc>
          <w:tcPr>
            <w:tcW w:w="2139" w:type="pct"/>
            <w:tcBorders>
              <w:top w:val="single" w:sz="6" w:space="0" w:color="000000"/>
              <w:left w:val="single" w:sz="6" w:space="0" w:color="000000"/>
              <w:bottom w:val="single" w:sz="6" w:space="0" w:color="000000"/>
              <w:right w:val="single" w:sz="6" w:space="0" w:color="000000"/>
            </w:tcBorders>
          </w:tcPr>
          <w:p w14:paraId="1D98FF2D" w14:textId="77777777" w:rsidR="00832099" w:rsidRPr="00584007" w:rsidRDefault="00832099">
            <w:pPr>
              <w:spacing w:before="240" w:after="240" w:line="240" w:lineRule="auto"/>
              <w:contextualSpacing/>
              <w:rPr>
                <w:color w:val="000000"/>
              </w:rPr>
            </w:pPr>
            <w:r w:rsidRPr="00584007">
              <w:rPr>
                <w:color w:val="000000"/>
              </w:rPr>
              <w:t xml:space="preserve">Adam’s Day Center </w:t>
            </w:r>
          </w:p>
          <w:p w14:paraId="118232CC" w14:textId="77777777" w:rsidR="00832099" w:rsidRPr="00584007" w:rsidRDefault="00832099">
            <w:pPr>
              <w:spacing w:before="240" w:after="240" w:line="240" w:lineRule="auto"/>
              <w:contextualSpacing/>
              <w:rPr>
                <w:color w:val="000000"/>
              </w:rPr>
            </w:pPr>
            <w:r w:rsidRPr="00584007">
              <w:rPr>
                <w:color w:val="000000"/>
              </w:rPr>
              <w:t>@ 2210 Adams Pl NE</w:t>
            </w:r>
          </w:p>
        </w:tc>
        <w:tc>
          <w:tcPr>
            <w:tcW w:w="658" w:type="pct"/>
            <w:tcBorders>
              <w:top w:val="single" w:sz="6" w:space="0" w:color="000000"/>
              <w:left w:val="single" w:sz="6" w:space="0" w:color="000000"/>
              <w:bottom w:val="single" w:sz="6" w:space="0" w:color="000000"/>
              <w:right w:val="single" w:sz="4" w:space="0" w:color="auto"/>
            </w:tcBorders>
          </w:tcPr>
          <w:p w14:paraId="4AE38098" w14:textId="77777777" w:rsidR="00832099" w:rsidRPr="00584007" w:rsidRDefault="00832099">
            <w:pPr>
              <w:spacing w:before="240" w:after="240" w:line="240" w:lineRule="auto"/>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14C921CF" w14:textId="77777777" w:rsidR="00832099" w:rsidRPr="00584007" w:rsidRDefault="00832099">
            <w:pPr>
              <w:spacing w:before="240" w:after="240" w:line="240" w:lineRule="auto"/>
              <w:contextualSpacing/>
              <w:rPr>
                <w:color w:val="000000"/>
              </w:rPr>
            </w:pPr>
            <w:r w:rsidRPr="00584007">
              <w:rPr>
                <w:color w:val="000000"/>
              </w:rPr>
              <w:t>New York Ave Men’s Shelter</w:t>
            </w:r>
          </w:p>
          <w:p w14:paraId="0322CCD5" w14:textId="77777777" w:rsidR="00832099" w:rsidRPr="00584007" w:rsidRDefault="00832099">
            <w:pPr>
              <w:spacing w:before="240" w:after="240" w:line="240" w:lineRule="auto"/>
              <w:contextualSpacing/>
              <w:rPr>
                <w:color w:val="000000"/>
              </w:rPr>
            </w:pPr>
            <w:r w:rsidRPr="00584007">
              <w:rPr>
                <w:color w:val="000000"/>
              </w:rPr>
              <w:t>801 East Men’s Shelter</w:t>
            </w:r>
          </w:p>
          <w:p w14:paraId="6918B78E"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587DD5A3"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21105AC8" w14:textId="77777777">
        <w:trPr>
          <w:trHeight w:val="941"/>
        </w:trPr>
        <w:tc>
          <w:tcPr>
            <w:tcW w:w="2139" w:type="pct"/>
            <w:tcBorders>
              <w:top w:val="single" w:sz="6" w:space="0" w:color="000000"/>
              <w:left w:val="single" w:sz="6" w:space="0" w:color="000000"/>
              <w:bottom w:val="single" w:sz="6" w:space="0" w:color="000000"/>
              <w:right w:val="single" w:sz="6" w:space="0" w:color="000000"/>
            </w:tcBorders>
            <w:hideMark/>
          </w:tcPr>
          <w:p w14:paraId="4C5EF0B0" w14:textId="77777777" w:rsidR="00832099" w:rsidRPr="00584007" w:rsidRDefault="00832099">
            <w:pPr>
              <w:spacing w:before="240" w:after="240" w:line="240" w:lineRule="auto"/>
              <w:contextualSpacing/>
              <w:rPr>
                <w:color w:val="000000"/>
              </w:rPr>
            </w:pPr>
            <w:r w:rsidRPr="00584007">
              <w:rPr>
                <w:color w:val="000000"/>
              </w:rPr>
              <w:t>North Capitol &amp; Mass Ave NE</w:t>
            </w:r>
          </w:p>
          <w:p w14:paraId="71447444" w14:textId="77777777" w:rsidR="00832099" w:rsidRPr="00584007" w:rsidRDefault="00832099">
            <w:pPr>
              <w:spacing w:before="240" w:after="240" w:line="240" w:lineRule="auto"/>
              <w:contextualSpacing/>
              <w:rPr>
                <w:color w:val="000000"/>
              </w:rPr>
            </w:pPr>
            <w:r w:rsidRPr="00584007">
              <w:rPr>
                <w:color w:val="000000"/>
              </w:rPr>
              <w:t>Covenant House North Cap/NYA NE side</w:t>
            </w:r>
          </w:p>
        </w:tc>
        <w:tc>
          <w:tcPr>
            <w:tcW w:w="658" w:type="pct"/>
            <w:tcBorders>
              <w:top w:val="single" w:sz="6" w:space="0" w:color="000000"/>
              <w:left w:val="single" w:sz="6" w:space="0" w:color="000000"/>
              <w:bottom w:val="single" w:sz="6" w:space="0" w:color="000000"/>
              <w:right w:val="single" w:sz="4" w:space="0" w:color="auto"/>
            </w:tcBorders>
          </w:tcPr>
          <w:p w14:paraId="6A2D36DB" w14:textId="77777777" w:rsidR="00832099" w:rsidRPr="00584007" w:rsidRDefault="00832099">
            <w:pPr>
              <w:spacing w:before="240" w:after="240" w:line="240" w:lineRule="auto"/>
              <w:ind w:left="-2"/>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639E6DF6" w14:textId="77777777" w:rsidR="00832099" w:rsidRPr="00584007" w:rsidRDefault="00832099">
            <w:pPr>
              <w:spacing w:before="240" w:after="240" w:line="240" w:lineRule="auto"/>
              <w:ind w:right="894"/>
              <w:contextualSpacing/>
              <w:rPr>
                <w:color w:val="000000"/>
              </w:rPr>
            </w:pPr>
            <w:r w:rsidRPr="00584007">
              <w:rPr>
                <w:color w:val="000000"/>
              </w:rPr>
              <w:t xml:space="preserve">New York Ave Men’s Shelter </w:t>
            </w:r>
          </w:p>
          <w:p w14:paraId="4FED609D" w14:textId="77777777" w:rsidR="00832099" w:rsidRPr="00584007" w:rsidRDefault="00832099">
            <w:pPr>
              <w:spacing w:before="240" w:after="240" w:line="240" w:lineRule="auto"/>
              <w:ind w:right="894"/>
              <w:contextualSpacing/>
              <w:rPr>
                <w:color w:val="000000"/>
              </w:rPr>
            </w:pPr>
            <w:r w:rsidRPr="00584007">
              <w:rPr>
                <w:color w:val="000000"/>
              </w:rPr>
              <w:t>Adams Place Men’s Shelter</w:t>
            </w:r>
          </w:p>
          <w:p w14:paraId="60A0569A"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3670D10B"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766051BB" w14:textId="77777777">
        <w:trPr>
          <w:trHeight w:val="1292"/>
        </w:trPr>
        <w:tc>
          <w:tcPr>
            <w:tcW w:w="2139" w:type="pct"/>
            <w:tcBorders>
              <w:top w:val="single" w:sz="6" w:space="0" w:color="000000"/>
              <w:left w:val="single" w:sz="6" w:space="0" w:color="000000"/>
              <w:bottom w:val="single" w:sz="6" w:space="0" w:color="000000"/>
              <w:right w:val="single" w:sz="6" w:space="0" w:color="000000"/>
            </w:tcBorders>
          </w:tcPr>
          <w:p w14:paraId="00E6C78C" w14:textId="399C88F5" w:rsidR="00832099" w:rsidRPr="00584007" w:rsidRDefault="00832099">
            <w:pPr>
              <w:spacing w:before="240" w:after="240" w:line="240" w:lineRule="auto"/>
              <w:contextualSpacing/>
            </w:pPr>
            <w:r w:rsidRPr="00584007">
              <w:t>Downtown Day Center @ 1313 NY Ave NW</w:t>
            </w:r>
          </w:p>
        </w:tc>
        <w:tc>
          <w:tcPr>
            <w:tcW w:w="658" w:type="pct"/>
            <w:tcBorders>
              <w:top w:val="single" w:sz="6" w:space="0" w:color="000000"/>
              <w:left w:val="single" w:sz="6" w:space="0" w:color="000000"/>
              <w:bottom w:val="single" w:sz="6" w:space="0" w:color="000000"/>
              <w:right w:val="single" w:sz="4" w:space="0" w:color="auto"/>
            </w:tcBorders>
          </w:tcPr>
          <w:p w14:paraId="30820759" w14:textId="77777777" w:rsidR="00832099" w:rsidRPr="00584007" w:rsidRDefault="00832099">
            <w:pPr>
              <w:spacing w:before="240" w:after="240" w:line="240" w:lineRule="auto"/>
              <w:contextualSpacing/>
            </w:pPr>
            <w:r w:rsidRPr="00584007">
              <w:t>4:30pm-8:30pm</w:t>
            </w:r>
          </w:p>
        </w:tc>
        <w:tc>
          <w:tcPr>
            <w:tcW w:w="2203" w:type="pct"/>
            <w:tcBorders>
              <w:top w:val="single" w:sz="6" w:space="0" w:color="000000"/>
              <w:left w:val="single" w:sz="4" w:space="0" w:color="auto"/>
              <w:bottom w:val="single" w:sz="6" w:space="0" w:color="000000"/>
              <w:right w:val="single" w:sz="6" w:space="0" w:color="000000"/>
            </w:tcBorders>
          </w:tcPr>
          <w:p w14:paraId="0760B1BC" w14:textId="77777777" w:rsidR="00832099" w:rsidRPr="00584007" w:rsidRDefault="00832099">
            <w:pPr>
              <w:spacing w:before="240" w:after="240" w:line="240" w:lineRule="auto"/>
              <w:contextualSpacing/>
            </w:pPr>
            <w:r w:rsidRPr="00584007">
              <w:t>801 East</w:t>
            </w:r>
          </w:p>
          <w:p w14:paraId="238F3474" w14:textId="77777777" w:rsidR="00832099" w:rsidRPr="00584007" w:rsidRDefault="00832099">
            <w:pPr>
              <w:spacing w:before="240" w:after="240" w:line="240" w:lineRule="auto"/>
              <w:contextualSpacing/>
            </w:pPr>
            <w:r w:rsidRPr="00584007">
              <w:t>New York Ave Men’s Shelter</w:t>
            </w:r>
          </w:p>
          <w:p w14:paraId="47DC1C58" w14:textId="77777777" w:rsidR="00832099" w:rsidRPr="00584007" w:rsidRDefault="00832099">
            <w:pPr>
              <w:spacing w:before="240" w:after="240" w:line="240" w:lineRule="auto"/>
              <w:contextualSpacing/>
              <w:rPr>
                <w:color w:val="000000"/>
              </w:rPr>
            </w:pPr>
            <w:r w:rsidRPr="00584007">
              <w:rPr>
                <w:color w:val="000000"/>
              </w:rPr>
              <w:t>Adams Place Men’s Shelter</w:t>
            </w:r>
          </w:p>
          <w:p w14:paraId="62384820" w14:textId="77777777" w:rsidR="00832099" w:rsidRPr="00584007" w:rsidRDefault="00832099">
            <w:pPr>
              <w:spacing w:before="240" w:after="240" w:line="240" w:lineRule="auto"/>
              <w:contextualSpacing/>
            </w:pPr>
            <w:r w:rsidRPr="00584007">
              <w:t xml:space="preserve">Pat Handy Legacy @ 810 5th St NW </w:t>
            </w:r>
          </w:p>
          <w:p w14:paraId="2433E837" w14:textId="77777777" w:rsidR="00832099" w:rsidRPr="00584007" w:rsidRDefault="00832099">
            <w:pPr>
              <w:spacing w:before="240" w:after="240" w:line="240" w:lineRule="auto"/>
              <w:contextualSpacing/>
            </w:pPr>
            <w:r w:rsidRPr="00584007">
              <w:rPr>
                <w:highlight w:val="lightGray"/>
              </w:rPr>
              <w:t>Open Overflow Shelters</w:t>
            </w:r>
          </w:p>
        </w:tc>
      </w:tr>
    </w:tbl>
    <w:p w14:paraId="0BA35272" w14:textId="77777777" w:rsidR="00832099" w:rsidRDefault="00832099" w:rsidP="00AD29C3"/>
    <w:p w14:paraId="3B4F6FF2" w14:textId="24A48D3B" w:rsidR="00832099" w:rsidRPr="00584007" w:rsidRDefault="00832099" w:rsidP="00832099">
      <w:pPr>
        <w:pStyle w:val="Caption"/>
        <w:keepNext/>
        <w:keepLines/>
        <w:jc w:val="center"/>
        <w:rPr>
          <w:b/>
          <w:bCs/>
          <w:sz w:val="22"/>
          <w:szCs w:val="22"/>
        </w:rPr>
      </w:pPr>
      <w:r w:rsidRPr="000F2AA7">
        <w:rPr>
          <w:b/>
          <w:bCs/>
          <w:sz w:val="22"/>
          <w:szCs w:val="22"/>
          <w:highlight w:val="yellow"/>
          <w:rPrChange w:id="2239" w:author="ICH DMHHS" w:date="2023-07-17T11:08:00Z">
            <w:rPr>
              <w:b/>
              <w:bCs/>
              <w:sz w:val="22"/>
              <w:szCs w:val="22"/>
            </w:rPr>
          </w:rPrChange>
        </w:rPr>
        <w:lastRenderedPageBreak/>
        <w:t xml:space="preserve">Table </w:t>
      </w:r>
      <w:r w:rsidRPr="000F2AA7">
        <w:rPr>
          <w:b/>
          <w:bCs/>
          <w:sz w:val="22"/>
          <w:szCs w:val="22"/>
          <w:highlight w:val="yellow"/>
          <w:rPrChange w:id="2240" w:author="ICH DMHHS" w:date="2023-07-17T11:08:00Z">
            <w:rPr>
              <w:b/>
              <w:bCs/>
              <w:sz w:val="22"/>
              <w:szCs w:val="22"/>
            </w:rPr>
          </w:rPrChange>
        </w:rPr>
        <w:fldChar w:fldCharType="begin"/>
      </w:r>
      <w:r w:rsidRPr="000F2AA7">
        <w:rPr>
          <w:b/>
          <w:bCs/>
          <w:sz w:val="22"/>
          <w:szCs w:val="22"/>
          <w:highlight w:val="yellow"/>
          <w:rPrChange w:id="2241" w:author="ICH DMHHS" w:date="2023-07-17T11:08:00Z">
            <w:rPr>
              <w:b/>
              <w:bCs/>
              <w:sz w:val="22"/>
              <w:szCs w:val="22"/>
            </w:rPr>
          </w:rPrChange>
        </w:rPr>
        <w:instrText xml:space="preserve"> SEQ Table \* ARABIC </w:instrText>
      </w:r>
      <w:r w:rsidRPr="000F2AA7">
        <w:rPr>
          <w:b/>
          <w:bCs/>
          <w:sz w:val="22"/>
          <w:szCs w:val="22"/>
          <w:highlight w:val="yellow"/>
          <w:rPrChange w:id="2242" w:author="ICH DMHHS" w:date="2023-07-17T11:08:00Z">
            <w:rPr>
              <w:b/>
              <w:bCs/>
              <w:sz w:val="22"/>
              <w:szCs w:val="22"/>
            </w:rPr>
          </w:rPrChange>
        </w:rPr>
        <w:fldChar w:fldCharType="separate"/>
      </w:r>
      <w:r w:rsidR="00C55311">
        <w:rPr>
          <w:b/>
          <w:bCs/>
          <w:noProof/>
          <w:sz w:val="22"/>
          <w:szCs w:val="22"/>
          <w:highlight w:val="yellow"/>
        </w:rPr>
        <w:t>17</w:t>
      </w:r>
      <w:r w:rsidRPr="000F2AA7">
        <w:rPr>
          <w:b/>
          <w:bCs/>
          <w:sz w:val="22"/>
          <w:szCs w:val="22"/>
          <w:highlight w:val="yellow"/>
          <w:rPrChange w:id="2243" w:author="ICH DMHHS" w:date="2023-07-17T11:08:00Z">
            <w:rPr>
              <w:b/>
              <w:bCs/>
              <w:sz w:val="22"/>
              <w:szCs w:val="22"/>
            </w:rPr>
          </w:rPrChange>
        </w:rPr>
        <w:fldChar w:fldCharType="end"/>
      </w:r>
      <w:r w:rsidRPr="000F2AA7">
        <w:rPr>
          <w:b/>
          <w:bCs/>
          <w:sz w:val="22"/>
          <w:szCs w:val="22"/>
          <w:highlight w:val="yellow"/>
          <w:rPrChange w:id="2244" w:author="ICH DMHHS" w:date="2023-07-17T11:08:00Z">
            <w:rPr>
              <w:b/>
              <w:bCs/>
              <w:sz w:val="22"/>
              <w:szCs w:val="22"/>
            </w:rPr>
          </w:rPrChange>
        </w:rPr>
        <w:t xml:space="preserve">: Scheduled Transportation </w:t>
      </w:r>
      <w:r w:rsidR="00ED40F1" w:rsidRPr="000F2AA7">
        <w:rPr>
          <w:b/>
          <w:bCs/>
          <w:sz w:val="22"/>
          <w:szCs w:val="22"/>
          <w:highlight w:val="yellow"/>
          <w:rPrChange w:id="2245" w:author="ICH DMHHS" w:date="2023-07-17T11:08:00Z">
            <w:rPr>
              <w:b/>
              <w:bCs/>
              <w:sz w:val="22"/>
              <w:szCs w:val="22"/>
            </w:rPr>
          </w:rPrChange>
        </w:rPr>
        <w:t>to</w:t>
      </w:r>
      <w:r w:rsidRPr="000F2AA7">
        <w:rPr>
          <w:b/>
          <w:bCs/>
          <w:sz w:val="22"/>
          <w:szCs w:val="22"/>
          <w:highlight w:val="yellow"/>
          <w:rPrChange w:id="2246" w:author="ICH DMHHS" w:date="2023-07-17T11:08:00Z">
            <w:rPr>
              <w:b/>
              <w:bCs/>
              <w:sz w:val="22"/>
              <w:szCs w:val="22"/>
            </w:rPr>
          </w:rPrChange>
        </w:rPr>
        <w:t xml:space="preserve"> LGBTQ Shelter (Afternoon &amp; Evening)</w:t>
      </w:r>
    </w:p>
    <w:tbl>
      <w:tblPr>
        <w:tblpPr w:leftFromText="180" w:rightFromText="180" w:topFromText="200" w:bottomFromText="200" w:vertAnchor="text" w:tblpX="1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226"/>
        <w:gridCol w:w="1158"/>
        <w:gridCol w:w="4254"/>
      </w:tblGrid>
      <w:tr w:rsidR="00832099" w:rsidRPr="00584007" w14:paraId="16242F4D" w14:textId="77777777">
        <w:trPr>
          <w:trHeight w:val="492"/>
        </w:trPr>
        <w:tc>
          <w:tcPr>
            <w:tcW w:w="2192" w:type="pct"/>
            <w:tcBorders>
              <w:top w:val="single" w:sz="4" w:space="0" w:color="auto"/>
              <w:left w:val="single" w:sz="4" w:space="0" w:color="auto"/>
              <w:bottom w:val="single" w:sz="4" w:space="0" w:color="auto"/>
              <w:right w:val="single" w:sz="4" w:space="0" w:color="auto"/>
            </w:tcBorders>
            <w:shd w:val="clear" w:color="auto" w:fill="D3DCE2"/>
            <w:hideMark/>
          </w:tcPr>
          <w:p w14:paraId="71867998" w14:textId="77777777" w:rsidR="00832099" w:rsidRPr="00584007" w:rsidRDefault="00832099">
            <w:pPr>
              <w:spacing w:before="108"/>
              <w:rPr>
                <w:color w:val="000000"/>
              </w:rPr>
            </w:pPr>
            <w:r w:rsidRPr="00584007">
              <w:rPr>
                <w:b/>
                <w:color w:val="000000"/>
              </w:rPr>
              <w:t>Pick Up Location</w:t>
            </w:r>
          </w:p>
        </w:tc>
        <w:tc>
          <w:tcPr>
            <w:tcW w:w="601" w:type="pct"/>
            <w:tcBorders>
              <w:top w:val="single" w:sz="4" w:space="0" w:color="auto"/>
              <w:left w:val="single" w:sz="4" w:space="0" w:color="auto"/>
              <w:bottom w:val="single" w:sz="4" w:space="0" w:color="auto"/>
              <w:right w:val="single" w:sz="4" w:space="0" w:color="auto"/>
            </w:tcBorders>
            <w:shd w:val="clear" w:color="auto" w:fill="D3DCE2"/>
            <w:hideMark/>
          </w:tcPr>
          <w:p w14:paraId="4EF39E86" w14:textId="77777777" w:rsidR="00832099" w:rsidRPr="00584007" w:rsidRDefault="00832099">
            <w:pPr>
              <w:spacing w:before="108"/>
              <w:rPr>
                <w:color w:val="000000"/>
              </w:rPr>
            </w:pPr>
            <w:r w:rsidRPr="00584007">
              <w:rPr>
                <w:b/>
                <w:color w:val="000000"/>
              </w:rPr>
              <w:t>Time</w:t>
            </w:r>
          </w:p>
        </w:tc>
        <w:tc>
          <w:tcPr>
            <w:tcW w:w="2207" w:type="pct"/>
            <w:tcBorders>
              <w:top w:val="single" w:sz="4" w:space="0" w:color="auto"/>
              <w:left w:val="single" w:sz="4" w:space="0" w:color="auto"/>
              <w:bottom w:val="single" w:sz="4" w:space="0" w:color="auto"/>
              <w:right w:val="single" w:sz="4" w:space="0" w:color="auto"/>
            </w:tcBorders>
            <w:shd w:val="clear" w:color="auto" w:fill="D3DCE2"/>
            <w:hideMark/>
          </w:tcPr>
          <w:p w14:paraId="73156081" w14:textId="77777777" w:rsidR="00832099" w:rsidRPr="00584007" w:rsidRDefault="00832099">
            <w:pPr>
              <w:spacing w:before="108"/>
              <w:rPr>
                <w:color w:val="000000"/>
              </w:rPr>
            </w:pPr>
            <w:r w:rsidRPr="00584007">
              <w:rPr>
                <w:b/>
                <w:color w:val="000000"/>
              </w:rPr>
              <w:t>Drop Off Destination(s)</w:t>
            </w:r>
          </w:p>
        </w:tc>
      </w:tr>
      <w:tr w:rsidR="00832099" w:rsidRPr="00584007" w14:paraId="4266A0F7" w14:textId="77777777">
        <w:trPr>
          <w:trHeight w:val="539"/>
        </w:trPr>
        <w:tc>
          <w:tcPr>
            <w:tcW w:w="2192" w:type="pct"/>
            <w:tcBorders>
              <w:top w:val="single" w:sz="4" w:space="0" w:color="auto"/>
              <w:left w:val="single" w:sz="4" w:space="0" w:color="auto"/>
              <w:bottom w:val="single" w:sz="4" w:space="0" w:color="auto"/>
              <w:right w:val="single" w:sz="4" w:space="0" w:color="auto"/>
            </w:tcBorders>
            <w:vAlign w:val="center"/>
            <w:hideMark/>
          </w:tcPr>
          <w:p w14:paraId="053748F6" w14:textId="77777777" w:rsidR="00832099" w:rsidRPr="00584007" w:rsidRDefault="00832099">
            <w:pPr>
              <w:spacing w:before="0" w:after="0" w:line="240" w:lineRule="auto"/>
              <w:ind w:right="156"/>
              <w:rPr>
                <w:color w:val="000000"/>
              </w:rPr>
            </w:pPr>
            <w:r w:rsidRPr="00584007">
              <w:rPr>
                <w:color w:val="000000"/>
              </w:rPr>
              <w:t>Downtown Day Center @1313 NY Ave NW</w:t>
            </w:r>
          </w:p>
          <w:p w14:paraId="34F6AA62" w14:textId="77777777" w:rsidR="00832099" w:rsidRPr="00584007" w:rsidRDefault="00832099">
            <w:pPr>
              <w:spacing w:before="0" w:after="0" w:line="240" w:lineRule="auto"/>
              <w:rPr>
                <w:color w:val="000000"/>
              </w:rPr>
            </w:pPr>
            <w:r w:rsidRPr="00584007">
              <w:rPr>
                <w:color w:val="000000"/>
              </w:rPr>
              <w:t>Adams Day Center @ 2210 Adams Pl NE</w:t>
            </w:r>
          </w:p>
          <w:p w14:paraId="75F34119" w14:textId="77777777" w:rsidR="00832099" w:rsidRPr="00584007" w:rsidRDefault="00832099">
            <w:pPr>
              <w:spacing w:before="0" w:after="0" w:line="240" w:lineRule="auto"/>
              <w:ind w:right="156"/>
              <w:rPr>
                <w:color w:val="000000"/>
              </w:rPr>
            </w:pPr>
            <w:r w:rsidRPr="00584007">
              <w:rPr>
                <w:color w:val="000000"/>
              </w:rPr>
              <w:t xml:space="preserve">9th &amp; G St NW, &amp; </w:t>
            </w:r>
          </w:p>
          <w:p w14:paraId="10155193" w14:textId="77777777" w:rsidR="00832099" w:rsidRPr="00584007" w:rsidRDefault="00832099">
            <w:pPr>
              <w:spacing w:before="0" w:after="0" w:line="240" w:lineRule="auto"/>
              <w:rPr>
                <w:color w:val="000000"/>
              </w:rPr>
            </w:pPr>
            <w:r w:rsidRPr="00584007">
              <w:rPr>
                <w:color w:val="000000"/>
              </w:rPr>
              <w:t>North Cap &amp; Mass Ave NW</w:t>
            </w:r>
          </w:p>
        </w:tc>
        <w:tc>
          <w:tcPr>
            <w:tcW w:w="601" w:type="pct"/>
            <w:tcBorders>
              <w:top w:val="single" w:sz="4" w:space="0" w:color="auto"/>
              <w:left w:val="single" w:sz="4" w:space="0" w:color="auto"/>
              <w:bottom w:val="single" w:sz="4" w:space="0" w:color="auto"/>
              <w:right w:val="single" w:sz="4" w:space="0" w:color="auto"/>
            </w:tcBorders>
          </w:tcPr>
          <w:p w14:paraId="1CE720B0" w14:textId="77777777" w:rsidR="00832099" w:rsidRPr="00584007" w:rsidRDefault="00832099">
            <w:pPr>
              <w:spacing w:before="0" w:after="0" w:line="240" w:lineRule="auto"/>
              <w:rPr>
                <w:color w:val="000000"/>
              </w:rPr>
            </w:pPr>
            <w:r w:rsidRPr="00584007">
              <w:rPr>
                <w:color w:val="000000"/>
              </w:rPr>
              <w:t>4:30pm-8:30pm</w:t>
            </w:r>
          </w:p>
          <w:p w14:paraId="69DDC0D3" w14:textId="77777777" w:rsidR="00832099" w:rsidRPr="00584007" w:rsidRDefault="00832099">
            <w:pPr>
              <w:spacing w:before="0" w:after="0" w:line="240" w:lineRule="auto"/>
              <w:rPr>
                <w:color w:val="000000"/>
              </w:rPr>
            </w:pPr>
          </w:p>
          <w:p w14:paraId="7B3B4407" w14:textId="77777777" w:rsidR="00832099" w:rsidRPr="00584007" w:rsidRDefault="00832099">
            <w:pPr>
              <w:spacing w:before="0" w:after="0" w:line="240" w:lineRule="auto"/>
              <w:rPr>
                <w:b/>
                <w:color w:val="000000"/>
              </w:rPr>
            </w:pPr>
            <w:r w:rsidRPr="00584007">
              <w:rPr>
                <w:b/>
                <w:color w:val="000000"/>
              </w:rPr>
              <w:t>Evenings</w:t>
            </w:r>
          </w:p>
        </w:tc>
        <w:tc>
          <w:tcPr>
            <w:tcW w:w="2207" w:type="pct"/>
            <w:tcBorders>
              <w:top w:val="single" w:sz="4" w:space="0" w:color="auto"/>
              <w:left w:val="single" w:sz="4" w:space="0" w:color="auto"/>
              <w:bottom w:val="single" w:sz="4" w:space="0" w:color="auto"/>
              <w:right w:val="single" w:sz="4" w:space="0" w:color="auto"/>
            </w:tcBorders>
          </w:tcPr>
          <w:p w14:paraId="2BADB788" w14:textId="77777777" w:rsidR="00832099" w:rsidRPr="00584007" w:rsidRDefault="00832099">
            <w:pPr>
              <w:spacing w:before="0" w:after="0" w:line="240" w:lineRule="auto"/>
              <w:rPr>
                <w:color w:val="000000"/>
              </w:rPr>
            </w:pPr>
            <w:r w:rsidRPr="00584007">
              <w:rPr>
                <w:color w:val="000000"/>
              </w:rPr>
              <w:t xml:space="preserve">Living Life Alternatives @400 50th St. SE </w:t>
            </w:r>
          </w:p>
        </w:tc>
      </w:tr>
    </w:tbl>
    <w:p w14:paraId="413DEA0E" w14:textId="77777777" w:rsidR="00832099" w:rsidRDefault="00832099" w:rsidP="00AD29C3"/>
    <w:p w14:paraId="3E05E13C" w14:textId="1E1C59B3" w:rsidR="00AC7D74" w:rsidRPr="00DE33D6" w:rsidRDefault="007E600E" w:rsidP="00DE33D6">
      <w:pPr>
        <w:pStyle w:val="Caption"/>
        <w:keepNext/>
        <w:jc w:val="center"/>
        <w:rPr>
          <w:b/>
          <w:bCs/>
        </w:rPr>
      </w:pPr>
      <w:r w:rsidRPr="000F2AA7">
        <w:rPr>
          <w:b/>
          <w:bCs/>
          <w:sz w:val="22"/>
          <w:szCs w:val="22"/>
          <w:highlight w:val="yellow"/>
          <w:rPrChange w:id="2247" w:author="ICH DMHHS" w:date="2023-07-17T11:08:00Z">
            <w:rPr>
              <w:b/>
              <w:bCs/>
              <w:sz w:val="22"/>
              <w:szCs w:val="22"/>
            </w:rPr>
          </w:rPrChange>
        </w:rPr>
        <w:t xml:space="preserve">Table </w:t>
      </w:r>
      <w:r w:rsidRPr="000F2AA7">
        <w:rPr>
          <w:b/>
          <w:bCs/>
          <w:sz w:val="22"/>
          <w:szCs w:val="22"/>
          <w:highlight w:val="yellow"/>
          <w:rPrChange w:id="2248" w:author="ICH DMHHS" w:date="2023-07-17T11:08:00Z">
            <w:rPr>
              <w:b/>
              <w:bCs/>
              <w:sz w:val="22"/>
              <w:szCs w:val="22"/>
            </w:rPr>
          </w:rPrChange>
        </w:rPr>
        <w:fldChar w:fldCharType="begin"/>
      </w:r>
      <w:r w:rsidRPr="000F2AA7">
        <w:rPr>
          <w:b/>
          <w:bCs/>
          <w:sz w:val="22"/>
          <w:szCs w:val="22"/>
          <w:highlight w:val="yellow"/>
          <w:rPrChange w:id="2249" w:author="ICH DMHHS" w:date="2023-07-17T11:08:00Z">
            <w:rPr>
              <w:b/>
              <w:bCs/>
              <w:sz w:val="22"/>
              <w:szCs w:val="22"/>
            </w:rPr>
          </w:rPrChange>
        </w:rPr>
        <w:instrText xml:space="preserve"> SEQ Table \* ARABIC </w:instrText>
      </w:r>
      <w:r w:rsidRPr="000F2AA7">
        <w:rPr>
          <w:b/>
          <w:bCs/>
          <w:sz w:val="22"/>
          <w:szCs w:val="22"/>
          <w:highlight w:val="yellow"/>
          <w:rPrChange w:id="2250" w:author="ICH DMHHS" w:date="2023-07-17T11:08:00Z">
            <w:rPr>
              <w:b/>
              <w:bCs/>
              <w:sz w:val="22"/>
              <w:szCs w:val="22"/>
            </w:rPr>
          </w:rPrChange>
        </w:rPr>
        <w:fldChar w:fldCharType="separate"/>
      </w:r>
      <w:r w:rsidR="00C55311">
        <w:rPr>
          <w:b/>
          <w:bCs/>
          <w:noProof/>
          <w:sz w:val="22"/>
          <w:szCs w:val="22"/>
          <w:highlight w:val="yellow"/>
        </w:rPr>
        <w:t>18</w:t>
      </w:r>
      <w:r w:rsidRPr="000F2AA7">
        <w:rPr>
          <w:b/>
          <w:bCs/>
          <w:sz w:val="22"/>
          <w:szCs w:val="22"/>
          <w:highlight w:val="yellow"/>
          <w:rPrChange w:id="2251" w:author="ICH DMHHS" w:date="2023-07-17T11:08:00Z">
            <w:rPr>
              <w:b/>
              <w:bCs/>
              <w:sz w:val="22"/>
              <w:szCs w:val="22"/>
            </w:rPr>
          </w:rPrChange>
        </w:rPr>
        <w:fldChar w:fldCharType="end"/>
      </w:r>
      <w:r w:rsidRPr="000F2AA7">
        <w:rPr>
          <w:b/>
          <w:bCs/>
          <w:sz w:val="22"/>
          <w:szCs w:val="22"/>
          <w:highlight w:val="yellow"/>
          <w:rPrChange w:id="2252" w:author="ICH DMHHS" w:date="2023-07-17T11:08:00Z">
            <w:rPr>
              <w:b/>
              <w:bCs/>
              <w:sz w:val="22"/>
              <w:szCs w:val="22"/>
            </w:rPr>
          </w:rPrChange>
        </w:rPr>
        <w:t>:</w:t>
      </w:r>
      <w:r w:rsidR="00AC7D74" w:rsidRPr="000F2AA7">
        <w:rPr>
          <w:b/>
          <w:bCs/>
          <w:sz w:val="22"/>
          <w:szCs w:val="22"/>
          <w:highlight w:val="yellow"/>
          <w:rPrChange w:id="2253" w:author="ICH DMHHS" w:date="2023-07-17T11:08:00Z">
            <w:rPr>
              <w:b/>
              <w:bCs/>
              <w:sz w:val="22"/>
              <w:szCs w:val="22"/>
            </w:rPr>
          </w:rPrChange>
        </w:rPr>
        <w:t xml:space="preserve"> Scheduled Transportation </w:t>
      </w:r>
      <w:r w:rsidR="008F0211" w:rsidRPr="000F2AA7">
        <w:rPr>
          <w:b/>
          <w:bCs/>
          <w:sz w:val="22"/>
          <w:szCs w:val="22"/>
          <w:highlight w:val="yellow"/>
          <w:rPrChange w:id="2254" w:author="ICH DMHHS" w:date="2023-07-17T11:08:00Z">
            <w:rPr>
              <w:b/>
              <w:bCs/>
              <w:sz w:val="22"/>
              <w:szCs w:val="22"/>
            </w:rPr>
          </w:rPrChange>
        </w:rPr>
        <w:t xml:space="preserve">to </w:t>
      </w:r>
      <w:r w:rsidR="00AC7D74" w:rsidRPr="000F2AA7">
        <w:rPr>
          <w:b/>
          <w:bCs/>
          <w:sz w:val="22"/>
          <w:szCs w:val="22"/>
          <w:highlight w:val="yellow"/>
          <w:rPrChange w:id="2255" w:author="ICH DMHHS" w:date="2023-07-17T11:08:00Z">
            <w:rPr>
              <w:b/>
              <w:bCs/>
              <w:sz w:val="22"/>
              <w:szCs w:val="22"/>
            </w:rPr>
          </w:rPrChange>
        </w:rPr>
        <w:t>Women</w:t>
      </w:r>
      <w:r w:rsidR="008F0211" w:rsidRPr="000F2AA7">
        <w:rPr>
          <w:b/>
          <w:bCs/>
          <w:sz w:val="22"/>
          <w:szCs w:val="22"/>
          <w:highlight w:val="yellow"/>
          <w:rPrChange w:id="2256" w:author="ICH DMHHS" w:date="2023-07-17T11:08:00Z">
            <w:rPr>
              <w:b/>
              <w:bCs/>
              <w:sz w:val="22"/>
              <w:szCs w:val="22"/>
            </w:rPr>
          </w:rPrChange>
        </w:rPr>
        <w:t xml:space="preserve"> Shelters</w:t>
      </w:r>
      <w:r w:rsidR="00AC7D74" w:rsidRPr="000F2AA7">
        <w:rPr>
          <w:b/>
          <w:bCs/>
          <w:sz w:val="22"/>
          <w:szCs w:val="22"/>
          <w:highlight w:val="yellow"/>
          <w:rPrChange w:id="2257" w:author="ICH DMHHS" w:date="2023-07-17T11:08:00Z">
            <w:rPr>
              <w:b/>
              <w:bCs/>
              <w:sz w:val="22"/>
              <w:szCs w:val="22"/>
            </w:rPr>
          </w:rPrChange>
        </w:rPr>
        <w:t xml:space="preserve"> (Afternoon &amp; Evening)</w:t>
      </w:r>
    </w:p>
    <w:tbl>
      <w:tblPr>
        <w:tblW w:w="5000" w:type="pct"/>
        <w:tblCellMar>
          <w:top w:w="115" w:type="dxa"/>
          <w:bottom w:w="115" w:type="dxa"/>
        </w:tblCellMar>
        <w:tblLook w:val="04A0" w:firstRow="1" w:lastRow="0" w:firstColumn="1" w:lastColumn="0" w:noHBand="0" w:noVBand="1"/>
      </w:tblPr>
      <w:tblGrid>
        <w:gridCol w:w="4354"/>
        <w:gridCol w:w="1756"/>
        <w:gridCol w:w="3518"/>
      </w:tblGrid>
      <w:tr w:rsidR="00DD6CCC" w:rsidRPr="00584007" w14:paraId="5A3ADA01" w14:textId="77777777" w:rsidTr="009B142A">
        <w:trPr>
          <w:trHeight w:val="36"/>
        </w:trPr>
        <w:tc>
          <w:tcPr>
            <w:tcW w:w="2261" w:type="pct"/>
            <w:tcBorders>
              <w:top w:val="single" w:sz="8" w:space="0" w:color="000000"/>
              <w:left w:val="single" w:sz="8" w:space="0" w:color="000000"/>
              <w:bottom w:val="single" w:sz="8" w:space="0" w:color="000000"/>
              <w:right w:val="single" w:sz="4" w:space="0" w:color="auto"/>
            </w:tcBorders>
            <w:shd w:val="clear" w:color="auto" w:fill="DEEBF6"/>
            <w:hideMark/>
          </w:tcPr>
          <w:p w14:paraId="21139F26" w14:textId="77777777" w:rsidR="00DD6CCC" w:rsidRPr="00584007" w:rsidRDefault="00DD6CCC" w:rsidP="00DE33D6">
            <w:pPr>
              <w:spacing w:before="0" w:after="0" w:line="240" w:lineRule="auto"/>
              <w:rPr>
                <w:color w:val="000000"/>
              </w:rPr>
            </w:pPr>
            <w:bookmarkStart w:id="2258" w:name="_Hlk115198129"/>
            <w:r w:rsidRPr="00584007">
              <w:rPr>
                <w:b/>
                <w:color w:val="000000"/>
              </w:rPr>
              <w:t>Pick Up Location(s)</w:t>
            </w:r>
          </w:p>
        </w:tc>
        <w:tc>
          <w:tcPr>
            <w:tcW w:w="912" w:type="pct"/>
            <w:tcBorders>
              <w:top w:val="single" w:sz="8" w:space="0" w:color="000000"/>
              <w:left w:val="single" w:sz="4" w:space="0" w:color="auto"/>
              <w:bottom w:val="single" w:sz="4" w:space="0" w:color="auto"/>
              <w:right w:val="nil"/>
            </w:tcBorders>
            <w:shd w:val="clear" w:color="auto" w:fill="DEEBF6"/>
            <w:hideMark/>
          </w:tcPr>
          <w:p w14:paraId="08CD3852" w14:textId="77777777" w:rsidR="00DD6CCC" w:rsidRPr="00584007" w:rsidRDefault="00DD6CCC" w:rsidP="00DE33D6">
            <w:pPr>
              <w:spacing w:before="0" w:after="0" w:line="240" w:lineRule="auto"/>
              <w:rPr>
                <w:color w:val="000000"/>
              </w:rPr>
            </w:pPr>
            <w:r w:rsidRPr="00584007">
              <w:rPr>
                <w:b/>
                <w:color w:val="000000"/>
              </w:rPr>
              <w:t>Time</w:t>
            </w:r>
          </w:p>
        </w:tc>
        <w:tc>
          <w:tcPr>
            <w:tcW w:w="1827" w:type="pct"/>
            <w:tcBorders>
              <w:top w:val="single" w:sz="8" w:space="0" w:color="000000"/>
              <w:left w:val="single" w:sz="8" w:space="0" w:color="000000"/>
              <w:bottom w:val="single" w:sz="8" w:space="0" w:color="000000"/>
              <w:right w:val="single" w:sz="8" w:space="0" w:color="000000"/>
            </w:tcBorders>
            <w:shd w:val="clear" w:color="auto" w:fill="DEEBF6"/>
            <w:hideMark/>
          </w:tcPr>
          <w:p w14:paraId="43F64827" w14:textId="77777777" w:rsidR="00DD6CCC" w:rsidRPr="00584007" w:rsidRDefault="00DD6CCC">
            <w:pPr>
              <w:spacing w:before="0" w:after="0" w:line="240" w:lineRule="auto"/>
            </w:pPr>
            <w:r w:rsidRPr="00584007">
              <w:rPr>
                <w:b/>
                <w:color w:val="000000"/>
              </w:rPr>
              <w:t>Drop Off Destination(s)</w:t>
            </w:r>
          </w:p>
        </w:tc>
      </w:tr>
      <w:bookmarkEnd w:id="2258"/>
      <w:tr w:rsidR="00DD6CCC" w:rsidRPr="00584007" w14:paraId="3643B9B4" w14:textId="77777777" w:rsidTr="009B142A">
        <w:trPr>
          <w:trHeight w:val="871"/>
        </w:trPr>
        <w:tc>
          <w:tcPr>
            <w:tcW w:w="2261" w:type="pct"/>
            <w:tcBorders>
              <w:top w:val="single" w:sz="6" w:space="0" w:color="000000"/>
              <w:left w:val="single" w:sz="8" w:space="0" w:color="000000"/>
              <w:bottom w:val="single" w:sz="4" w:space="0" w:color="auto"/>
              <w:right w:val="single" w:sz="8" w:space="0" w:color="000000"/>
            </w:tcBorders>
            <w:hideMark/>
          </w:tcPr>
          <w:p w14:paraId="1AE69BA9" w14:textId="6287F33A" w:rsidR="00DD6CCC" w:rsidRPr="00584007" w:rsidRDefault="00DD6CCC">
            <w:pPr>
              <w:spacing w:before="0" w:after="0" w:line="240" w:lineRule="auto"/>
              <w:ind w:right="156"/>
              <w:rPr>
                <w:color w:val="000000"/>
              </w:rPr>
            </w:pPr>
            <w:r w:rsidRPr="00584007">
              <w:rPr>
                <w:color w:val="000000"/>
              </w:rPr>
              <w:t>Downtown Day Center @1313 NY Ave NW</w:t>
            </w:r>
            <w:r w:rsidR="00553BB9" w:rsidRPr="00584007">
              <w:rPr>
                <w:color w:val="000000"/>
              </w:rPr>
              <w:t>,</w:t>
            </w:r>
          </w:p>
          <w:p w14:paraId="1BEE5BB8" w14:textId="65ACAAC0" w:rsidR="00DD6CCC" w:rsidRPr="00584007" w:rsidRDefault="00DD6CCC">
            <w:pPr>
              <w:spacing w:before="0" w:after="0" w:line="240" w:lineRule="auto"/>
              <w:ind w:right="156"/>
              <w:rPr>
                <w:color w:val="000000"/>
              </w:rPr>
            </w:pPr>
            <w:r w:rsidRPr="00584007">
              <w:rPr>
                <w:color w:val="000000"/>
              </w:rPr>
              <w:t>9th &amp; G St NW</w:t>
            </w:r>
            <w:r w:rsidR="006D27C9" w:rsidRPr="00584007">
              <w:rPr>
                <w:color w:val="000000"/>
              </w:rPr>
              <w:t>,</w:t>
            </w:r>
            <w:r w:rsidR="00A843EB" w:rsidRPr="00584007">
              <w:rPr>
                <w:color w:val="000000"/>
              </w:rPr>
              <w:t xml:space="preserve"> </w:t>
            </w:r>
            <w:r w:rsidR="00811AAB" w:rsidRPr="00584007">
              <w:rPr>
                <w:color w:val="000000"/>
              </w:rPr>
              <w:t xml:space="preserve">&amp; </w:t>
            </w:r>
          </w:p>
          <w:p w14:paraId="22415399" w14:textId="77777777" w:rsidR="00DD6CCC" w:rsidRPr="00584007" w:rsidRDefault="00DD6CCC">
            <w:pPr>
              <w:spacing w:before="0" w:after="0" w:line="240" w:lineRule="auto"/>
              <w:ind w:right="156"/>
              <w:rPr>
                <w:color w:val="000000"/>
              </w:rPr>
            </w:pPr>
            <w:r w:rsidRPr="00584007">
              <w:rPr>
                <w:color w:val="000000"/>
              </w:rPr>
              <w:t>North Cap &amp; Mass Ave NW</w:t>
            </w:r>
          </w:p>
        </w:tc>
        <w:tc>
          <w:tcPr>
            <w:tcW w:w="912" w:type="pct"/>
            <w:tcBorders>
              <w:top w:val="single" w:sz="6" w:space="0" w:color="000000"/>
              <w:left w:val="single" w:sz="8" w:space="0" w:color="000000"/>
              <w:bottom w:val="single" w:sz="4" w:space="0" w:color="auto"/>
              <w:right w:val="nil"/>
            </w:tcBorders>
          </w:tcPr>
          <w:p w14:paraId="3F30DF70" w14:textId="77777777" w:rsidR="00DD6CCC" w:rsidRPr="00584007" w:rsidRDefault="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4" w:space="0" w:color="auto"/>
              <w:right w:val="single" w:sz="8" w:space="0" w:color="000000"/>
            </w:tcBorders>
            <w:hideMark/>
          </w:tcPr>
          <w:p w14:paraId="50F890C5" w14:textId="77777777" w:rsidR="00DD6CCC" w:rsidRPr="00584007" w:rsidRDefault="00DD6CCC" w:rsidP="00DE33D6">
            <w:pPr>
              <w:spacing w:before="0" w:after="0" w:line="240" w:lineRule="auto"/>
              <w:rPr>
                <w:color w:val="000000"/>
              </w:rPr>
            </w:pPr>
            <w:r w:rsidRPr="00584007">
              <w:rPr>
                <w:color w:val="000000"/>
              </w:rPr>
              <w:t>Harriet Tubman @ DC General</w:t>
            </w:r>
          </w:p>
          <w:p w14:paraId="6AD6C189" w14:textId="77777777" w:rsidR="00DD6CCC" w:rsidRPr="00584007" w:rsidRDefault="00DD6CCC" w:rsidP="00DE33D6">
            <w:pPr>
              <w:spacing w:before="0" w:after="0" w:line="240" w:lineRule="auto"/>
              <w:rPr>
                <w:color w:val="000000"/>
              </w:rPr>
            </w:pPr>
            <w:r w:rsidRPr="00584007">
              <w:rPr>
                <w:color w:val="000000"/>
              </w:rPr>
              <w:t>Pat Handy Swing @ 1009 11th St</w:t>
            </w:r>
          </w:p>
          <w:p w14:paraId="4BCB9B28" w14:textId="77777777" w:rsidR="00DD6CCC" w:rsidRPr="00584007" w:rsidRDefault="00DD6CCC" w:rsidP="00DE33D6">
            <w:pPr>
              <w:spacing w:before="0" w:after="0" w:line="240" w:lineRule="auto"/>
              <w:rPr>
                <w:color w:val="000000"/>
              </w:rPr>
            </w:pPr>
            <w:r w:rsidRPr="00584007">
              <w:rPr>
                <w:color w:val="000000"/>
              </w:rPr>
              <w:t>St. Josephine</w:t>
            </w:r>
          </w:p>
          <w:p w14:paraId="5D0C2712" w14:textId="5796438F" w:rsidR="00DD6CCC" w:rsidRPr="00584007" w:rsidRDefault="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1D8FEB2B" w14:textId="77777777" w:rsidTr="009B142A">
        <w:trPr>
          <w:trHeight w:val="960"/>
        </w:trPr>
        <w:tc>
          <w:tcPr>
            <w:tcW w:w="2261" w:type="pct"/>
            <w:tcBorders>
              <w:top w:val="single" w:sz="4" w:space="0" w:color="auto"/>
              <w:left w:val="single" w:sz="8" w:space="0" w:color="000000"/>
              <w:bottom w:val="single" w:sz="6" w:space="0" w:color="000000"/>
              <w:right w:val="single" w:sz="8" w:space="0" w:color="000000"/>
            </w:tcBorders>
          </w:tcPr>
          <w:p w14:paraId="5F37F1E6" w14:textId="77777777" w:rsidR="00DD6CCC" w:rsidRPr="00584007" w:rsidRDefault="00DD6CCC" w:rsidP="00DD6CCC">
            <w:pPr>
              <w:spacing w:before="0" w:after="0" w:line="240" w:lineRule="auto"/>
              <w:rPr>
                <w:color w:val="000000"/>
              </w:rPr>
            </w:pPr>
            <w:r w:rsidRPr="00584007">
              <w:rPr>
                <w:color w:val="000000"/>
              </w:rPr>
              <w:t>North Capitol &amp; Mass Ave. NE</w:t>
            </w:r>
          </w:p>
          <w:p w14:paraId="0047F7A6" w14:textId="77777777" w:rsidR="00DD6CCC" w:rsidRPr="00584007" w:rsidRDefault="00DD6CCC" w:rsidP="00DD6CCC">
            <w:pPr>
              <w:spacing w:before="0" w:after="0" w:line="240" w:lineRule="auto"/>
            </w:pPr>
            <w:r w:rsidRPr="00584007">
              <w:rPr>
                <w:color w:val="000000"/>
              </w:rPr>
              <w:t>Covenant House North Cap/NYA NE side</w:t>
            </w:r>
          </w:p>
        </w:tc>
        <w:tc>
          <w:tcPr>
            <w:tcW w:w="912" w:type="pct"/>
            <w:tcBorders>
              <w:top w:val="single" w:sz="4" w:space="0" w:color="auto"/>
              <w:left w:val="single" w:sz="8" w:space="0" w:color="000000"/>
              <w:bottom w:val="single" w:sz="6" w:space="0" w:color="000000"/>
              <w:right w:val="nil"/>
            </w:tcBorders>
          </w:tcPr>
          <w:p w14:paraId="63F44EC7" w14:textId="77777777" w:rsidR="00DD6CCC" w:rsidRPr="00584007" w:rsidRDefault="00DD6CCC" w:rsidP="00DD6CCC">
            <w:pPr>
              <w:spacing w:before="0" w:after="0" w:line="240" w:lineRule="auto"/>
              <w:rPr>
                <w:color w:val="000000"/>
              </w:rPr>
            </w:pPr>
            <w:r w:rsidRPr="00584007">
              <w:rPr>
                <w:color w:val="000000"/>
              </w:rPr>
              <w:t>6:30pm -8:30pm</w:t>
            </w:r>
          </w:p>
        </w:tc>
        <w:tc>
          <w:tcPr>
            <w:tcW w:w="1827" w:type="pct"/>
            <w:tcBorders>
              <w:top w:val="single" w:sz="4" w:space="0" w:color="auto"/>
              <w:left w:val="single" w:sz="8" w:space="0" w:color="000000"/>
              <w:bottom w:val="single" w:sz="6" w:space="0" w:color="000000"/>
              <w:right w:val="single" w:sz="8" w:space="0" w:color="000000"/>
            </w:tcBorders>
            <w:hideMark/>
          </w:tcPr>
          <w:p w14:paraId="2E7F2055" w14:textId="77777777" w:rsidR="00DD6CCC" w:rsidRPr="00584007" w:rsidRDefault="00DD6CCC" w:rsidP="00DE33D6">
            <w:pPr>
              <w:spacing w:before="0" w:after="0" w:line="240" w:lineRule="auto"/>
              <w:rPr>
                <w:color w:val="000000"/>
              </w:rPr>
            </w:pPr>
            <w:r w:rsidRPr="00584007">
              <w:rPr>
                <w:color w:val="000000"/>
              </w:rPr>
              <w:t>Harriet Tubman @ DC General</w:t>
            </w:r>
          </w:p>
          <w:p w14:paraId="5E081E4A" w14:textId="77777777" w:rsidR="00DD6CCC" w:rsidRPr="00584007" w:rsidRDefault="00DD6CCC" w:rsidP="00DE33D6">
            <w:pPr>
              <w:spacing w:before="0" w:after="0" w:line="240" w:lineRule="auto"/>
              <w:rPr>
                <w:color w:val="000000"/>
              </w:rPr>
            </w:pPr>
            <w:r w:rsidRPr="00584007">
              <w:rPr>
                <w:color w:val="000000"/>
              </w:rPr>
              <w:t>Pat Handy Swing @ 1009 11th St</w:t>
            </w:r>
          </w:p>
          <w:p w14:paraId="787EECAC" w14:textId="77777777" w:rsidR="00DD6CCC" w:rsidRPr="00584007" w:rsidRDefault="00DD6CCC" w:rsidP="00DE33D6">
            <w:pPr>
              <w:spacing w:before="0" w:after="0" w:line="240" w:lineRule="auto"/>
              <w:rPr>
                <w:color w:val="000000"/>
              </w:rPr>
            </w:pPr>
            <w:r w:rsidRPr="00584007">
              <w:rPr>
                <w:color w:val="000000"/>
              </w:rPr>
              <w:t>St. Josephine</w:t>
            </w:r>
          </w:p>
          <w:p w14:paraId="384A82FD" w14:textId="3AAAB44B" w:rsidR="00DD6CCC" w:rsidRPr="00584007" w:rsidRDefault="00DD6CCC" w:rsidP="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25B4A9B1" w14:textId="77777777" w:rsidTr="009B142A">
        <w:trPr>
          <w:trHeight w:val="671"/>
        </w:trPr>
        <w:tc>
          <w:tcPr>
            <w:tcW w:w="2261" w:type="pct"/>
            <w:tcBorders>
              <w:top w:val="single" w:sz="6" w:space="0" w:color="000000"/>
              <w:left w:val="single" w:sz="8" w:space="0" w:color="000000"/>
              <w:bottom w:val="single" w:sz="4" w:space="0" w:color="auto"/>
              <w:right w:val="single" w:sz="8" w:space="0" w:color="000000"/>
            </w:tcBorders>
          </w:tcPr>
          <w:p w14:paraId="345DAE7A" w14:textId="32A780E1" w:rsidR="00604BCC" w:rsidRPr="00584007" w:rsidRDefault="00DD6CCC" w:rsidP="00DD6CCC">
            <w:pPr>
              <w:spacing w:before="0" w:after="0" w:line="240" w:lineRule="auto"/>
              <w:rPr>
                <w:color w:val="000000"/>
              </w:rPr>
            </w:pPr>
            <w:r w:rsidRPr="00584007">
              <w:rPr>
                <w:color w:val="000000"/>
              </w:rPr>
              <w:t xml:space="preserve">Adams Day Center </w:t>
            </w:r>
          </w:p>
          <w:p w14:paraId="353DA07F" w14:textId="564BF946" w:rsidR="00DD6CCC" w:rsidRPr="00584007" w:rsidRDefault="00DD6CCC" w:rsidP="00DD6CCC">
            <w:pPr>
              <w:spacing w:before="0" w:after="0" w:line="240" w:lineRule="auto"/>
              <w:rPr>
                <w:color w:val="000000"/>
              </w:rPr>
            </w:pPr>
            <w:r w:rsidRPr="00584007">
              <w:rPr>
                <w:color w:val="000000"/>
              </w:rPr>
              <w:t>@ 2210 Adams Pl NE</w:t>
            </w:r>
          </w:p>
        </w:tc>
        <w:tc>
          <w:tcPr>
            <w:tcW w:w="912" w:type="pct"/>
            <w:tcBorders>
              <w:top w:val="single" w:sz="6" w:space="0" w:color="000000"/>
              <w:left w:val="single" w:sz="8" w:space="0" w:color="000000"/>
              <w:bottom w:val="single" w:sz="8" w:space="0" w:color="000000"/>
              <w:right w:val="nil"/>
            </w:tcBorders>
          </w:tcPr>
          <w:p w14:paraId="1842F3BE" w14:textId="77777777" w:rsidR="00DD6CCC" w:rsidRPr="00584007" w:rsidRDefault="00DD6CCC" w:rsidP="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8" w:space="0" w:color="000000"/>
              <w:right w:val="single" w:sz="8" w:space="0" w:color="000000"/>
            </w:tcBorders>
            <w:hideMark/>
          </w:tcPr>
          <w:p w14:paraId="5B8D7E10" w14:textId="77777777" w:rsidR="00DD6CCC" w:rsidRPr="00584007" w:rsidRDefault="00DD6CCC" w:rsidP="00DE33D6">
            <w:pPr>
              <w:spacing w:before="0" w:after="0" w:line="240" w:lineRule="auto"/>
              <w:rPr>
                <w:color w:val="000000"/>
              </w:rPr>
            </w:pPr>
            <w:r w:rsidRPr="00584007">
              <w:rPr>
                <w:color w:val="000000"/>
              </w:rPr>
              <w:t>Harriet Tubman @ DC General</w:t>
            </w:r>
          </w:p>
          <w:p w14:paraId="5E2A14EF" w14:textId="77777777" w:rsidR="00DD6CCC" w:rsidRPr="00584007" w:rsidRDefault="00DD6CCC" w:rsidP="00DE33D6">
            <w:pPr>
              <w:spacing w:before="0" w:after="0" w:line="240" w:lineRule="auto"/>
              <w:rPr>
                <w:color w:val="000000"/>
              </w:rPr>
            </w:pPr>
            <w:r w:rsidRPr="00584007">
              <w:rPr>
                <w:color w:val="000000"/>
              </w:rPr>
              <w:t>St. Josephine</w:t>
            </w:r>
          </w:p>
          <w:p w14:paraId="0F720EF6" w14:textId="68AD1218" w:rsidR="00DD6CCC" w:rsidRPr="00584007" w:rsidRDefault="00DD6CCC" w:rsidP="009B4FD4">
            <w:pPr>
              <w:spacing w:before="0" w:after="0" w:line="240" w:lineRule="auto"/>
            </w:pPr>
            <w:r w:rsidRPr="00584007">
              <w:rPr>
                <w:color w:val="000000"/>
                <w:highlight w:val="lightGray"/>
              </w:rPr>
              <w:t xml:space="preserve">Open </w:t>
            </w:r>
            <w:r w:rsidR="00AC5619" w:rsidRPr="00584007">
              <w:rPr>
                <w:color w:val="000000"/>
                <w:highlight w:val="lightGray"/>
              </w:rPr>
              <w:t xml:space="preserve">Overflow </w:t>
            </w:r>
            <w:r w:rsidRPr="00584007">
              <w:rPr>
                <w:color w:val="000000"/>
                <w:highlight w:val="lightGray"/>
              </w:rPr>
              <w:t>Shelters</w:t>
            </w:r>
          </w:p>
        </w:tc>
      </w:tr>
    </w:tbl>
    <w:p w14:paraId="6870C7AF" w14:textId="77777777" w:rsidR="00C05AB2" w:rsidRDefault="00C05AB2" w:rsidP="00205513"/>
    <w:p w14:paraId="55381101" w14:textId="77777777" w:rsidR="00DD6CCC" w:rsidRDefault="00DD6CCC">
      <w:pPr>
        <w:rPr>
          <w:smallCaps/>
          <w:color w:val="000000"/>
        </w:rPr>
      </w:pPr>
      <w:bookmarkStart w:id="2259" w:name="1mrcu09" w:colFirst="0" w:colLast="0"/>
      <w:bookmarkStart w:id="2260" w:name="46r0co2" w:colFirst="0" w:colLast="0"/>
      <w:bookmarkStart w:id="2261" w:name="nmf14n" w:colFirst="0" w:colLast="0"/>
      <w:bookmarkEnd w:id="2259"/>
      <w:bookmarkEnd w:id="2260"/>
      <w:bookmarkEnd w:id="2261"/>
      <w:r>
        <w:rPr>
          <w:color w:val="000000"/>
        </w:rPr>
        <w:br w:type="page"/>
      </w:r>
    </w:p>
    <w:p w14:paraId="72CF9CF6" w14:textId="05B393C1" w:rsidR="00BA234A" w:rsidRDefault="00F959EC">
      <w:pPr>
        <w:pStyle w:val="Heading2"/>
        <w:pBdr>
          <w:top w:val="single" w:sz="24" w:space="0" w:color="DBE5F1"/>
          <w:left w:val="single" w:sz="24" w:space="0" w:color="DBE5F1"/>
          <w:bottom w:val="single" w:sz="24" w:space="0" w:color="DBE5F1"/>
          <w:right w:val="single" w:sz="24" w:space="0" w:color="DBE5F1"/>
        </w:pBdr>
        <w:shd w:val="clear" w:color="auto" w:fill="DBE5F1"/>
      </w:pPr>
      <w:bookmarkStart w:id="2262" w:name="_Toc146545273"/>
      <w:bookmarkStart w:id="2263" w:name="_Toc146557526"/>
      <w:r>
        <w:rPr>
          <w:color w:val="000000"/>
        </w:rPr>
        <w:lastRenderedPageBreak/>
        <w:t>4.</w:t>
      </w:r>
      <w:r w:rsidR="007B004B">
        <w:rPr>
          <w:color w:val="000000"/>
        </w:rPr>
        <w:t>4</w:t>
      </w:r>
      <w:r>
        <w:rPr>
          <w:color w:val="000000"/>
        </w:rPr>
        <w:t xml:space="preserve"> Transportation For Minors and Transition Age Youth (TAY)</w:t>
      </w:r>
      <w:bookmarkEnd w:id="2262"/>
      <w:bookmarkEnd w:id="2263"/>
    </w:p>
    <w:p w14:paraId="21C582D4" w14:textId="77777777" w:rsidR="00BA234A" w:rsidRDefault="00F959EC">
      <w:pPr>
        <w:pBdr>
          <w:top w:val="nil"/>
          <w:left w:val="nil"/>
          <w:bottom w:val="nil"/>
          <w:right w:val="nil"/>
          <w:between w:val="nil"/>
        </w:pBdr>
        <w:rPr>
          <w:color w:val="000000"/>
        </w:rPr>
      </w:pPr>
      <w:r>
        <w:rPr>
          <w:color w:val="000000"/>
        </w:rPr>
        <w:t xml:space="preserve">Transportation protocols for minors and Transition Age Youth (TAY) differ depending on the age of the youth or young adult: </w:t>
      </w:r>
    </w:p>
    <w:p w14:paraId="3138C36D" w14:textId="5BDE5029" w:rsidR="00BA234A" w:rsidRDefault="00F959EC" w:rsidP="00DE33D6">
      <w:pPr>
        <w:numPr>
          <w:ilvl w:val="0"/>
          <w:numId w:val="8"/>
        </w:numPr>
        <w:pBdr>
          <w:top w:val="nil"/>
          <w:left w:val="nil"/>
          <w:bottom w:val="nil"/>
          <w:right w:val="nil"/>
          <w:between w:val="nil"/>
        </w:pBdr>
        <w:spacing w:before="0" w:after="0"/>
        <w:ind w:left="360"/>
        <w:rPr>
          <w:color w:val="000000"/>
        </w:rPr>
      </w:pPr>
      <w:r>
        <w:rPr>
          <w:color w:val="000000"/>
          <w:u w:val="single"/>
        </w:rPr>
        <w:t>Minors</w:t>
      </w:r>
      <w:r>
        <w:rPr>
          <w:color w:val="000000"/>
        </w:rPr>
        <w:t xml:space="preserve">. UPO does not transport minors. For unaccompanied </w:t>
      </w:r>
      <w:r>
        <w:rPr>
          <w:b/>
          <w:color w:val="000000"/>
        </w:rPr>
        <w:t>minors under 12</w:t>
      </w:r>
      <w:r>
        <w:rPr>
          <w:color w:val="000000"/>
        </w:rPr>
        <w:t xml:space="preserve">, please contact the DC Child and Family Services Agency Hotline at </w:t>
      </w:r>
      <w:r>
        <w:rPr>
          <w:color w:val="222222"/>
          <w:highlight w:val="white"/>
        </w:rPr>
        <w:t>202.671.7233 or MPD</w:t>
      </w:r>
      <w:r>
        <w:rPr>
          <w:color w:val="000000"/>
        </w:rPr>
        <w:t xml:space="preserve"> by calling 911. These agencies coordinate </w:t>
      </w:r>
      <w:r w:rsidR="007B004B">
        <w:rPr>
          <w:color w:val="000000"/>
        </w:rPr>
        <w:t>closely,</w:t>
      </w:r>
      <w:r>
        <w:rPr>
          <w:color w:val="000000"/>
        </w:rPr>
        <w:t xml:space="preserve"> and either may be contacted for assistance. </w:t>
      </w:r>
    </w:p>
    <w:p w14:paraId="69AE0037" w14:textId="7ADD2F47" w:rsidR="00BA234A" w:rsidRDefault="00F959EC" w:rsidP="00DE33D6">
      <w:pPr>
        <w:pBdr>
          <w:top w:val="nil"/>
          <w:left w:val="nil"/>
          <w:bottom w:val="nil"/>
          <w:right w:val="nil"/>
          <w:between w:val="nil"/>
        </w:pBdr>
        <w:ind w:left="360"/>
        <w:rPr>
          <w:rFonts w:ascii="Times" w:eastAsia="Times" w:hAnsi="Times" w:cs="Times"/>
          <w:b/>
          <w:color w:val="000000"/>
        </w:rPr>
      </w:pPr>
      <w:r>
        <w:rPr>
          <w:color w:val="000000"/>
        </w:rPr>
        <w:t xml:space="preserve">For unaccompanied </w:t>
      </w:r>
      <w:r>
        <w:rPr>
          <w:b/>
          <w:color w:val="000000"/>
        </w:rPr>
        <w:t>minors between the ages of 12 and 17</w:t>
      </w:r>
      <w:r>
        <w:rPr>
          <w:color w:val="000000"/>
        </w:rPr>
        <w:t xml:space="preserve">, the best number to call is the </w:t>
      </w:r>
      <w:r>
        <w:t>Sasha Bruce Youthwork Hotline</w:t>
      </w:r>
      <w:r>
        <w:rPr>
          <w:color w:val="000000"/>
        </w:rPr>
        <w:t xml:space="preserve"> at 202.547.7777. This hotline </w:t>
      </w:r>
      <w:proofErr w:type="gramStart"/>
      <w:r>
        <w:rPr>
          <w:color w:val="000000"/>
        </w:rPr>
        <w:t>is operated</w:t>
      </w:r>
      <w:proofErr w:type="gramEnd"/>
      <w:r>
        <w:rPr>
          <w:color w:val="000000"/>
        </w:rPr>
        <w:t xml:space="preserve"> out of Bruce House and </w:t>
      </w:r>
      <w:r w:rsidR="000C3B18">
        <w:rPr>
          <w:color w:val="000000"/>
        </w:rPr>
        <w:t xml:space="preserve">is </w:t>
      </w:r>
      <w:r>
        <w:rPr>
          <w:color w:val="000000"/>
        </w:rPr>
        <w:t xml:space="preserve">staffed 24 hours a day. If a young person does not have access to transportation and calls the </w:t>
      </w:r>
      <w:r>
        <w:t>Sasha Bruce Youthwork</w:t>
      </w:r>
      <w:r>
        <w:rPr>
          <w:color w:val="000000"/>
        </w:rPr>
        <w:t xml:space="preserve"> Hotline, an outreach worker or taxi (depending on the time of day and availability of staff) will be dispatched to bring the youth to a safe location.</w:t>
      </w:r>
      <w:r>
        <w:rPr>
          <w:color w:val="000000"/>
          <w:vertAlign w:val="superscript"/>
        </w:rPr>
        <w:footnoteReference w:id="17"/>
      </w:r>
    </w:p>
    <w:p w14:paraId="20BCCFA5" w14:textId="6AA8AB74" w:rsidR="00DE2DFB" w:rsidRDefault="00F959EC" w:rsidP="00DE33D6">
      <w:pPr>
        <w:numPr>
          <w:ilvl w:val="0"/>
          <w:numId w:val="8"/>
        </w:numPr>
        <w:pBdr>
          <w:top w:val="nil"/>
          <w:left w:val="nil"/>
          <w:bottom w:val="nil"/>
          <w:right w:val="nil"/>
          <w:between w:val="nil"/>
        </w:pBdr>
        <w:spacing w:after="0"/>
        <w:ind w:left="360"/>
        <w:rPr>
          <w:color w:val="000000"/>
        </w:rPr>
      </w:pPr>
      <w:r>
        <w:rPr>
          <w:color w:val="000000"/>
          <w:u w:val="single"/>
        </w:rPr>
        <w:t>Transition Age Youth</w:t>
      </w:r>
      <w:r>
        <w:rPr>
          <w:color w:val="000000"/>
        </w:rPr>
        <w:t xml:space="preserve">. For Transition Age Youth (TAY) between the ages of 18 and 24, contact the DC Shelter Hotline </w:t>
      </w:r>
      <w:proofErr w:type="gramStart"/>
      <w:r>
        <w:rPr>
          <w:color w:val="000000"/>
        </w:rPr>
        <w:t>at</w:t>
      </w:r>
      <w:proofErr w:type="gramEnd"/>
      <w:r>
        <w:rPr>
          <w:color w:val="000000"/>
        </w:rPr>
        <w:t xml:space="preserve"> 202.399.7093.</w:t>
      </w:r>
    </w:p>
    <w:p w14:paraId="36FAD564" w14:textId="77777777" w:rsidR="00367EBB" w:rsidRDefault="00367EBB" w:rsidP="00367EBB">
      <w:pPr>
        <w:rPr>
          <w:color w:val="000000"/>
        </w:rPr>
      </w:pPr>
    </w:p>
    <w:p w14:paraId="2D96B804" w14:textId="77777777" w:rsidR="00F76BAA" w:rsidRDefault="00F76BAA">
      <w:pPr>
        <w:rPr>
          <w:b/>
          <w:smallCaps/>
          <w:color w:val="FFFFFF"/>
        </w:rPr>
      </w:pPr>
      <w:r>
        <w:br w:type="page"/>
      </w:r>
    </w:p>
    <w:p w14:paraId="11FA6344" w14:textId="0E640168" w:rsidR="00BA234A" w:rsidRDefault="00F959EC">
      <w:pPr>
        <w:pStyle w:val="Heading1"/>
      </w:pPr>
      <w:bookmarkStart w:id="2264" w:name="_Toc146545274"/>
      <w:bookmarkStart w:id="2265" w:name="_Ref146548886"/>
      <w:bookmarkStart w:id="2266" w:name="_Toc146557527"/>
      <w:r>
        <w:lastRenderedPageBreak/>
        <w:t>5. Services Coordination</w:t>
      </w:r>
      <w:bookmarkEnd w:id="2264"/>
      <w:bookmarkEnd w:id="2265"/>
      <w:bookmarkEnd w:id="2266"/>
    </w:p>
    <w:p w14:paraId="5CF47790" w14:textId="77777777" w:rsidR="007603A0" w:rsidRDefault="007603A0" w:rsidP="007603A0">
      <w:pPr>
        <w:pStyle w:val="Heading2"/>
        <w:rPr>
          <w:ins w:id="2267" w:author="Silla, Theresa (EOM)" w:date="2023-09-25T14:47:00Z"/>
        </w:rPr>
      </w:pPr>
      <w:bookmarkStart w:id="2268" w:name="_Toc146545275"/>
      <w:bookmarkStart w:id="2269" w:name="_Toc146557528"/>
      <w:bookmarkStart w:id="2270" w:name="_Toc146545277"/>
      <w:bookmarkStart w:id="2271" w:name="_Hlk115187654"/>
      <w:ins w:id="2272" w:author="Silla, Theresa (EOM)" w:date="2023-09-25T14:47:00Z">
        <w:r>
          <w:t>Proposed New Section: Housing Services and Supports</w:t>
        </w:r>
        <w:bookmarkEnd w:id="2268"/>
        <w:bookmarkEnd w:id="2269"/>
      </w:ins>
    </w:p>
    <w:p w14:paraId="299BBA29" w14:textId="557B83C9" w:rsidR="007603A0" w:rsidRPr="00695408" w:rsidRDefault="007603A0" w:rsidP="007603A0">
      <w:pPr>
        <w:rPr>
          <w:ins w:id="2273" w:author="Silla, Theresa (EOM)" w:date="2023-09-25T14:47:00Z"/>
        </w:rPr>
      </w:pPr>
      <w:ins w:id="2274" w:author="Silla, Theresa (EOM)" w:date="2023-09-25T14:47:00Z">
        <w:r>
          <w:t xml:space="preserve">Unlike </w:t>
        </w:r>
      </w:ins>
      <w:ins w:id="2275" w:author="Silla, Theresa (EOM)" w:date="2023-09-25T14:58:00Z">
        <w:r w:rsidR="0095133F">
          <w:t xml:space="preserve">overflow shelter </w:t>
        </w:r>
        <w:r w:rsidR="008D4FC2">
          <w:t>locations</w:t>
        </w:r>
      </w:ins>
      <w:ins w:id="2276" w:author="Silla, Theresa (EOM)" w:date="2023-09-25T14:47:00Z">
        <w:r>
          <w:t xml:space="preserve"> which </w:t>
        </w:r>
      </w:ins>
      <w:ins w:id="2277" w:author="Silla, Theresa (EOM)" w:date="2023-09-25T14:57:00Z">
        <w:r w:rsidR="00B44BCB">
          <w:t>offer</w:t>
        </w:r>
      </w:ins>
      <w:ins w:id="2278" w:author="Silla, Theresa (EOM)" w:date="2023-09-25T14:47:00Z">
        <w:r>
          <w:t xml:space="preserve"> only limited services such as meals, showers (at some sites), and bed respite from cold weather, low barrier shelters and day centers offer a variety of services. Clients will be encouraged and </w:t>
        </w:r>
        <w:proofErr w:type="gramStart"/>
        <w:r>
          <w:t>provided</w:t>
        </w:r>
        <w:proofErr w:type="gramEnd"/>
        <w:r>
          <w:t xml:space="preserve"> information on utilizing day centers as well as low barrier shelter services.</w:t>
        </w:r>
      </w:ins>
    </w:p>
    <w:p w14:paraId="5641917B" w14:textId="77777777" w:rsidR="007603A0" w:rsidRDefault="007603A0" w:rsidP="007603A0">
      <w:pPr>
        <w:pStyle w:val="Heading2"/>
        <w:rPr>
          <w:ins w:id="2279" w:author="Silla, Theresa (EOM)" w:date="2023-09-25T14:47:00Z"/>
        </w:rPr>
      </w:pPr>
      <w:bookmarkStart w:id="2280" w:name="_Toc146545276"/>
      <w:bookmarkStart w:id="2281" w:name="_Toc146557529"/>
      <w:ins w:id="2282" w:author="Silla, Theresa (EOM)" w:date="2023-09-25T14:47:00Z">
        <w:r>
          <w:t>Proposed New Section: Front Door Navigation Tool</w:t>
        </w:r>
        <w:bookmarkEnd w:id="2280"/>
        <w:bookmarkEnd w:id="2281"/>
      </w:ins>
    </w:p>
    <w:p w14:paraId="2C770CAD" w14:textId="77777777" w:rsidR="007603A0" w:rsidRDefault="007603A0" w:rsidP="007603A0">
      <w:pPr>
        <w:rPr>
          <w:ins w:id="2283" w:author="Silla, Theresa (EOM)" w:date="2023-09-25T14:47:00Z"/>
        </w:rPr>
      </w:pPr>
      <w:ins w:id="2284" w:author="Silla, Theresa (EOM)" w:date="2023-09-25T14:47:00Z">
        <w:r>
          <w:t>A</w:t>
        </w:r>
        <w:r w:rsidRPr="599C0475">
          <w:t xml:space="preserve"> key </w:t>
        </w:r>
        <w:r>
          <w:t>piece</w:t>
        </w:r>
        <w:r w:rsidRPr="599C0475">
          <w:t xml:space="preserve"> of our efforts to reform the homeless services system for single adults</w:t>
        </w:r>
        <w:r>
          <w:t xml:space="preserve"> and streamline intake for the population is the implementation of the Front Door Navigation Tool. </w:t>
        </w:r>
        <w:proofErr w:type="gramStart"/>
        <w:r>
          <w:t>In an effort</w:t>
        </w:r>
        <w:r w:rsidRPr="599C0475">
          <w:t xml:space="preserve"> to</w:t>
        </w:r>
        <w:proofErr w:type="gramEnd"/>
        <w:r w:rsidRPr="599C0475">
          <w:t xml:space="preserve"> </w:t>
        </w:r>
        <w:r>
          <w:t>triage individuals experiencing</w:t>
        </w:r>
        <w:r w:rsidRPr="599C0475">
          <w:t xml:space="preserve"> homelessness </w:t>
        </w:r>
        <w:r>
          <w:t>to diversion and rapid exit</w:t>
        </w:r>
        <w:r w:rsidRPr="599C0475">
          <w:t xml:space="preserve"> whenever </w:t>
        </w:r>
        <w:r>
          <w:t xml:space="preserve">appropriate, the Front Door Navigation Tool was launched with the Homeless Services Hotline in June. Previously, when individuals </w:t>
        </w:r>
        <w:r w:rsidRPr="599C0475">
          <w:t xml:space="preserve">called the homeless services hotline </w:t>
        </w:r>
        <w:r>
          <w:t xml:space="preserve">requesting shelter, they </w:t>
        </w:r>
        <w:r w:rsidRPr="599C0475">
          <w:t xml:space="preserve">would </w:t>
        </w:r>
        <w:r>
          <w:t>immediately be</w:t>
        </w:r>
        <w:r w:rsidRPr="599C0475">
          <w:t xml:space="preserve"> referred to low barrier shelter</w:t>
        </w:r>
        <w:r>
          <w:t>. Now, with individuals new to experiencing homelessness, phone</w:t>
        </w:r>
        <w:r w:rsidRPr="599C0475">
          <w:t xml:space="preserve"> </w:t>
        </w:r>
        <w:r>
          <w:t>dispatchers</w:t>
        </w:r>
        <w:r w:rsidRPr="599C0475">
          <w:t xml:space="preserve"> are using the </w:t>
        </w:r>
        <w:r>
          <w:t xml:space="preserve">Front Door </w:t>
        </w:r>
        <w:r w:rsidRPr="599C0475">
          <w:t xml:space="preserve">Navigation Tool – which is a </w:t>
        </w:r>
        <w:r>
          <w:t>short questionnaire</w:t>
        </w:r>
        <w:r w:rsidRPr="599C0475">
          <w:t xml:space="preserve"> that uses logic to help staff understand if a client is a good candidate for homelessness diversion</w:t>
        </w:r>
        <w:r>
          <w:t xml:space="preserve"> or rapid exit - before an immediate shelter referral. If someone is a good candidate, they are referred to Project Reconnect to help them return to housing without ever experiencing homelessness, or to quickly return to housing with very limited time in the homeless services system. The goal is that this tool reduces the number of individuals spending nights in shelter, on the streets, or in places not meant for human habilitation, as well as reducing the length of time individuals spend experiencing homelessness. </w:t>
        </w:r>
      </w:ins>
    </w:p>
    <w:p w14:paraId="730EB12F" w14:textId="77777777" w:rsidR="007031C9" w:rsidRDefault="00426624">
      <w:pPr>
        <w:pStyle w:val="Heading2"/>
        <w:rPr>
          <w:ins w:id="2285" w:author="Silla, Theresa (EOM)" w:date="2023-09-25T14:57:00Z"/>
        </w:rPr>
      </w:pPr>
      <w:bookmarkStart w:id="2286" w:name="_Toc146557530"/>
      <w:ins w:id="2287" w:author="Silla, Theresa (EOM)" w:date="2023-09-25T14:56:00Z">
        <w:r>
          <w:t>P</w:t>
        </w:r>
        <w:r w:rsidR="0060493E">
          <w:t>roposed New Se</w:t>
        </w:r>
      </w:ins>
      <w:ins w:id="2288" w:author="Silla, Theresa (EOM)" w:date="2023-09-25T14:57:00Z">
        <w:r w:rsidR="0060493E">
          <w:t xml:space="preserve">ction: </w:t>
        </w:r>
        <w:r w:rsidR="007F1812">
          <w:t>COVID &amp; Re</w:t>
        </w:r>
        <w:r w:rsidR="0022594E">
          <w:t xml:space="preserve">spiratory </w:t>
        </w:r>
        <w:r w:rsidR="007031C9">
          <w:t>Illnesses</w:t>
        </w:r>
        <w:bookmarkEnd w:id="2286"/>
      </w:ins>
    </w:p>
    <w:p w14:paraId="03090A6B" w14:textId="77777777" w:rsidR="00A46F8E" w:rsidRPr="00A46F8E" w:rsidRDefault="003943E9" w:rsidP="00A95F4D">
      <w:pPr>
        <w:rPr>
          <w:ins w:id="2289" w:author="Silla, Theresa (EOM)" w:date="2023-09-25T15:30:00Z"/>
          <w:b/>
          <w:bCs/>
          <w:rPrChange w:id="2290" w:author="Silla, Theresa (EOM)" w:date="2023-09-25T15:30:00Z">
            <w:rPr>
              <w:ins w:id="2291" w:author="Silla, Theresa (EOM)" w:date="2023-09-25T15:30:00Z"/>
            </w:rPr>
          </w:rPrChange>
        </w:rPr>
      </w:pPr>
      <w:ins w:id="2292" w:author="Silla, Theresa (EOM)" w:date="2023-09-25T15:29:00Z">
        <w:r w:rsidRPr="00A46F8E">
          <w:rPr>
            <w:b/>
            <w:bCs/>
            <w:rPrChange w:id="2293" w:author="Silla, Theresa (EOM)" w:date="2023-09-25T15:30:00Z">
              <w:rPr/>
            </w:rPrChange>
          </w:rPr>
          <w:t>G</w:t>
        </w:r>
        <w:r w:rsidR="00607EBA" w:rsidRPr="00A46F8E">
          <w:rPr>
            <w:b/>
            <w:bCs/>
            <w:rPrChange w:id="2294" w:author="Silla, Theresa (EOM)" w:date="2023-09-25T15:30:00Z">
              <w:rPr/>
            </w:rPrChange>
          </w:rPr>
          <w:t xml:space="preserve">eneral DC Health </w:t>
        </w:r>
      </w:ins>
      <w:ins w:id="2295" w:author="Silla, Theresa (EOM)" w:date="2023-09-25T15:30:00Z">
        <w:r w:rsidR="00607EBA" w:rsidRPr="00A46F8E">
          <w:rPr>
            <w:b/>
            <w:bCs/>
            <w:rPrChange w:id="2296" w:author="Silla, Theresa (EOM)" w:date="2023-09-25T15:30:00Z">
              <w:rPr/>
            </w:rPrChange>
          </w:rPr>
          <w:t>Guidance for the District</w:t>
        </w:r>
      </w:ins>
    </w:p>
    <w:p w14:paraId="7B44550B" w14:textId="79BA818D" w:rsidR="00A95F4D" w:rsidRPr="00A95F4D" w:rsidRDefault="00A95F4D" w:rsidP="00A95F4D">
      <w:pPr>
        <w:rPr>
          <w:ins w:id="2297" w:author="Silla, Theresa (EOM)" w:date="2023-09-25T15:00:00Z"/>
        </w:rPr>
      </w:pPr>
      <w:ins w:id="2298" w:author="Silla, Theresa (EOM)" w:date="2023-09-25T15:00:00Z">
        <w:r w:rsidRPr="00A95F4D">
          <w:t xml:space="preserve">DC Health </w:t>
        </w:r>
        <w:r w:rsidR="00C16685">
          <w:t>has adopted a</w:t>
        </w:r>
        <w:r w:rsidRPr="00A95F4D">
          <w:t xml:space="preserve"> plan to address fall/winter respiratory illnesses (COVID-19, flu, and RSV)</w:t>
        </w:r>
      </w:ins>
      <w:ins w:id="2299" w:author="Silla, Theresa (EOM)" w:date="2023-09-25T15:01:00Z">
        <w:r w:rsidR="00C16685">
          <w:t xml:space="preserve"> </w:t>
        </w:r>
        <w:r w:rsidR="00E5044C">
          <w:t>in response to CDC</w:t>
        </w:r>
      </w:ins>
      <w:ins w:id="2300" w:author="Silla, Theresa (EOM)" w:date="2023-09-25T15:00:00Z">
        <w:r w:rsidRPr="00A95F4D">
          <w:t xml:space="preserve"> projecti</w:t>
        </w:r>
      </w:ins>
      <w:ins w:id="2301" w:author="Silla, Theresa (EOM)" w:date="2023-09-25T15:01:00Z">
        <w:r w:rsidR="00E5044C">
          <w:t>ons</w:t>
        </w:r>
      </w:ins>
      <w:ins w:id="2302" w:author="Silla, Theresa (EOM)" w:date="2023-09-25T15:00:00Z">
        <w:r w:rsidRPr="00A95F4D">
          <w:t xml:space="preserve"> </w:t>
        </w:r>
      </w:ins>
      <w:ins w:id="2303" w:author="Silla, Theresa (EOM)" w:date="2023-09-25T15:03:00Z">
        <w:r w:rsidR="00473E53">
          <w:t>for</w:t>
        </w:r>
      </w:ins>
      <w:ins w:id="2304" w:author="Silla, Theresa (EOM)" w:date="2023-09-25T15:00:00Z">
        <w:r w:rsidRPr="00A95F4D">
          <w:t xml:space="preserve"> a similar fall/winter COVID-19 season as last year and typical levels of RSV and the flu.</w:t>
        </w:r>
      </w:ins>
      <w:ins w:id="2305" w:author="Silla, Theresa (EOM)" w:date="2023-09-25T15:06:00Z">
        <w:r w:rsidR="00777D9F">
          <w:t xml:space="preserve"> </w:t>
        </w:r>
      </w:ins>
      <w:ins w:id="2306" w:author="Silla, Theresa (EOM)" w:date="2023-09-25T15:00:00Z">
        <w:r w:rsidRPr="00A95F4D">
          <w:t xml:space="preserve"> The good news is that all the respiratory illnesses are vaccine preventable, and </w:t>
        </w:r>
      </w:ins>
      <w:ins w:id="2307" w:author="Silla, Theresa (EOM)" w:date="2023-09-25T15:05:00Z">
        <w:r w:rsidR="0059799C">
          <w:t>the District</w:t>
        </w:r>
      </w:ins>
      <w:ins w:id="2308" w:author="Silla, Theresa (EOM)" w:date="2023-09-25T15:00:00Z">
        <w:r w:rsidRPr="00A95F4D">
          <w:t xml:space="preserve"> anticipate</w:t>
        </w:r>
      </w:ins>
      <w:ins w:id="2309" w:author="Silla, Theresa (EOM)" w:date="2023-09-25T15:05:00Z">
        <w:r w:rsidR="0059799C">
          <w:t>s</w:t>
        </w:r>
      </w:ins>
      <w:ins w:id="2310" w:author="Silla, Theresa (EOM)" w:date="2023-09-25T15:00:00Z">
        <w:r w:rsidRPr="00A95F4D">
          <w:t xml:space="preserve"> sufficient supply to protect all residents. </w:t>
        </w:r>
      </w:ins>
      <w:ins w:id="2311" w:author="Silla, Theresa (EOM)" w:date="2023-09-25T15:06:00Z">
        <w:r w:rsidR="00777D9F">
          <w:t xml:space="preserve">Here is </w:t>
        </w:r>
      </w:ins>
      <w:ins w:id="2312" w:author="Silla, Theresa (EOM)" w:date="2023-09-25T15:07:00Z">
        <w:r w:rsidR="00777D9F">
          <w:t xml:space="preserve">the </w:t>
        </w:r>
        <w:r w:rsidR="00777D9F" w:rsidRPr="00A95F4D">
          <w:t>information</w:t>
        </w:r>
      </w:ins>
      <w:ins w:id="2313" w:author="Silla, Theresa (EOM)" w:date="2023-09-25T15:00:00Z">
        <w:r w:rsidRPr="00A95F4D">
          <w:t xml:space="preserve"> on vaccines which remain </w:t>
        </w:r>
      </w:ins>
      <w:ins w:id="2314" w:author="Silla, Theresa (EOM)" w:date="2023-09-25T15:06:00Z">
        <w:r w:rsidR="00777D9F">
          <w:t>the</w:t>
        </w:r>
      </w:ins>
      <w:ins w:id="2315" w:author="Silla, Theresa (EOM)" w:date="2023-09-25T15:00:00Z">
        <w:r w:rsidRPr="00A95F4D">
          <w:t xml:space="preserve"> best strategy for keeping </w:t>
        </w:r>
      </w:ins>
      <w:ins w:id="2316" w:author="Silla, Theresa (EOM)" w:date="2023-09-25T15:06:00Z">
        <w:r w:rsidR="00777D9F">
          <w:t>District</w:t>
        </w:r>
      </w:ins>
      <w:ins w:id="2317" w:author="Silla, Theresa (EOM)" w:date="2023-09-25T15:00:00Z">
        <w:r w:rsidRPr="00A95F4D">
          <w:t xml:space="preserve"> residents safe.</w:t>
        </w:r>
      </w:ins>
    </w:p>
    <w:p w14:paraId="42DCE7F4" w14:textId="77777777" w:rsidR="00A95F4D" w:rsidRPr="00546D72" w:rsidRDefault="00A95F4D" w:rsidP="00A95F4D">
      <w:pPr>
        <w:rPr>
          <w:ins w:id="2318" w:author="Silla, Theresa (EOM)" w:date="2023-09-25T15:00:00Z"/>
        </w:rPr>
      </w:pPr>
      <w:ins w:id="2319" w:author="Silla, Theresa (EOM)" w:date="2023-09-25T15:00:00Z">
        <w:r w:rsidRPr="00546D72">
          <w:rPr>
            <w:rPrChange w:id="2320" w:author="Silla, Theresa (EOM)" w:date="2023-09-25T16:42:00Z">
              <w:rPr>
                <w:b/>
                <w:bCs/>
              </w:rPr>
            </w:rPrChange>
          </w:rPr>
          <w:t>Children and Infants</w:t>
        </w:r>
      </w:ins>
    </w:p>
    <w:p w14:paraId="2FBB54F5" w14:textId="77777777" w:rsidR="00A95F4D" w:rsidRPr="00A95F4D" w:rsidRDefault="00A95F4D" w:rsidP="00A95F4D">
      <w:pPr>
        <w:numPr>
          <w:ilvl w:val="0"/>
          <w:numId w:val="28"/>
        </w:numPr>
        <w:rPr>
          <w:ins w:id="2321" w:author="Silla, Theresa (EOM)" w:date="2023-09-25T15:00:00Z"/>
        </w:rPr>
      </w:pPr>
      <w:ins w:id="2322" w:author="Silla, Theresa (EOM)" w:date="2023-09-25T15:00:00Z">
        <w:r w:rsidRPr="00A95F4D">
          <w:t>Get a </w:t>
        </w:r>
        <w:r w:rsidRPr="00A95F4D">
          <w:rPr>
            <w:u w:val="single"/>
          </w:rPr>
          <w:t>flu shot</w:t>
        </w:r>
        <w:r w:rsidRPr="00A95F4D">
          <w:t> in September or October.</w:t>
        </w:r>
      </w:ins>
    </w:p>
    <w:p w14:paraId="47DE9437" w14:textId="77777777" w:rsidR="00A95F4D" w:rsidRPr="00A95F4D" w:rsidRDefault="00A95F4D" w:rsidP="00A95F4D">
      <w:pPr>
        <w:numPr>
          <w:ilvl w:val="0"/>
          <w:numId w:val="28"/>
        </w:numPr>
        <w:rPr>
          <w:ins w:id="2323" w:author="Silla, Theresa (EOM)" w:date="2023-09-25T15:00:00Z"/>
        </w:rPr>
      </w:pPr>
      <w:ins w:id="2324" w:author="Silla, Theresa (EOM)" w:date="2023-09-25T15:00:00Z">
        <w:r w:rsidRPr="00A95F4D">
          <w:t>Get the </w:t>
        </w:r>
        <w:r w:rsidRPr="00A95F4D">
          <w:rPr>
            <w:u w:val="single"/>
          </w:rPr>
          <w:t>newest COVID-19 booster</w:t>
        </w:r>
        <w:r w:rsidRPr="00A95F4D">
          <w:t> when released in late September.</w:t>
        </w:r>
      </w:ins>
    </w:p>
    <w:p w14:paraId="7A5E9787" w14:textId="77777777" w:rsidR="00A95F4D" w:rsidRPr="00A95F4D" w:rsidRDefault="00A95F4D" w:rsidP="00A95F4D">
      <w:pPr>
        <w:numPr>
          <w:ilvl w:val="0"/>
          <w:numId w:val="28"/>
        </w:numPr>
        <w:rPr>
          <w:ins w:id="2325" w:author="Silla, Theresa (EOM)" w:date="2023-09-25T15:00:00Z"/>
        </w:rPr>
      </w:pPr>
      <w:ins w:id="2326" w:author="Silla, Theresa (EOM)" w:date="2023-09-25T15:00:00Z">
        <w:r w:rsidRPr="00A95F4D">
          <w:t xml:space="preserve">For infants aged 8 months or younger, get </w:t>
        </w:r>
        <w:proofErr w:type="gramStart"/>
        <w:r w:rsidRPr="00A95F4D">
          <w:t>the </w:t>
        </w:r>
        <w:r w:rsidRPr="00A95F4D">
          <w:rPr>
            <w:u w:val="single"/>
          </w:rPr>
          <w:t>RSV</w:t>
        </w:r>
        <w:proofErr w:type="gramEnd"/>
        <w:r w:rsidRPr="00A95F4D">
          <w:rPr>
            <w:u w:val="single"/>
          </w:rPr>
          <w:t xml:space="preserve"> prevention treatment</w:t>
        </w:r>
        <w:r w:rsidRPr="00A95F4D">
          <w:t> when available. </w:t>
        </w:r>
      </w:ins>
    </w:p>
    <w:p w14:paraId="76C16B2E" w14:textId="77777777" w:rsidR="00A95F4D" w:rsidRPr="00546D72" w:rsidRDefault="00A95F4D" w:rsidP="00A95F4D">
      <w:pPr>
        <w:rPr>
          <w:ins w:id="2327" w:author="Silla, Theresa (EOM)" w:date="2023-09-25T15:00:00Z"/>
        </w:rPr>
      </w:pPr>
      <w:ins w:id="2328" w:author="Silla, Theresa (EOM)" w:date="2023-09-25T15:00:00Z">
        <w:r w:rsidRPr="00546D72">
          <w:rPr>
            <w:rPrChange w:id="2329" w:author="Silla, Theresa (EOM)" w:date="2023-09-25T16:42:00Z">
              <w:rPr>
                <w:b/>
                <w:bCs/>
              </w:rPr>
            </w:rPrChange>
          </w:rPr>
          <w:t>Older Adults</w:t>
        </w:r>
      </w:ins>
    </w:p>
    <w:p w14:paraId="7539C5EF" w14:textId="77777777" w:rsidR="00A95F4D" w:rsidRPr="00A95F4D" w:rsidRDefault="00A95F4D" w:rsidP="00A95F4D">
      <w:pPr>
        <w:numPr>
          <w:ilvl w:val="0"/>
          <w:numId w:val="29"/>
        </w:numPr>
        <w:rPr>
          <w:ins w:id="2330" w:author="Silla, Theresa (EOM)" w:date="2023-09-25T15:00:00Z"/>
        </w:rPr>
      </w:pPr>
      <w:ins w:id="2331" w:author="Silla, Theresa (EOM)" w:date="2023-09-25T15:00:00Z">
        <w:r w:rsidRPr="00A95F4D">
          <w:t>Get a </w:t>
        </w:r>
        <w:r w:rsidRPr="00A95F4D">
          <w:rPr>
            <w:u w:val="single"/>
          </w:rPr>
          <w:t>flu shot</w:t>
        </w:r>
        <w:r w:rsidRPr="00A95F4D">
          <w:t> in September or October.</w:t>
        </w:r>
      </w:ins>
    </w:p>
    <w:p w14:paraId="64DC0C76" w14:textId="77777777" w:rsidR="00A95F4D" w:rsidRPr="00A95F4D" w:rsidRDefault="00A95F4D" w:rsidP="00A95F4D">
      <w:pPr>
        <w:numPr>
          <w:ilvl w:val="0"/>
          <w:numId w:val="29"/>
        </w:numPr>
        <w:rPr>
          <w:ins w:id="2332" w:author="Silla, Theresa (EOM)" w:date="2023-09-25T15:00:00Z"/>
        </w:rPr>
      </w:pPr>
      <w:ins w:id="2333" w:author="Silla, Theresa (EOM)" w:date="2023-09-25T15:00:00Z">
        <w:r w:rsidRPr="00A95F4D">
          <w:lastRenderedPageBreak/>
          <w:t>Get the </w:t>
        </w:r>
        <w:r w:rsidRPr="00A95F4D">
          <w:rPr>
            <w:u w:val="single"/>
          </w:rPr>
          <w:t>newest COVID-19 booster</w:t>
        </w:r>
        <w:r w:rsidRPr="00A95F4D">
          <w:t> when released in late September.</w:t>
        </w:r>
      </w:ins>
    </w:p>
    <w:p w14:paraId="16193A0E" w14:textId="77777777" w:rsidR="00A95F4D" w:rsidRPr="00A95F4D" w:rsidRDefault="00A95F4D" w:rsidP="00A95F4D">
      <w:pPr>
        <w:numPr>
          <w:ilvl w:val="0"/>
          <w:numId w:val="29"/>
        </w:numPr>
        <w:rPr>
          <w:ins w:id="2334" w:author="Silla, Theresa (EOM)" w:date="2023-09-25T15:00:00Z"/>
        </w:rPr>
      </w:pPr>
      <w:ins w:id="2335" w:author="Silla, Theresa (EOM)" w:date="2023-09-25T15:00:00Z">
        <w:r w:rsidRPr="00A95F4D">
          <w:t>For those age 60 and older, get the </w:t>
        </w:r>
        <w:r w:rsidRPr="00A95F4D">
          <w:rPr>
            <w:u w:val="single"/>
          </w:rPr>
          <w:t>RSV vaccine</w:t>
        </w:r>
        <w:r w:rsidRPr="00A95F4D">
          <w:t>.</w:t>
        </w:r>
      </w:ins>
    </w:p>
    <w:p w14:paraId="635975BD" w14:textId="77777777" w:rsidR="00A95F4D" w:rsidRPr="00546D72" w:rsidRDefault="00A95F4D" w:rsidP="00A95F4D">
      <w:pPr>
        <w:rPr>
          <w:ins w:id="2336" w:author="Silla, Theresa (EOM)" w:date="2023-09-25T15:00:00Z"/>
        </w:rPr>
      </w:pPr>
      <w:ins w:id="2337" w:author="Silla, Theresa (EOM)" w:date="2023-09-25T15:00:00Z">
        <w:r w:rsidRPr="00546D72">
          <w:rPr>
            <w:rPrChange w:id="2338" w:author="Silla, Theresa (EOM)" w:date="2023-09-25T16:42:00Z">
              <w:rPr>
                <w:b/>
                <w:bCs/>
              </w:rPr>
            </w:rPrChange>
          </w:rPr>
          <w:t>General Population and Workers</w:t>
        </w:r>
      </w:ins>
    </w:p>
    <w:p w14:paraId="7A06C121" w14:textId="77777777" w:rsidR="00A95F4D" w:rsidRPr="00A95F4D" w:rsidRDefault="00A95F4D" w:rsidP="00A95F4D">
      <w:pPr>
        <w:numPr>
          <w:ilvl w:val="0"/>
          <w:numId w:val="30"/>
        </w:numPr>
        <w:rPr>
          <w:ins w:id="2339" w:author="Silla, Theresa (EOM)" w:date="2023-09-25T15:00:00Z"/>
        </w:rPr>
      </w:pPr>
      <w:ins w:id="2340" w:author="Silla, Theresa (EOM)" w:date="2023-09-25T15:00:00Z">
        <w:r w:rsidRPr="00A95F4D">
          <w:t>Get a </w:t>
        </w:r>
        <w:r w:rsidRPr="00A95F4D">
          <w:rPr>
            <w:u w:val="single"/>
          </w:rPr>
          <w:t>flu shot</w:t>
        </w:r>
        <w:r w:rsidRPr="00A95F4D">
          <w:t> in September or October.</w:t>
        </w:r>
      </w:ins>
    </w:p>
    <w:p w14:paraId="61BAA5BA" w14:textId="77777777" w:rsidR="00A95F4D" w:rsidRPr="00A95F4D" w:rsidRDefault="00A95F4D" w:rsidP="00A95F4D">
      <w:pPr>
        <w:numPr>
          <w:ilvl w:val="0"/>
          <w:numId w:val="30"/>
        </w:numPr>
        <w:rPr>
          <w:ins w:id="2341" w:author="Silla, Theresa (EOM)" w:date="2023-09-25T15:00:00Z"/>
        </w:rPr>
      </w:pPr>
      <w:ins w:id="2342" w:author="Silla, Theresa (EOM)" w:date="2023-09-25T15:00:00Z">
        <w:r w:rsidRPr="00A95F4D">
          <w:t>Get the </w:t>
        </w:r>
        <w:r w:rsidRPr="00A95F4D">
          <w:rPr>
            <w:u w:val="single"/>
          </w:rPr>
          <w:t>newest COVID-19 booster</w:t>
        </w:r>
        <w:r w:rsidRPr="00A95F4D">
          <w:t> when released in late September.</w:t>
        </w:r>
      </w:ins>
    </w:p>
    <w:p w14:paraId="30E377E2" w14:textId="77777777" w:rsidR="00A95F4D" w:rsidRPr="00A95F4D" w:rsidRDefault="00A95F4D" w:rsidP="00A95F4D">
      <w:pPr>
        <w:numPr>
          <w:ilvl w:val="0"/>
          <w:numId w:val="30"/>
        </w:numPr>
        <w:rPr>
          <w:ins w:id="2343" w:author="Silla, Theresa (EOM)" w:date="2023-09-25T15:00:00Z"/>
        </w:rPr>
      </w:pPr>
      <w:ins w:id="2344" w:author="Silla, Theresa (EOM)" w:date="2023-09-25T15:00:00Z">
        <w:r w:rsidRPr="00A95F4D">
          <w:t>The </w:t>
        </w:r>
        <w:r w:rsidRPr="00A95F4D">
          <w:rPr>
            <w:u w:val="single"/>
          </w:rPr>
          <w:t>RSV vaccine</w:t>
        </w:r>
        <w:r w:rsidRPr="00A95F4D">
          <w:t> is not currently needed for adults under age 60.</w:t>
        </w:r>
      </w:ins>
    </w:p>
    <w:p w14:paraId="579B53DC" w14:textId="78499458" w:rsidR="00A95F4D" w:rsidRPr="00A95F4D" w:rsidRDefault="00A95F4D" w:rsidP="00A95F4D">
      <w:pPr>
        <w:rPr>
          <w:ins w:id="2345" w:author="Silla, Theresa (EOM)" w:date="2023-09-25T15:00:00Z"/>
        </w:rPr>
      </w:pPr>
      <w:ins w:id="2346" w:author="Silla, Theresa (EOM)" w:date="2023-09-25T15:00:00Z">
        <w:r w:rsidRPr="00A95F4D">
          <w:t xml:space="preserve">DC Health connects community groups with </w:t>
        </w:r>
      </w:ins>
      <w:ins w:id="2347" w:author="Silla, Theresa (EOM)" w:date="2023-09-25T15:18:00Z">
        <w:r w:rsidR="00A27CF3">
          <w:t xml:space="preserve">COVID or Flu </w:t>
        </w:r>
      </w:ins>
      <w:ins w:id="2348" w:author="Silla, Theresa (EOM)" w:date="2023-09-25T15:00:00Z">
        <w:r w:rsidRPr="00A95F4D">
          <w:t>vaccine providers</w:t>
        </w:r>
      </w:ins>
      <w:ins w:id="2349" w:author="Silla, Theresa (EOM)" w:date="2023-09-25T15:18:00Z">
        <w:r w:rsidR="00A27CF3">
          <w:t xml:space="preserve">.  </w:t>
        </w:r>
      </w:ins>
      <w:ins w:id="2350" w:author="Silla, Theresa (EOM)" w:date="2023-09-25T15:19:00Z">
        <w:r w:rsidR="00A27CF3">
          <w:t xml:space="preserve">Community groups can learn more at </w:t>
        </w:r>
        <w:r w:rsidR="00A27CF3">
          <w:fldChar w:fldCharType="begin"/>
        </w:r>
        <w:r w:rsidR="00A27CF3">
          <w:instrText>HYPERLINK "</w:instrText>
        </w:r>
      </w:ins>
      <w:ins w:id="2351" w:author="Silla, Theresa (EOM)" w:date="2023-09-25T15:00:00Z">
        <w:r w:rsidR="00A27CF3" w:rsidRPr="00A27CF3">
          <w:rPr>
            <w:rPrChange w:id="2352" w:author="Silla, Theresa (EOM)" w:date="2023-09-25T15:19:00Z">
              <w:rPr>
                <w:rStyle w:val="Hyperlink"/>
              </w:rPr>
            </w:rPrChange>
          </w:rPr>
          <w:instrText>https://request.vaccineexchange.dc.gov/</w:instrText>
        </w:r>
      </w:ins>
      <w:ins w:id="2353" w:author="Silla, Theresa (EOM)" w:date="2023-09-25T15:19:00Z">
        <w:r w:rsidR="00A27CF3">
          <w:instrText>"</w:instrText>
        </w:r>
        <w:r w:rsidR="00A27CF3">
          <w:fldChar w:fldCharType="separate"/>
        </w:r>
      </w:ins>
      <w:ins w:id="2354" w:author="Silla, Theresa (EOM)" w:date="2023-09-25T15:00:00Z">
        <w:r w:rsidR="00A27CF3" w:rsidRPr="00A27CF3">
          <w:rPr>
            <w:rStyle w:val="Hyperlink"/>
          </w:rPr>
          <w:t>https://request.vaccineexchange.dc.gov/</w:t>
        </w:r>
      </w:ins>
      <w:ins w:id="2355" w:author="Silla, Theresa (EOM)" w:date="2023-09-25T15:19:00Z">
        <w:r w:rsidR="00A27CF3">
          <w:fldChar w:fldCharType="end"/>
        </w:r>
        <w:r w:rsidR="00A27CF3">
          <w:t>.</w:t>
        </w:r>
        <w:r w:rsidR="00094494">
          <w:t xml:space="preserve">  Providers will visit residents who </w:t>
        </w:r>
        <w:r w:rsidR="00E15262">
          <w:t>are homebound</w:t>
        </w:r>
      </w:ins>
      <w:ins w:id="2356" w:author="Silla, Theresa (EOM)" w:date="2023-09-25T15:20:00Z">
        <w:r w:rsidR="00F82AA4">
          <w:t xml:space="preserve">.  Th </w:t>
        </w:r>
      </w:ins>
      <w:ins w:id="2357" w:author="Silla, Theresa (EOM)" w:date="2023-09-25T15:00:00Z">
        <w:r w:rsidRPr="00A95F4D">
          <w:t>Home Vaccination Program can be accessed at 1-855-363-0333.</w:t>
        </w:r>
      </w:ins>
    </w:p>
    <w:p w14:paraId="3B91D9A2" w14:textId="0193352A" w:rsidR="003E080C" w:rsidRDefault="00F82AA4" w:rsidP="00A95F4D">
      <w:pPr>
        <w:rPr>
          <w:ins w:id="2358" w:author="Silla, Theresa (EOM)" w:date="2023-09-25T16:42:00Z"/>
        </w:rPr>
      </w:pPr>
      <w:ins w:id="2359" w:author="Silla, Theresa (EOM)" w:date="2023-09-25T15:20:00Z">
        <w:r>
          <w:t xml:space="preserve">Otherwise, </w:t>
        </w:r>
      </w:ins>
      <w:ins w:id="2360" w:author="Silla, Theresa (EOM)" w:date="2023-09-25T15:00:00Z">
        <w:r w:rsidR="00A95F4D" w:rsidRPr="00A95F4D">
          <w:t>District government agencies and nonprofits can request free COVID–19 tests, free KN95 masks and PPE supplies from the </w:t>
        </w:r>
        <w:r w:rsidR="00A95F4D" w:rsidRPr="00A95F4D">
          <w:fldChar w:fldCharType="begin"/>
        </w:r>
        <w:r w:rsidR="00A95F4D" w:rsidRPr="00A95F4D">
          <w:instrText>HYPERLINK "https://ocp.dc.gov/page/federal-surplus-property-program" \o "https://ocp.dc.gov/page/federal-surplus-property-program"</w:instrText>
        </w:r>
        <w:r w:rsidR="00A95F4D" w:rsidRPr="00A95F4D">
          <w:fldChar w:fldCharType="separate"/>
        </w:r>
        <w:r w:rsidR="00A95F4D" w:rsidRPr="00A95F4D">
          <w:rPr>
            <w:rStyle w:val="Hyperlink"/>
          </w:rPr>
          <w:t>Office of Contracting and Procurement</w:t>
        </w:r>
        <w:r w:rsidR="00A95F4D" w:rsidRPr="00A95F4D">
          <w:fldChar w:fldCharType="end"/>
        </w:r>
      </w:ins>
      <w:ins w:id="2361" w:author="Silla, Theresa (EOM)" w:date="2023-09-25T15:20:00Z">
        <w:r w:rsidR="008A6814">
          <w:t xml:space="preserve"> (</w:t>
        </w:r>
      </w:ins>
      <w:ins w:id="2362" w:author="Silla, Theresa (EOM)" w:date="2023-09-25T16:42:00Z">
        <w:r w:rsidR="00546D72">
          <w:fldChar w:fldCharType="begin"/>
        </w:r>
        <w:r w:rsidR="00546D72">
          <w:instrText>HYPERLINK "</w:instrText>
        </w:r>
      </w:ins>
      <w:ins w:id="2363" w:author="Silla, Theresa (EOM)" w:date="2023-09-25T15:20:00Z">
        <w:r w:rsidR="00546D72" w:rsidRPr="008A6814">
          <w:instrText>http://ocp.dc.gov/page/federal-surplus-property-program</w:instrText>
        </w:r>
      </w:ins>
      <w:ins w:id="2364" w:author="Silla, Theresa (EOM)" w:date="2023-09-25T16:42:00Z">
        <w:r w:rsidR="00546D72">
          <w:instrText>"</w:instrText>
        </w:r>
        <w:r w:rsidR="00546D72">
          <w:fldChar w:fldCharType="separate"/>
        </w:r>
      </w:ins>
      <w:ins w:id="2365" w:author="Silla, Theresa (EOM)" w:date="2023-09-25T15:20:00Z">
        <w:r w:rsidR="00546D72" w:rsidRPr="00A62CE6">
          <w:rPr>
            <w:rStyle w:val="Hyperlink"/>
          </w:rPr>
          <w:t>http://ocp.dc.gov/page/federal-surplus-property-program</w:t>
        </w:r>
      </w:ins>
      <w:ins w:id="2366" w:author="Silla, Theresa (EOM)" w:date="2023-09-25T16:42:00Z">
        <w:r w:rsidR="00546D72">
          <w:fldChar w:fldCharType="end"/>
        </w:r>
      </w:ins>
      <w:ins w:id="2367" w:author="Silla, Theresa (EOM)" w:date="2023-09-25T15:21:00Z">
        <w:r w:rsidR="008A6814">
          <w:t>)</w:t>
        </w:r>
      </w:ins>
      <w:ins w:id="2368" w:author="Silla, Theresa (EOM)" w:date="2023-09-25T15:00:00Z">
        <w:r w:rsidR="00A95F4D" w:rsidRPr="00A95F4D">
          <w:t xml:space="preserve">. </w:t>
        </w:r>
      </w:ins>
    </w:p>
    <w:p w14:paraId="219A6372" w14:textId="23F2F598" w:rsidR="00546D72" w:rsidRPr="00546D72" w:rsidRDefault="00546D72" w:rsidP="00546D72">
      <w:pPr>
        <w:rPr>
          <w:ins w:id="2369" w:author="Silla, Theresa (EOM)" w:date="2023-09-25T16:42:00Z"/>
          <w:b/>
          <w:bCs/>
          <w:rPrChange w:id="2370" w:author="Silla, Theresa (EOM)" w:date="2023-09-25T16:42:00Z">
            <w:rPr>
              <w:ins w:id="2371" w:author="Silla, Theresa (EOM)" w:date="2023-09-25T16:42:00Z"/>
            </w:rPr>
          </w:rPrChange>
        </w:rPr>
      </w:pPr>
      <w:ins w:id="2372" w:author="Silla, Theresa (EOM)" w:date="2023-09-25T16:42:00Z">
        <w:r w:rsidRPr="00546D72">
          <w:rPr>
            <w:b/>
            <w:bCs/>
            <w:rPrChange w:id="2373" w:author="Silla, Theresa (EOM)" w:date="2023-09-25T16:42:00Z">
              <w:rPr/>
            </w:rPrChange>
          </w:rPr>
          <w:t>Additional DHS Guidance Specific to Homeless Services</w:t>
        </w:r>
      </w:ins>
    </w:p>
    <w:p w14:paraId="3AE5D492" w14:textId="77777777" w:rsidR="00546D72" w:rsidRDefault="00546D72" w:rsidP="00546D72">
      <w:pPr>
        <w:rPr>
          <w:ins w:id="2374" w:author="Silla, Theresa (EOM)" w:date="2023-09-25T16:42:00Z"/>
        </w:rPr>
      </w:pPr>
      <w:ins w:id="2375" w:author="Silla, Theresa (EOM)" w:date="2023-09-25T16:42:00Z">
        <w:r>
          <w:t xml:space="preserve">In addition to promoting the appropriate vaccines, DHS is asking all service providers and partners to </w:t>
        </w:r>
      </w:ins>
    </w:p>
    <w:p w14:paraId="1E18BBCF" w14:textId="77777777" w:rsidR="00546D72" w:rsidRPr="00E500A8" w:rsidRDefault="00546D72" w:rsidP="00546D72">
      <w:pPr>
        <w:pStyle w:val="ListParagraph"/>
        <w:numPr>
          <w:ilvl w:val="0"/>
          <w:numId w:val="31"/>
        </w:numPr>
        <w:rPr>
          <w:ins w:id="2376" w:author="Silla, Theresa (EOM)" w:date="2023-09-25T16:42:00Z"/>
        </w:rPr>
      </w:pPr>
      <w:ins w:id="2377" w:author="Silla, Theresa (EOM)" w:date="2023-09-25T16:42:00Z">
        <w:r w:rsidRPr="00E500A8">
          <w:rPr>
            <w:lang w:val="en"/>
          </w:rPr>
          <w:t>Ensure that masks and COVID antigen tests are available in your facility. You can request supplies </w:t>
        </w:r>
        <w:r w:rsidRPr="00E500A8">
          <w:fldChar w:fldCharType="begin"/>
        </w:r>
        <w:r w:rsidRPr="00E500A8">
          <w:instrText>HYPERLINK "https://app.smartsheet.com/b/form/21ccfa8e89fe4cbca33831c235393f90" \t "_blank"</w:instrText>
        </w:r>
        <w:r w:rsidRPr="00E500A8">
          <w:fldChar w:fldCharType="separate"/>
        </w:r>
        <w:r w:rsidRPr="00E500A8">
          <w:rPr>
            <w:rStyle w:val="Hyperlink"/>
            <w:lang w:val="en"/>
          </w:rPr>
          <w:t>HERE</w:t>
        </w:r>
        <w:r w:rsidRPr="00E500A8">
          <w:fldChar w:fldCharType="end"/>
        </w:r>
        <w:r w:rsidRPr="00E500A8">
          <w:rPr>
            <w:lang w:val="en"/>
          </w:rPr>
          <w:t>.</w:t>
        </w:r>
        <w:r w:rsidRPr="00E500A8">
          <w:t> </w:t>
        </w:r>
      </w:ins>
    </w:p>
    <w:p w14:paraId="35E9B4B7" w14:textId="77777777" w:rsidR="00546D72" w:rsidRPr="00E500A8" w:rsidRDefault="00546D72" w:rsidP="00546D72">
      <w:pPr>
        <w:pStyle w:val="ListParagraph"/>
        <w:numPr>
          <w:ilvl w:val="0"/>
          <w:numId w:val="31"/>
        </w:numPr>
        <w:rPr>
          <w:ins w:id="2378" w:author="Silla, Theresa (EOM)" w:date="2023-09-25T16:42:00Z"/>
        </w:rPr>
      </w:pPr>
      <w:ins w:id="2379" w:author="Silla, Theresa (EOM)" w:date="2023-09-25T16:42:00Z">
        <w:r w:rsidRPr="00E500A8">
          <w:rPr>
            <w:lang w:val="en"/>
          </w:rPr>
          <w:t>Notify DHS of any confirmed positive COVID cases of clients by filling out </w:t>
        </w:r>
        <w:r w:rsidRPr="00E500A8">
          <w:fldChar w:fldCharType="begin"/>
        </w:r>
        <w:r w:rsidRPr="00E500A8">
          <w:instrText>HYPERLINK "https://app.smartsheet.com/b/form/f6bf37fdabf84156862fd9585162047c" \t "_blank"</w:instrText>
        </w:r>
        <w:r w:rsidRPr="00E500A8">
          <w:fldChar w:fldCharType="separate"/>
        </w:r>
        <w:r w:rsidRPr="00E500A8">
          <w:rPr>
            <w:rStyle w:val="Hyperlink"/>
            <w:lang w:val="en"/>
          </w:rPr>
          <w:t>THIS FORM</w:t>
        </w:r>
        <w:r w:rsidRPr="00E500A8">
          <w:fldChar w:fldCharType="end"/>
        </w:r>
        <w:r w:rsidRPr="00E500A8">
          <w:rPr>
            <w:lang w:val="en"/>
          </w:rPr>
          <w:t>.</w:t>
        </w:r>
        <w:r w:rsidRPr="00E500A8">
          <w:t> </w:t>
        </w:r>
      </w:ins>
    </w:p>
    <w:p w14:paraId="61C69304" w14:textId="77777777" w:rsidR="00546D72" w:rsidRDefault="00546D72" w:rsidP="00546D72">
      <w:pPr>
        <w:pStyle w:val="ListParagraph"/>
        <w:numPr>
          <w:ilvl w:val="0"/>
          <w:numId w:val="31"/>
        </w:numPr>
        <w:rPr>
          <w:ins w:id="2380" w:author="Silla, Theresa (EOM)" w:date="2023-09-25T16:42:00Z"/>
        </w:rPr>
      </w:pPr>
      <w:ins w:id="2381" w:author="Silla, Theresa (EOM)" w:date="2023-09-25T16:42:00Z">
        <w:r w:rsidRPr="00E500A8">
          <w:t>Ensure that anyone who has tested positive for COVID is wearing a mask at all times and follow the CDC’s recommended guidance for isolation and quarantine on-site</w:t>
        </w:r>
        <w:r>
          <w:t xml:space="preserve"> (available at </w:t>
        </w:r>
        <w:r>
          <w:fldChar w:fldCharType="begin"/>
        </w:r>
        <w:r>
          <w:instrText>HYPERLINK "https://www.cdc.gov/coronavirus/2019-ncov/community/homeless-correctional-settings.html" \t "_blank"</w:instrText>
        </w:r>
        <w:r>
          <w:fldChar w:fldCharType="separate"/>
        </w:r>
        <w:r>
          <w:rPr>
            <w:rStyle w:val="xxnormaltextrun"/>
            <w:color w:val="0000FF"/>
            <w:u w:val="single"/>
            <w:lang w:val="en"/>
          </w:rPr>
          <w:t>Guidance on Management of COVID-19 in Homeless Service Sites</w:t>
        </w:r>
        <w:r>
          <w:fldChar w:fldCharType="end"/>
        </w:r>
        <w:r>
          <w:t>)</w:t>
        </w:r>
        <w:r w:rsidRPr="00E500A8">
          <w:t xml:space="preserve">. </w:t>
        </w:r>
      </w:ins>
    </w:p>
    <w:p w14:paraId="39089A81" w14:textId="77777777" w:rsidR="00546D72" w:rsidRDefault="00546D72" w:rsidP="00A95F4D">
      <w:pPr>
        <w:rPr>
          <w:ins w:id="2382" w:author="Silla, Theresa (EOM)" w:date="2023-09-25T15:21:00Z"/>
        </w:rPr>
      </w:pPr>
    </w:p>
    <w:p w14:paraId="4F1098E5" w14:textId="664E2D20" w:rsidR="007031C9" w:rsidRDefault="006952DF" w:rsidP="007031C9">
      <w:pPr>
        <w:rPr>
          <w:ins w:id="2383" w:author="Silla, Theresa (EOM)" w:date="2023-09-25T15:30:00Z"/>
        </w:rPr>
      </w:pPr>
      <w:ins w:id="2384" w:author="Silla, Theresa (EOM)" w:date="2023-09-25T15:25:00Z">
        <w:r>
          <w:rPr>
            <w:noProof/>
          </w:rPr>
          <w:lastRenderedPageBreak/>
          <w:drawing>
            <wp:inline distT="0" distB="0" distL="0" distR="0" wp14:anchorId="602604FB" wp14:editId="4310B310">
              <wp:extent cx="6126480" cy="8064500"/>
              <wp:effectExtent l="0" t="0" r="7620" b="0"/>
              <wp:docPr id="1226224706" name="Picture 12262247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24706" name="Picture 1" descr="Graphical user interface, text&#10;&#10;Description automatically generated"/>
                      <pic:cNvPicPr/>
                    </pic:nvPicPr>
                    <pic:blipFill>
                      <a:blip r:embed="rId21"/>
                      <a:stretch>
                        <a:fillRect/>
                      </a:stretch>
                    </pic:blipFill>
                    <pic:spPr>
                      <a:xfrm>
                        <a:off x="0" y="0"/>
                        <a:ext cx="6126480" cy="8064500"/>
                      </a:xfrm>
                      <a:prstGeom prst="rect">
                        <a:avLst/>
                      </a:prstGeom>
                    </pic:spPr>
                  </pic:pic>
                </a:graphicData>
              </a:graphic>
            </wp:inline>
          </w:drawing>
        </w:r>
      </w:ins>
    </w:p>
    <w:p w14:paraId="4DBEF434" w14:textId="259137A6" w:rsidR="00BA234A" w:rsidRDefault="00F959EC">
      <w:pPr>
        <w:pStyle w:val="Heading2"/>
      </w:pPr>
      <w:bookmarkStart w:id="2385" w:name="_Toc146557531"/>
      <w:r>
        <w:lastRenderedPageBreak/>
        <w:t>5.1 Meals</w:t>
      </w:r>
      <w:bookmarkEnd w:id="2270"/>
      <w:bookmarkEnd w:id="2385"/>
    </w:p>
    <w:p w14:paraId="15AFC17A" w14:textId="368266E8" w:rsidR="00BA234A" w:rsidDel="008C301D" w:rsidRDefault="00A87F87">
      <w:pPr>
        <w:rPr>
          <w:del w:id="2386" w:author="Silla, Theresa (EOM)" w:date="2023-09-25T16:44:00Z"/>
        </w:rPr>
      </w:pPr>
      <w:r>
        <w:t>F</w:t>
      </w:r>
      <w:r w:rsidR="00F959EC">
        <w:t xml:space="preserve">ood service for families at District-owned temporary shelter locations will include two meals a day. Information regarding provision of meals and food resources is discussed with families at the time of placement. </w:t>
      </w:r>
    </w:p>
    <w:p w14:paraId="670C2001" w14:textId="003CAF67" w:rsidR="00012A31" w:rsidDel="008C301D" w:rsidRDefault="00F959EC">
      <w:pPr>
        <w:rPr>
          <w:del w:id="2387" w:author="Silla, Theresa (EOM)" w:date="2023-09-25T16:44:00Z"/>
        </w:rPr>
      </w:pPr>
      <w:r>
        <w:t xml:space="preserve">For unaccompanied individuals, </w:t>
      </w:r>
      <w:r w:rsidR="001263E5">
        <w:t xml:space="preserve">DHS </w:t>
      </w:r>
      <w:del w:id="2388" w:author="Silla, Theresa (EOM)" w:date="2023-09-25T16:44:00Z">
        <w:r w:rsidR="001263E5" w:rsidDel="008C301D">
          <w:delText xml:space="preserve">is establishing </w:delText>
        </w:r>
        <w:r w:rsidR="00A87F87" w:rsidDel="008C301D">
          <w:delText>its spending plan for FY23</w:delText>
        </w:r>
      </w:del>
      <w:ins w:id="2389" w:author="Pugh, Synina (EOM)" w:date="2023-07-10T09:16:00Z">
        <w:del w:id="2390" w:author="Silla, Theresa (EOM)" w:date="2023-09-25T16:44:00Z">
          <w:r w:rsidR="00F41A86" w:rsidDel="008C301D">
            <w:delText>FY24</w:delText>
          </w:r>
        </w:del>
      </w:ins>
      <w:del w:id="2391" w:author="Silla, Theresa (EOM)" w:date="2023-09-25T16:44:00Z">
        <w:r w:rsidR="00A87F87" w:rsidDel="008C301D">
          <w:delText xml:space="preserve">.  The provision of 24/7 operations, including </w:delText>
        </w:r>
        <w:r w:rsidR="00970CD5" w:rsidDel="008C301D">
          <w:delText xml:space="preserve">offering </w:delText>
        </w:r>
        <w:r w:rsidDel="008C301D">
          <w:delText>three meals a day</w:delText>
        </w:r>
        <w:r w:rsidR="00970CD5" w:rsidDel="008C301D">
          <w:delText>, are not baked into DHS’ base budget.  As such the agency is working to determine whether this is a reasonable expectation for FY23</w:delText>
        </w:r>
      </w:del>
      <w:ins w:id="2392" w:author="Pugh, Synina (EOM)" w:date="2023-07-10T09:16:00Z">
        <w:del w:id="2393" w:author="Silla, Theresa (EOM)" w:date="2023-09-25T16:44:00Z">
          <w:r w:rsidR="00F41A86" w:rsidDel="008C301D">
            <w:delText>FY24</w:delText>
          </w:r>
        </w:del>
      </w:ins>
      <w:del w:id="2394" w:author="Silla, Theresa (EOM)" w:date="2023-09-25T16:44:00Z">
        <w:r w:rsidR="00970CD5" w:rsidDel="008C301D">
          <w:delText xml:space="preserve"> hypothermia season.  </w:delText>
        </w:r>
      </w:del>
    </w:p>
    <w:p w14:paraId="129E173A" w14:textId="5FAE6253" w:rsidR="00BA234A" w:rsidRDefault="007F60EF" w:rsidP="008C301D">
      <w:del w:id="2395" w:author="Silla, Theresa (EOM)" w:date="2023-09-25T16:44:00Z">
        <w:r w:rsidDel="008C301D">
          <w:delText>For context, during the pandemic (from spring 2020 through to August 19, 2022) DHS</w:delText>
        </w:r>
        <w:r w:rsidR="00F959EC" w:rsidDel="008C301D">
          <w:delText xml:space="preserve"> provided </w:delText>
        </w:r>
        <w:r w:rsidR="00835219" w:rsidDel="008C301D">
          <w:delText xml:space="preserve">three meals a day </w:delText>
        </w:r>
        <w:r w:rsidR="00F959EC" w:rsidDel="008C301D">
          <w:delText xml:space="preserve">at all year-round </w:delText>
        </w:r>
        <w:r w:rsidR="005D178E" w:rsidDel="008C301D">
          <w:delText xml:space="preserve">shelters </w:delText>
        </w:r>
        <w:r w:rsidR="00F959EC" w:rsidDel="008C301D">
          <w:delText>and</w:delText>
        </w:r>
      </w:del>
      <w:ins w:id="2396" w:author="Silla, Theresa (EOM)" w:date="2023-09-25T16:44:00Z">
        <w:r w:rsidR="008C301D">
          <w:t>provides</w:t>
        </w:r>
      </w:ins>
      <w:r w:rsidR="00F959EC">
        <w:t xml:space="preserve"> </w:t>
      </w:r>
      <w:r w:rsidR="005D178E">
        <w:t>two meals a day</w:t>
      </w:r>
      <w:del w:id="2397" w:author="Silla, Theresa (EOM)" w:date="2023-09-25T16:44:00Z">
        <w:r w:rsidR="005D178E" w:rsidDel="008C301D">
          <w:delText xml:space="preserve"> at </w:delText>
        </w:r>
        <w:r w:rsidR="00835219" w:rsidDel="008C301D">
          <w:delText xml:space="preserve">seasonal and </w:delText>
        </w:r>
        <w:r w:rsidR="005C1E5D" w:rsidDel="008C301D">
          <w:delText xml:space="preserve">overflow </w:delText>
        </w:r>
        <w:r w:rsidR="00F959EC" w:rsidDel="008C301D">
          <w:delText>shelters</w:delText>
        </w:r>
        <w:r w:rsidR="005D178E" w:rsidDel="008C301D">
          <w:delText xml:space="preserve">, as they </w:delText>
        </w:r>
        <w:r w:rsidR="00835219" w:rsidDel="008C301D">
          <w:delText xml:space="preserve">were </w:delText>
        </w:r>
        <w:r w:rsidR="005D178E" w:rsidDel="008C301D">
          <w:delText>not open 24/7</w:delText>
        </w:r>
      </w:del>
      <w:r w:rsidR="00F959EC">
        <w:t xml:space="preserve">. </w:t>
      </w:r>
    </w:p>
    <w:p w14:paraId="55EDBE7F" w14:textId="77777777" w:rsidR="00BA234A" w:rsidRDefault="00F959EC">
      <w:pPr>
        <w:pStyle w:val="Heading2"/>
      </w:pPr>
      <w:bookmarkStart w:id="2398" w:name="3l18frh" w:colFirst="0" w:colLast="0"/>
      <w:bookmarkStart w:id="2399" w:name="_Toc146545278"/>
      <w:bookmarkStart w:id="2400" w:name="_Toc146557532"/>
      <w:bookmarkEnd w:id="2271"/>
      <w:bookmarkEnd w:id="2398"/>
      <w:r>
        <w:t>5.2 Street Outreach Services</w:t>
      </w:r>
      <w:bookmarkEnd w:id="2399"/>
      <w:bookmarkEnd w:id="2400"/>
    </w:p>
    <w:p w14:paraId="1CB1F158" w14:textId="7D577597" w:rsidR="00BA234A" w:rsidRDefault="00F959EC">
      <w:r>
        <w:t xml:space="preserve">The District government contracts with </w:t>
      </w:r>
      <w:r w:rsidR="003D1D02">
        <w:t>several</w:t>
      </w:r>
      <w:r>
        <w:t xml:space="preserve"> agencies to provide outreach services during hypothermia season and extreme weather conditions. The ICH facilitates </w:t>
      </w:r>
      <w:r w:rsidR="003D1D02">
        <w:t>the ICH Street Outreach W</w:t>
      </w:r>
      <w:r>
        <w:t xml:space="preserve">orkgroup composed of these District-funded outreach providers, privately funded outreach teams, and the outreach specialists at DHS and DBH to ensure that community resources are strategically deployed and effectively coordinated. </w:t>
      </w:r>
    </w:p>
    <w:p w14:paraId="435CCC9D" w14:textId="30DB9DAB" w:rsidR="0051219D" w:rsidRDefault="006A2A78">
      <w:r>
        <w:t xml:space="preserve">Currently, </w:t>
      </w:r>
      <w:r w:rsidR="00923D01">
        <w:t>DHS</w:t>
      </w:r>
      <w:r>
        <w:t xml:space="preserve">-funded outreach providers cover the entire District through three geographical clusters. While not explicitly detailed, </w:t>
      </w:r>
      <w:r w:rsidR="00C77111">
        <w:t>Miriam’s Kitchen</w:t>
      </w:r>
      <w:r>
        <w:t xml:space="preserve"> covers Wards 1, 3, and 4 completely, much of Ward 2, and north of Rhode Island Avenue in Ward 5. </w:t>
      </w:r>
      <w:r w:rsidR="00C77111">
        <w:t>Pathways to Housing</w:t>
      </w:r>
      <w:r>
        <w:t xml:space="preserve"> serves a smaller but densely populated portion of Wards 2, 5, and 6. Finally, </w:t>
      </w:r>
      <w:r w:rsidR="00C77111">
        <w:t>Community Connections</w:t>
      </w:r>
      <w:r>
        <w:t xml:space="preserve"> serv</w:t>
      </w:r>
      <w:r w:rsidR="0051219D">
        <w:t>es all of Wards 7 and 8, much of Ward 6, and south of Rhode Island Avenue in Ward 5. All providers engage individuals from 9 a.m. to 9 p.m. throughout the year</w:t>
      </w:r>
      <w:r w:rsidR="008F26C5">
        <w:t>;</w:t>
      </w:r>
      <w:r w:rsidR="0051219D">
        <w:t xml:space="preserve"> however</w:t>
      </w:r>
      <w:r w:rsidR="008F26C5">
        <w:t>,</w:t>
      </w:r>
      <w:r w:rsidR="0051219D">
        <w:t xml:space="preserve"> during hypothermia season, when a hypothermia alert or emergency is issued, teams extend their engagement to 11 p.m.</w:t>
      </w:r>
    </w:p>
    <w:p w14:paraId="19E5D5E7" w14:textId="65496F25" w:rsidR="008F26C5" w:rsidRPr="00DE33D6" w:rsidRDefault="001B775D" w:rsidP="00D23DB8">
      <w:pPr>
        <w:pStyle w:val="Caption"/>
        <w:keepNext/>
        <w:keepLines/>
        <w:jc w:val="center"/>
        <w:rPr>
          <w:b/>
          <w:bCs/>
          <w:sz w:val="22"/>
          <w:szCs w:val="22"/>
        </w:rPr>
      </w:pPr>
      <w:r w:rsidRPr="00DE33D6">
        <w:rPr>
          <w:b/>
          <w:bCs/>
          <w:sz w:val="22"/>
          <w:szCs w:val="22"/>
        </w:rPr>
        <w:lastRenderedPageBreak/>
        <w:t xml:space="preserve">Figure </w:t>
      </w:r>
      <w:r w:rsidRPr="00DE33D6">
        <w:rPr>
          <w:b/>
          <w:bCs/>
          <w:sz w:val="22"/>
          <w:szCs w:val="22"/>
        </w:rPr>
        <w:fldChar w:fldCharType="begin"/>
      </w:r>
      <w:r w:rsidRPr="00DE33D6">
        <w:rPr>
          <w:b/>
          <w:bCs/>
          <w:sz w:val="22"/>
          <w:szCs w:val="22"/>
        </w:rPr>
        <w:instrText xml:space="preserve"> SEQ Figure \* ARABIC </w:instrText>
      </w:r>
      <w:r w:rsidRPr="00DE33D6">
        <w:rPr>
          <w:b/>
          <w:bCs/>
          <w:sz w:val="22"/>
          <w:szCs w:val="22"/>
        </w:rPr>
        <w:fldChar w:fldCharType="separate"/>
      </w:r>
      <w:r w:rsidR="00D05852">
        <w:rPr>
          <w:b/>
          <w:bCs/>
          <w:noProof/>
          <w:sz w:val="22"/>
          <w:szCs w:val="22"/>
        </w:rPr>
        <w:t>1</w:t>
      </w:r>
      <w:r w:rsidRPr="00DE33D6">
        <w:rPr>
          <w:b/>
          <w:bCs/>
          <w:sz w:val="22"/>
          <w:szCs w:val="22"/>
        </w:rPr>
        <w:fldChar w:fldCharType="end"/>
      </w:r>
      <w:r w:rsidRPr="00DE33D6">
        <w:rPr>
          <w:b/>
          <w:bCs/>
          <w:sz w:val="22"/>
          <w:szCs w:val="22"/>
        </w:rPr>
        <w:t>: Catchment Areas for DHS Funded Outreach Providers</w:t>
      </w:r>
    </w:p>
    <w:p w14:paraId="617405C7" w14:textId="25493231" w:rsidR="00481374" w:rsidRDefault="00481374" w:rsidP="00DE33D6">
      <w:pPr>
        <w:jc w:val="center"/>
      </w:pPr>
      <w:r>
        <w:rPr>
          <w:noProof/>
        </w:rPr>
        <w:drawing>
          <wp:inline distT="0" distB="0" distL="0" distR="0" wp14:anchorId="7C777C28" wp14:editId="6728495F">
            <wp:extent cx="3381375" cy="2895968"/>
            <wp:effectExtent l="0" t="0" r="0" b="0"/>
            <wp:doc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94440" cy="2907157"/>
                    </a:xfrm>
                    <a:prstGeom prst="rect">
                      <a:avLst/>
                    </a:prstGeom>
                    <a:noFill/>
                    <a:ln>
                      <a:noFill/>
                    </a:ln>
                  </pic:spPr>
                </pic:pic>
              </a:graphicData>
            </a:graphic>
          </wp:inline>
        </w:drawing>
      </w:r>
    </w:p>
    <w:p w14:paraId="71848353" w14:textId="68AF7931" w:rsidR="00BA234A" w:rsidRDefault="00F959EC">
      <w:r>
        <w:t xml:space="preserve">The </w:t>
      </w:r>
      <w:r w:rsidR="00923D01">
        <w:t>DHS-funded outreach providers</w:t>
      </w:r>
      <w:r>
        <w:t xml:space="preserve"> </w:t>
      </w:r>
      <w:r w:rsidR="00923D01">
        <w:t xml:space="preserve">play </w:t>
      </w:r>
      <w:r>
        <w:t xml:space="preserve">a vital </w:t>
      </w:r>
      <w:r w:rsidR="00923D01">
        <w:t xml:space="preserve">role </w:t>
      </w:r>
      <w:r>
        <w:t xml:space="preserve">in our homeless services system, working to engage vulnerable individuals and connect them to shelter and housing resources. </w:t>
      </w:r>
      <w:r w:rsidR="0051219D">
        <w:t xml:space="preserve">The outreach </w:t>
      </w:r>
      <w:r w:rsidR="00760897">
        <w:t>providers</w:t>
      </w:r>
      <w:r w:rsidR="0051219D">
        <w:t xml:space="preserve"> do much of this work proactively, meaning they engage and </w:t>
      </w:r>
      <w:r w:rsidR="00760897">
        <w:t>offer</w:t>
      </w:r>
      <w:r w:rsidR="0051219D">
        <w:t xml:space="preserve"> these resources prior to the onset of severe weather. </w:t>
      </w:r>
      <w:r w:rsidR="00B127FD">
        <w:t>Severe weather, most often snowfall or the accumulation of ice, makes access and engagement difficult</w:t>
      </w:r>
      <w:r w:rsidR="00760897">
        <w:t xml:space="preserve">.  For this reason, </w:t>
      </w:r>
      <w:r w:rsidR="00B127FD">
        <w:t xml:space="preserve">sharing information about impending weather, shelter and housing options, the distribution of survival items, as well as the </w:t>
      </w:r>
      <w:r w:rsidR="00760897">
        <w:t xml:space="preserve">work of </w:t>
      </w:r>
      <w:r w:rsidR="00B127FD">
        <w:t xml:space="preserve">identifying particularly vulnerable individuals </w:t>
      </w:r>
      <w:r w:rsidR="00760897">
        <w:t>to</w:t>
      </w:r>
      <w:r w:rsidR="00B127FD">
        <w:t xml:space="preserve"> partners (UPO, MPD, etc.) prior to the impact of the cold weather event </w:t>
      </w:r>
      <w:r w:rsidR="0096285E">
        <w:t>is critical.</w:t>
      </w:r>
      <w:r w:rsidR="00B127FD">
        <w:t xml:space="preserve"> </w:t>
      </w:r>
      <w:r>
        <w:t>Through this</w:t>
      </w:r>
      <w:r w:rsidR="0096285E">
        <w:t xml:space="preserve"> proactive</w:t>
      </w:r>
      <w:r>
        <w:t xml:space="preserve"> engagement process, the teams provide an array of services, including routine safety checks and the provision of essential survival items (e.g., food, water, blankets, hats, gloves, socks, thermal underwear) for clients who are not yet willing or able to come into shelter, connection to shelter and support services for clients willing and able to accept assistance, and crisis evaluation to determine when additional measures (e.g., involuntary hospitalization evaluation) are needed to protect individuals from cold weather injury. </w:t>
      </w:r>
    </w:p>
    <w:p w14:paraId="03AEF680" w14:textId="77777777" w:rsidR="00BA234A" w:rsidRDefault="00F959EC">
      <w:r>
        <w:t>Additionally, while every effort will be made to secure client cooperation with voluntary transport to a warm and safe setting, if an individual refuses to go inside and conditions are such that the individual’s wellbeing is believed to be at risk, community outreach teams may call on DBH’s Community Response Team (CRT) or MPD for assistance executing an involuntary hospitalization, known in the District as an FD-12. It is important to note the following about the FD-12 process:</w:t>
      </w:r>
    </w:p>
    <w:p w14:paraId="6A333CFA" w14:textId="77777777" w:rsidR="00BA234A" w:rsidRDefault="00F959EC">
      <w:pPr>
        <w:numPr>
          <w:ilvl w:val="0"/>
          <w:numId w:val="10"/>
        </w:numPr>
        <w:pBdr>
          <w:top w:val="nil"/>
          <w:left w:val="nil"/>
          <w:bottom w:val="nil"/>
          <w:right w:val="nil"/>
          <w:between w:val="nil"/>
        </w:pBdr>
        <w:spacing w:after="0"/>
      </w:pPr>
      <w:r>
        <w:rPr>
          <w:color w:val="000000"/>
        </w:rPr>
        <w:t>Individuals authorized to complete the FD-12 form include a DBH officer-agent, an MPD</w:t>
      </w:r>
      <w:r>
        <w:rPr>
          <w:b/>
          <w:color w:val="000000"/>
        </w:rPr>
        <w:t xml:space="preserve"> </w:t>
      </w:r>
      <w:r>
        <w:rPr>
          <w:color w:val="000000"/>
        </w:rPr>
        <w:t>officer, a physician, or a licensed psychologist.</w:t>
      </w:r>
    </w:p>
    <w:p w14:paraId="4AB730AA" w14:textId="77777777" w:rsidR="00BA234A" w:rsidRDefault="00F959EC">
      <w:pPr>
        <w:numPr>
          <w:ilvl w:val="0"/>
          <w:numId w:val="10"/>
        </w:numPr>
        <w:pBdr>
          <w:top w:val="nil"/>
          <w:left w:val="nil"/>
          <w:bottom w:val="nil"/>
          <w:right w:val="nil"/>
          <w:between w:val="nil"/>
        </w:pBdr>
        <w:spacing w:before="0" w:after="0"/>
      </w:pPr>
      <w:r>
        <w:rPr>
          <w:color w:val="000000"/>
        </w:rPr>
        <w:t>Regardless of who executes the FD-12 paperwork, MPD should be called to assist with transport. It is important to note that DBH policies prohibit DBH staf</w:t>
      </w:r>
      <w:r>
        <w:t xml:space="preserve">f from providing transport for </w:t>
      </w:r>
      <w:proofErr w:type="gramStart"/>
      <w:r>
        <w:t>an involuntary</w:t>
      </w:r>
      <w:proofErr w:type="gramEnd"/>
      <w:r>
        <w:t xml:space="preserve"> hospitalization. </w:t>
      </w:r>
    </w:p>
    <w:p w14:paraId="70D2CE89" w14:textId="77777777" w:rsidR="00BA234A" w:rsidRDefault="00F959EC">
      <w:pPr>
        <w:numPr>
          <w:ilvl w:val="0"/>
          <w:numId w:val="10"/>
        </w:numPr>
        <w:pBdr>
          <w:top w:val="nil"/>
          <w:left w:val="nil"/>
          <w:bottom w:val="nil"/>
          <w:right w:val="nil"/>
          <w:between w:val="nil"/>
        </w:pBdr>
        <w:spacing w:before="0"/>
      </w:pPr>
      <w:r>
        <w:rPr>
          <w:color w:val="000000"/>
        </w:rPr>
        <w:t xml:space="preserve">When an FD-12 is executed by an authorized agent other than MPD, and MPD is called to assist with transport, </w:t>
      </w:r>
      <w:r>
        <w:rPr>
          <w:i/>
          <w:color w:val="000000"/>
        </w:rPr>
        <w:t>MPD does not need to witness the behavior directly</w:t>
      </w:r>
      <w:r>
        <w:rPr>
          <w:color w:val="000000"/>
        </w:rPr>
        <w:t xml:space="preserve"> to proceed with transport.</w:t>
      </w:r>
    </w:p>
    <w:p w14:paraId="624A435F" w14:textId="0E5CD6C4" w:rsidR="00BA234A" w:rsidRDefault="00F959EC">
      <w:r>
        <w:lastRenderedPageBreak/>
        <w:t xml:space="preserve">Individuals will be taken to </w:t>
      </w:r>
      <w:r w:rsidR="003D1D02">
        <w:t xml:space="preserve">the </w:t>
      </w:r>
      <w:r>
        <w:t>Comprehensive Psychiatric Emergency Program (CPEP) or to other local emergency departments for emergency physical and mental health evaluation in accordance with provisions of the Ervin Act (78 Stat. 944; D.C. Official Code § 21-521).</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28"/>
      </w:tblGrid>
      <w:tr w:rsidR="00BA234A" w14:paraId="6873617B" w14:textId="77777777">
        <w:tc>
          <w:tcPr>
            <w:tcW w:w="9628" w:type="dxa"/>
          </w:tcPr>
          <w:p w14:paraId="5607790A" w14:textId="77777777" w:rsidR="00BA234A" w:rsidRDefault="00F959EC" w:rsidP="003309C1">
            <w:pPr>
              <w:spacing w:before="120" w:after="120" w:line="360" w:lineRule="auto"/>
              <w:jc w:val="center"/>
              <w:rPr>
                <w:b/>
              </w:rPr>
            </w:pPr>
            <w:r>
              <w:rPr>
                <w:b/>
              </w:rPr>
              <w:t>Calls for Information Regarding Outreach Services</w:t>
            </w:r>
          </w:p>
          <w:p w14:paraId="77BB5330" w14:textId="7AA6FD99" w:rsidR="003D1D02" w:rsidRDefault="00F959EC" w:rsidP="003309C1">
            <w:pPr>
              <w:spacing w:before="120" w:after="120"/>
              <w:rPr>
                <w:color w:val="0563C1"/>
                <w:u w:val="single"/>
              </w:rPr>
            </w:pPr>
            <w:r>
              <w:t>Calls for information regarding outreach services should be directed to the DC Shelter Hotline at 202-399-7093 or the Mayor’s Call Center at 311. UPO will triage the appropriate safety check and outreach services to those persons in need of outreach services.</w:t>
            </w:r>
          </w:p>
        </w:tc>
      </w:tr>
    </w:tbl>
    <w:p w14:paraId="2D6F8E11" w14:textId="77777777" w:rsidR="00BA234A" w:rsidRDefault="00F959EC">
      <w:pPr>
        <w:pStyle w:val="Heading2"/>
      </w:pPr>
      <w:bookmarkStart w:id="2401" w:name="4k668n3" w:colFirst="0" w:colLast="0"/>
      <w:bookmarkStart w:id="2402" w:name="_Toc146545279"/>
      <w:bookmarkStart w:id="2403" w:name="_Toc146557533"/>
      <w:bookmarkEnd w:id="2401"/>
      <w:r>
        <w:t>5.3 Police and Outreach Providers Cooperation</w:t>
      </w:r>
      <w:bookmarkEnd w:id="2402"/>
      <w:bookmarkEnd w:id="2403"/>
    </w:p>
    <w:p w14:paraId="2BA9E89C" w14:textId="77777777" w:rsidR="00BA234A" w:rsidRDefault="00F959EC">
      <w:r>
        <w:t xml:space="preserve">MPD is committed to assisting homeless outreach agencies and workers who wish to enter a vacant building to engage a person who is homeless whenever there is a safety risk in the opinion of the outreach representative. Assistance from </w:t>
      </w:r>
      <w:proofErr w:type="gramStart"/>
      <w:r>
        <w:t>MPD</w:t>
      </w:r>
      <w:proofErr w:type="gramEnd"/>
      <w:r>
        <w:t xml:space="preserve"> may be obtained by calling 911.</w:t>
      </w:r>
    </w:p>
    <w:p w14:paraId="304D789F" w14:textId="20B308AD" w:rsidR="00BA234A" w:rsidRDefault="00F959EC">
      <w:r>
        <w:t xml:space="preserve">MPD officers also play an important role in protecting vulnerable individuals who are unable or unwilling to go inside during extreme cold weather situations. As explained above in Section 5.2, while every effort will be made to secure client cooperation with voluntary transport to a warm and safe setting, if an individual refuses to go inside, outreach staff may contact MPD for assistance executing an FD-12, or for assistance with transport once an FD-12 has been issued by another authorized entity. </w:t>
      </w:r>
    </w:p>
    <w:p w14:paraId="27193E56" w14:textId="09823F2A" w:rsidR="00BA234A" w:rsidRDefault="00F959EC">
      <w:pPr>
        <w:pStyle w:val="Heading2"/>
      </w:pPr>
      <w:bookmarkStart w:id="2404" w:name="1egqt2p" w:colFirst="0" w:colLast="0"/>
      <w:bookmarkStart w:id="2405" w:name="_Toc146545280"/>
      <w:bookmarkStart w:id="2406" w:name="_Toc146557534"/>
      <w:bookmarkEnd w:id="2404"/>
      <w:r>
        <w:t xml:space="preserve">5.4 </w:t>
      </w:r>
      <w:del w:id="2407" w:author="Silla, Theresa (EOM)" w:date="2023-09-25T13:41:00Z">
        <w:r w:rsidDel="0058358D">
          <w:delText xml:space="preserve">Mental </w:delText>
        </w:r>
      </w:del>
      <w:r>
        <w:t>Health Services</w:t>
      </w:r>
      <w:bookmarkEnd w:id="2405"/>
      <w:bookmarkEnd w:id="2406"/>
    </w:p>
    <w:p w14:paraId="0622E49F" w14:textId="77777777" w:rsidR="000C4A7F" w:rsidRDefault="000C4A7F" w:rsidP="000C4A7F">
      <w:pPr>
        <w:rPr>
          <w:ins w:id="2408" w:author="Silla, Theresa (EOM)" w:date="2023-09-25T14:50:00Z"/>
        </w:rPr>
      </w:pPr>
      <w:ins w:id="2409" w:author="Silla, Theresa (EOM)" w:date="2023-09-25T14:50:00Z">
        <w:r>
          <w: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can wait until the clinics open the next day will be referred to UHC for follow-up. FEMS should be contacted for persons in need of emergency health care and/or immediate transport to a hospital. </w:t>
        </w:r>
      </w:ins>
    </w:p>
    <w:p w14:paraId="1D0EF869" w14:textId="7A3DD9EE" w:rsidR="000C4A7F" w:rsidRDefault="000C4A7F" w:rsidP="000C4A7F">
      <w:pPr>
        <w:pStyle w:val="Heading2"/>
        <w:keepNext/>
        <w:keepLines/>
        <w:rPr>
          <w:ins w:id="2410" w:author="Silla, Theresa (EOM)" w:date="2023-09-25T14:49:00Z"/>
        </w:rPr>
      </w:pPr>
      <w:bookmarkStart w:id="2411" w:name="_Toc146557535"/>
      <w:ins w:id="2412" w:author="Silla, Theresa (EOM)" w:date="2023-09-25T14:49:00Z">
        <w:r>
          <w:t>5.5 Mental Heal</w:t>
        </w:r>
      </w:ins>
      <w:ins w:id="2413" w:author="Silla, Theresa (EOM)" w:date="2023-09-25T14:50:00Z">
        <w:r>
          <w:t xml:space="preserve">th </w:t>
        </w:r>
      </w:ins>
      <w:ins w:id="2414" w:author="Silla, Theresa (EOM)" w:date="2023-09-25T14:49:00Z">
        <w:r>
          <w:t xml:space="preserve">and </w:t>
        </w:r>
        <w:r w:rsidRPr="00203C9A">
          <w:rPr>
            <w:highlight w:val="yellow"/>
          </w:rPr>
          <w:t>Detoxification Services</w:t>
        </w:r>
        <w:bookmarkEnd w:id="2411"/>
      </w:ins>
    </w:p>
    <w:p w14:paraId="0DE0D306" w14:textId="66190ECC" w:rsidR="002E55A7" w:rsidRDefault="002E55A7" w:rsidP="002E55A7">
      <w:pPr>
        <w:rPr>
          <w:ins w:id="2415" w:author="Silla, Theresa (EOM)" w:date="2023-09-25T13:45:00Z"/>
        </w:rPr>
      </w:pPr>
      <w:ins w:id="2416" w:author="Silla, Theresa (EOM)" w:date="2023-09-25T13:45:00Z">
        <w:r>
          <w:t xml:space="preserve">Members of the public attempting to seek assistance for an unsheltered individual experiencing a psychiatric crisis should always contact the Access Help Line </w:t>
        </w:r>
        <w:r w:rsidRPr="00955BFC">
          <w:t>at 1(888)7WE-HELP or 1-888-793-4357</w:t>
        </w:r>
        <w:r>
          <w:t>.</w:t>
        </w:r>
      </w:ins>
      <w:r>
        <w:t xml:space="preserve">  This 24-hour, seven-day-a-week telephone line is staffed by behavioral health professionals who can refer a caller </w:t>
      </w:r>
      <w:proofErr w:type="gramStart"/>
      <w:r>
        <w:t>to</w:t>
      </w:r>
      <w:proofErr w:type="gramEnd"/>
      <w:r>
        <w:t xml:space="preserve"> immediate help or ongoing care. The Access Helpline can activate mobile crisis teams to respond to adults and children who are experiencing a psychiatric or emotional crisis and are unable or unwilling to travel to receive behavioral health services. When called, the mobile crisis teams will attempt to link or re-link the consumer to mental health services or provide a crisis assessment and initiate the appropriate intervention.</w:t>
      </w:r>
    </w:p>
    <w:p w14:paraId="599C4136" w14:textId="6DD99477" w:rsidR="00F959EC" w:rsidRDefault="00F959EC">
      <w:r>
        <w:t xml:space="preserve">If a service provider is concerned about a client’s mental health stability, a request may be made to the </w:t>
      </w:r>
      <w:r w:rsidR="00515819">
        <w:t>Access Help</w:t>
      </w:r>
      <w:r w:rsidR="00151106">
        <w:t xml:space="preserve"> </w:t>
      </w:r>
      <w:r w:rsidR="00515819">
        <w:t xml:space="preserve">Line </w:t>
      </w:r>
      <w:r w:rsidR="00955BFC">
        <w:t xml:space="preserve">at 1(888)7WE-HELP </w:t>
      </w:r>
      <w:ins w:id="2417" w:author="Silla, Theresa (EOM)" w:date="2023-09-25T13:45:00Z">
        <w:r w:rsidR="002E55A7">
          <w:t>(</w:t>
        </w:r>
      </w:ins>
      <w:del w:id="2418" w:author="Silla, Theresa (EOM)" w:date="2023-09-25T13:46:00Z">
        <w:r w:rsidR="00955BFC" w:rsidDel="002E55A7">
          <w:delText xml:space="preserve">or </w:delText>
        </w:r>
      </w:del>
      <w:r w:rsidR="00955BFC">
        <w:t>1-888-793-4357</w:t>
      </w:r>
      <w:ins w:id="2419" w:author="Silla, Theresa (EOM)" w:date="2023-09-25T13:45:00Z">
        <w:r w:rsidR="002E55A7">
          <w:t xml:space="preserve">) </w:t>
        </w:r>
      </w:ins>
      <w:del w:id="2420" w:author="Silla, Theresa (EOM)" w:date="2023-09-25T13:46:00Z">
        <w:r w:rsidR="00CB14B6" w:rsidDel="002E55A7">
          <w:delText>.</w:delText>
        </w:r>
      </w:del>
      <w:ins w:id="2421" w:author="Pugh, Synina (EOM)" w:date="2023-09-21T18:19:00Z">
        <w:del w:id="2422" w:author="Silla, Theresa (EOM)" w:date="2023-09-25T13:46:00Z">
          <w:r w:rsidR="18AD02BA" w:rsidDel="002E55A7">
            <w:delText xml:space="preserve"> </w:delText>
          </w:r>
        </w:del>
      </w:ins>
      <w:ins w:id="2423" w:author="Pugh, Synina (EOM)" w:date="2023-09-21T18:20:00Z">
        <w:r w:rsidR="18AD02BA">
          <w:t>o</w:t>
        </w:r>
      </w:ins>
      <w:ins w:id="2424" w:author="Pugh, Synina (EOM)" w:date="2023-09-21T18:19:00Z">
        <w:r w:rsidR="18AD02BA">
          <w:t>r</w:t>
        </w:r>
      </w:ins>
      <w:r w:rsidR="00CB14B6">
        <w:t xml:space="preserve"> </w:t>
      </w:r>
      <w:ins w:id="2425" w:author="Pugh, Synina (EOM)" w:date="2023-09-21T18:21:00Z">
        <w:r w:rsidR="75344824">
          <w:t>The</w:t>
        </w:r>
      </w:ins>
      <w:ins w:id="2426" w:author="Pugh, Synina (EOM)" w:date="2023-09-21T18:19:00Z">
        <w:r w:rsidR="18AD02BA">
          <w:t xml:space="preserve"> </w:t>
        </w:r>
      </w:ins>
      <w:ins w:id="2427" w:author="Pugh, Synina (EOM)" w:date="2023-09-21T18:20:00Z">
        <w:r w:rsidR="18AD02BA">
          <w:t>Crisis Response Team 202-673-6495</w:t>
        </w:r>
      </w:ins>
      <w:r w:rsidR="00C10938">
        <w:t>.</w:t>
      </w:r>
    </w:p>
    <w:p w14:paraId="034FE8FF" w14:textId="00342F8C" w:rsidR="562FCFC0" w:rsidRDefault="002E55A7" w:rsidP="73329425">
      <w:ins w:id="2428" w:author="Silla, Theresa (EOM)" w:date="2023-09-25T13:46:00Z">
        <w:r>
          <w:lastRenderedPageBreak/>
          <w:t xml:space="preserve">Additionally, </w:t>
        </w:r>
      </w:ins>
      <w:r w:rsidR="00F959EC">
        <w:t>DBH staff will provide homeless services outreach workers with orientation, training, and written materials to increase their understanding of psychiatric impairments and how to make an initial determination of whether DBH involvement is needed. The overarching goal is to protect the health and safety of the consumer, especially during severe weather conditions.</w:t>
      </w:r>
      <w:ins w:id="2429" w:author="Silla, Theresa (EOM)" w:date="2023-09-25T13:43:00Z">
        <w:r w:rsidR="006862DA">
          <w:t xml:space="preserve"> </w:t>
        </w:r>
      </w:ins>
      <w:ins w:id="2430" w:author="Silla, Theresa (EOM)" w:date="2023-09-25T13:47:00Z">
        <w:r w:rsidR="00ED75EE">
          <w:t xml:space="preserve">To that end, homeless service staff </w:t>
        </w:r>
      </w:ins>
      <w:ins w:id="2431" w:author="Silla, Theresa (EOM)" w:date="2023-09-25T13:48:00Z">
        <w:r w:rsidR="00ED75EE">
          <w:t>are encouraged to build relationship</w:t>
        </w:r>
        <w:r w:rsidR="007B4F85">
          <w:t xml:space="preserve">s with the community-based service providers with </w:t>
        </w:r>
      </w:ins>
      <w:ins w:id="2432" w:author="Silla, Theresa (EOM)" w:date="2023-09-25T13:49:00Z">
        <w:r w:rsidR="00123981">
          <w:t xml:space="preserve">service locations in their vicinity.  </w:t>
        </w:r>
      </w:ins>
      <w:ins w:id="2433" w:author="Silla, Theresa (EOM)" w:date="2023-09-25T13:50:00Z">
        <w:r w:rsidR="00DB1C9E">
          <w:t>See the DBH we</w:t>
        </w:r>
        <w:r w:rsidR="0044189A">
          <w:t>bsite obtain a list of community- based service providers (</w:t>
        </w:r>
      </w:ins>
      <w:del w:id="2434" w:author="Silla, Theresa (EOM)" w:date="2023-09-25T13:51:00Z">
        <w:r w:rsidR="562FCFC0" w:rsidDel="0044189A">
          <w:delText>http</w:delText>
        </w:r>
      </w:del>
      <w:r w:rsidR="562FCFC0">
        <w:t>s://dbh.dc.gov/page/list-community-based-service-providers</w:t>
      </w:r>
      <w:ins w:id="2435" w:author="Silla, Theresa (EOM)" w:date="2023-09-25T13:51:00Z">
        <w:r w:rsidR="0044189A">
          <w:t>).</w:t>
        </w:r>
      </w:ins>
    </w:p>
    <w:p w14:paraId="5846C564" w14:textId="6360A683" w:rsidR="00BA234A" w:rsidDel="002E55A7" w:rsidRDefault="00F959EC">
      <w:pPr>
        <w:rPr>
          <w:del w:id="2436" w:author="Silla, Theresa (EOM)" w:date="2023-09-25T13:45:00Z"/>
        </w:rPr>
      </w:pPr>
      <w:del w:id="2437" w:author="Silla, Theresa (EOM)" w:date="2023-09-25T13:45:00Z">
        <w:r w:rsidDel="002E55A7">
          <w:delText xml:space="preserve">Members of the public attempting to seek assistance for an unsheltered individual experiencing a psychiatric crisis should always contact the </w:delText>
        </w:r>
        <w:r w:rsidR="00346223" w:rsidDel="002E55A7">
          <w:delText xml:space="preserve">Access Help Line </w:delText>
        </w:r>
        <w:r w:rsidR="00346223" w:rsidRPr="00955BFC" w:rsidDel="002E55A7">
          <w:delText>at 1(888)7WE-HELP or 1-888-793-4357</w:delText>
        </w:r>
        <w:r w:rsidR="00346223" w:rsidDel="002E55A7">
          <w:delText>.</w:delText>
        </w:r>
      </w:del>
    </w:p>
    <w:p w14:paraId="2E0F83F1" w14:textId="1DDF5D67" w:rsidR="00BA234A" w:rsidDel="000C4A7F" w:rsidRDefault="00F959EC">
      <w:pPr>
        <w:pStyle w:val="Heading2"/>
        <w:keepNext/>
        <w:keepLines/>
        <w:rPr>
          <w:del w:id="2438" w:author="Silla, Theresa (EOM)" w:date="2023-09-25T14:49:00Z"/>
        </w:rPr>
      </w:pPr>
      <w:del w:id="2439" w:author="Silla, Theresa (EOM)" w:date="2023-09-25T14:49:00Z">
        <w:r w:rsidDel="000C4A7F">
          <w:delText>5.5 Health Services and Detoxification Services</w:delText>
        </w:r>
      </w:del>
    </w:p>
    <w:p w14:paraId="24457CA2" w14:textId="4E96B176" w:rsidR="00BA234A" w:rsidDel="000C4A7F" w:rsidRDefault="00F959EC">
      <w:pPr>
        <w:rPr>
          <w:del w:id="2440" w:author="Silla, Theresa (EOM)" w:date="2023-09-25T14:50:00Z"/>
        </w:rPr>
      </w:pPr>
      <w:del w:id="2441" w:author="Silla, Theresa (EOM)" w:date="2023-09-25T14:50:00Z">
        <w:r w:rsidDel="000C4A7F">
          <w:delTex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w:delText>
        </w:r>
        <w:r w:rsidR="003D1D02" w:rsidDel="000C4A7F">
          <w:delText>can</w:delText>
        </w:r>
        <w:r w:rsidDel="000C4A7F">
          <w:delText xml:space="preserve"> wait until the clinics open the next day will be referred to UHC for follow-up. FEMS should be contacted for persons in need of emergency health care and/or immediate transport to a hospital. </w:delText>
        </w:r>
      </w:del>
    </w:p>
    <w:p w14:paraId="050043DA" w14:textId="6B12EF9D" w:rsidR="0000251B" w:rsidRDefault="00F959EC">
      <w:pPr>
        <w:rPr>
          <w:ins w:id="2442" w:author="Silla, Theresa (EOM)" w:date="2023-09-25T13:58:00Z"/>
        </w:rPr>
      </w:pPr>
      <w:r>
        <w:t>Comprehensive detoxification services from alcohol</w:t>
      </w:r>
      <w:ins w:id="2443" w:author="Madden, Adina (DBH)" w:date="2023-09-29T19:25:00Z">
        <w:r w:rsidR="3B324909">
          <w:t xml:space="preserve">, </w:t>
        </w:r>
      </w:ins>
      <w:del w:id="2444" w:author="Madden, Adina (DBH)" w:date="2023-09-29T19:25:00Z">
        <w:r w:rsidDel="00F959EC">
          <w:delText xml:space="preserve"> and</w:delText>
        </w:r>
      </w:del>
      <w:ins w:id="2445" w:author="Madden, Adina (DBH)" w:date="2023-09-29T19:25:00Z">
        <w:r w:rsidR="0E3BC0FC">
          <w:t>benzodiazepines and</w:t>
        </w:r>
      </w:ins>
      <w:r>
        <w:t xml:space="preserve"> opioids are available at the </w:t>
      </w:r>
      <w:ins w:id="2446" w:author="Silla, Theresa (EOM)" w:date="2023-09-25T13:58:00Z">
        <w:r w:rsidR="0000251B">
          <w:t>following locations for those requiring/requesting assistance:</w:t>
        </w:r>
      </w:ins>
    </w:p>
    <w:p w14:paraId="21BC478E" w14:textId="220C5F92" w:rsidR="00030196" w:rsidRDefault="0049240E" w:rsidP="0000251B">
      <w:pPr>
        <w:pStyle w:val="ListParagraph"/>
        <w:numPr>
          <w:ilvl w:val="0"/>
          <w:numId w:val="27"/>
        </w:numPr>
        <w:rPr>
          <w:ins w:id="2447" w:author="Silla, Theresa (EOM)" w:date="2023-09-25T13:59:00Z"/>
        </w:rPr>
      </w:pPr>
      <w:ins w:id="2448" w:author="Silla, Theresa (EOM)" w:date="2023-09-25T13:59:00Z">
        <w:r>
          <w:t>Federal City Recovery Services</w:t>
        </w:r>
        <w:r w:rsidR="00030196">
          <w:t>,</w:t>
        </w:r>
      </w:ins>
    </w:p>
    <w:p w14:paraId="7ACE6EA8" w14:textId="5702CE96" w:rsidR="0000251B" w:rsidRDefault="00F959EC" w:rsidP="0000251B">
      <w:pPr>
        <w:pStyle w:val="ListParagraph"/>
        <w:numPr>
          <w:ilvl w:val="0"/>
          <w:numId w:val="27"/>
        </w:numPr>
        <w:rPr>
          <w:ins w:id="2449" w:author="Silla, Theresa (EOM)" w:date="2023-09-25T13:58:00Z"/>
        </w:rPr>
      </w:pPr>
      <w:r>
        <w:t>Psychiatric Institute of Washington (PIW)</w:t>
      </w:r>
      <w:ins w:id="2450" w:author="Silla, Theresa (EOM)" w:date="2023-09-25T13:59:00Z">
        <w:r w:rsidR="0049240E">
          <w:t xml:space="preserve"> and</w:t>
        </w:r>
      </w:ins>
    </w:p>
    <w:p w14:paraId="7E40DD7C" w14:textId="77777777" w:rsidR="00030196" w:rsidRDefault="0049240E" w:rsidP="0000251B">
      <w:pPr>
        <w:pStyle w:val="ListParagraph"/>
        <w:numPr>
          <w:ilvl w:val="0"/>
          <w:numId w:val="27"/>
        </w:numPr>
        <w:rPr>
          <w:ins w:id="2451" w:author="Silla, Theresa (EOM)" w:date="2023-09-25T14:00:00Z"/>
        </w:rPr>
      </w:pPr>
      <w:ins w:id="2452" w:author="Silla, Theresa (EOM)" w:date="2023-09-25T13:58:00Z">
        <w:r>
          <w:t>Regiona</w:t>
        </w:r>
      </w:ins>
      <w:ins w:id="2453" w:author="Silla, Theresa (EOM)" w:date="2023-09-25T13:59:00Z">
        <w:r>
          <w:t xml:space="preserve">l Addiction Prevention (RAP) Inc </w:t>
        </w:r>
      </w:ins>
      <w:del w:id="2454" w:author="Silla, Theresa (EOM)" w:date="2023-09-25T13:58:00Z">
        <w:r w:rsidR="00F959EC" w:rsidDel="0000251B">
          <w:delText xml:space="preserve"> for those requiring/requesting assistance</w:delText>
        </w:r>
      </w:del>
      <w:r w:rsidR="00F959EC">
        <w:t xml:space="preserve">. </w:t>
      </w:r>
    </w:p>
    <w:p w14:paraId="3DAE6267" w14:textId="49A7C2AF" w:rsidR="00D21A48" w:rsidRDefault="00D21A48" w:rsidP="009B1A08">
      <w:pPr>
        <w:rPr>
          <w:ins w:id="2455" w:author="Silla, Theresa (EOM)" w:date="2023-09-25T14:24:00Z"/>
        </w:rPr>
      </w:pPr>
      <w:ins w:id="2456" w:author="Silla, Theresa (EOM)" w:date="2023-09-25T14:24:00Z">
        <w:r w:rsidRPr="45E8FB07">
          <w:rPr>
            <w:highlight w:val="yellow"/>
            <w:rPrChange w:id="2457" w:author="Silla, Theresa (EOM)" w:date="2023-09-25T17:29:00Z">
              <w:rPr/>
            </w:rPrChange>
          </w:rPr>
          <w:t xml:space="preserve">Individuals who are uninsured or are DC Residents with Fee-For-Service Medicaid, must first visit the </w:t>
        </w:r>
        <w:r w:rsidRPr="45E8FB07">
          <w:rPr>
            <w:sz w:val="21"/>
            <w:szCs w:val="21"/>
            <w:highlight w:val="yellow"/>
            <w:rPrChange w:id="2458" w:author="Silla, Theresa (EOM)" w:date="2023-09-25T17:29:00Z">
              <w:rPr>
                <w:sz w:val="21"/>
                <w:szCs w:val="21"/>
              </w:rPr>
            </w:rPrChange>
          </w:rPr>
          <w:t>Assessment and Referral Center (</w:t>
        </w:r>
        <w:r w:rsidRPr="45E8FB07">
          <w:rPr>
            <w:highlight w:val="yellow"/>
            <w:rPrChange w:id="2459" w:author="Silla, Theresa (EOM)" w:date="2023-09-25T17:29:00Z">
              <w:rPr/>
            </w:rPrChange>
          </w:rPr>
          <w:t xml:space="preserve">ARC), Monday through Friday, 7:00 a.m. to </w:t>
        </w:r>
        <w:del w:id="2460" w:author="Madden, Adina (DBH)" w:date="2023-09-29T19:43:00Z">
          <w:r w:rsidRPr="45E8FB07" w:rsidDel="00D21A48">
            <w:rPr>
              <w:highlight w:val="yellow"/>
              <w:rPrChange w:id="2461" w:author="Silla, Theresa (EOM)" w:date="2023-09-25T17:29:00Z">
                <w:rPr/>
              </w:rPrChange>
            </w:rPr>
            <w:delText>6:</w:delText>
          </w:r>
          <w:commentRangeStart w:id="2462"/>
          <w:r w:rsidRPr="45E8FB07" w:rsidDel="00D21A48">
            <w:rPr>
              <w:highlight w:val="yellow"/>
              <w:rPrChange w:id="2463" w:author="Silla, Theresa (EOM)" w:date="2023-09-25T17:29:00Z">
                <w:rPr/>
              </w:rPrChange>
            </w:rPr>
            <w:delText>00</w:delText>
          </w:r>
        </w:del>
      </w:ins>
      <w:ins w:id="2464" w:author="Madden, Adina (DBH)" w:date="2023-09-29T19:43:00Z">
        <w:r w:rsidR="65A6FFBD" w:rsidRPr="45E8FB07">
          <w:rPr>
            <w:highlight w:val="yellow"/>
          </w:rPr>
          <w:t>3:00</w:t>
        </w:r>
      </w:ins>
      <w:commentRangeEnd w:id="2462"/>
      <w:r>
        <w:rPr>
          <w:rStyle w:val="CommentReference"/>
        </w:rPr>
        <w:commentReference w:id="2462"/>
      </w:r>
      <w:ins w:id="2465" w:author="Silla, Theresa (EOM)" w:date="2023-09-25T14:24:00Z">
        <w:r w:rsidRPr="45E8FB07">
          <w:rPr>
            <w:highlight w:val="yellow"/>
            <w:rPrChange w:id="2466" w:author="Silla, Theresa (EOM)" w:date="2023-09-25T17:29:00Z">
              <w:rPr/>
            </w:rPrChange>
          </w:rPr>
          <w:t xml:space="preserve"> p.m. at 75 P Street NE (at the intersection of P Street and Florida Avenue) for a referral to </w:t>
        </w:r>
      </w:ins>
      <w:del w:id="2467" w:author="Silla, Theresa (EOM)" w:date="2023-09-25T14:29:00Z">
        <w:r w:rsidRPr="45E8FB07" w:rsidDel="00D21A48">
          <w:rPr>
            <w:highlight w:val="yellow"/>
            <w:rPrChange w:id="2468" w:author="Silla, Theresa (EOM)" w:date="2023-09-25T17:29:00Z">
              <w:rPr/>
            </w:rPrChange>
          </w:rPr>
          <w:delText>PIW</w:delText>
        </w:r>
      </w:del>
      <w:ins w:id="2469" w:author="Silla, Theresa (EOM)" w:date="2023-09-25T14:29:00Z">
        <w:r w:rsidR="000919DD" w:rsidRPr="45E8FB07">
          <w:rPr>
            <w:highlight w:val="yellow"/>
            <w:rPrChange w:id="2470" w:author="Silla, Theresa (EOM)" w:date="2023-09-25T17:29:00Z">
              <w:rPr/>
            </w:rPrChange>
          </w:rPr>
          <w:t>th</w:t>
        </w:r>
      </w:ins>
      <w:ins w:id="2471" w:author="Silla, Theresa (EOM)" w:date="2023-09-25T14:30:00Z">
        <w:r w:rsidR="000919DD" w:rsidRPr="45E8FB07">
          <w:rPr>
            <w:highlight w:val="yellow"/>
            <w:rPrChange w:id="2472" w:author="Silla, Theresa (EOM)" w:date="2023-09-25T17:29:00Z">
              <w:rPr/>
            </w:rPrChange>
          </w:rPr>
          <w:t>e</w:t>
        </w:r>
      </w:ins>
      <w:ins w:id="2473" w:author="Silla, Theresa (EOM)" w:date="2023-09-25T14:29:00Z">
        <w:r w:rsidR="000919DD" w:rsidRPr="45E8FB07">
          <w:rPr>
            <w:highlight w:val="yellow"/>
            <w:rPrChange w:id="2474" w:author="Silla, Theresa (EOM)" w:date="2023-09-25T17:29:00Z">
              <w:rPr/>
            </w:rPrChange>
          </w:rPr>
          <w:t xml:space="preserve"> </w:t>
        </w:r>
      </w:ins>
      <w:ins w:id="2475" w:author="Silla, Theresa (EOM)" w:date="2023-09-25T14:30:00Z">
        <w:r w:rsidR="000919DD" w:rsidRPr="45E8FB07">
          <w:rPr>
            <w:highlight w:val="yellow"/>
            <w:rPrChange w:id="2476" w:author="Silla, Theresa (EOM)" w:date="2023-09-25T17:29:00Z">
              <w:rPr/>
            </w:rPrChange>
          </w:rPr>
          <w:t>locations referenced above</w:t>
        </w:r>
      </w:ins>
      <w:ins w:id="2477" w:author="Silla, Theresa (EOM)" w:date="2023-09-25T14:24:00Z">
        <w:r w:rsidRPr="45E8FB07">
          <w:rPr>
            <w:highlight w:val="yellow"/>
            <w:rPrChange w:id="2478" w:author="Silla, Theresa (EOM)" w:date="2023-09-25T17:29:00Z">
              <w:rPr/>
            </w:rPrChange>
          </w:rPr>
          <w:t>.</w:t>
        </w:r>
      </w:ins>
    </w:p>
    <w:p w14:paraId="54891AD9" w14:textId="192BE007" w:rsidR="009B1A08" w:rsidRDefault="0062120E" w:rsidP="009B1A08">
      <w:pPr>
        <w:rPr>
          <w:ins w:id="2479" w:author="Silla, Theresa (EOM)" w:date="2023-09-25T14:01:00Z"/>
        </w:rPr>
      </w:pPr>
      <w:ins w:id="2480" w:author="Silla, Theresa (EOM)" w:date="2023-09-25T14:06:00Z">
        <w:r>
          <w:t>Federal City Recovery Services</w:t>
        </w:r>
        <w:r w:rsidR="00BC1B5B">
          <w:t xml:space="preserve"> is located at </w:t>
        </w:r>
      </w:ins>
      <w:ins w:id="2481" w:author="Silla, Theresa (EOM)" w:date="2023-09-26T09:43:00Z">
        <w:r w:rsidR="00E62A68">
          <w:t xml:space="preserve">201 Atlantic Street </w:t>
        </w:r>
        <w:r w:rsidR="00BB747E">
          <w:t>SE</w:t>
        </w:r>
      </w:ins>
      <w:ins w:id="2482" w:author="Silla, Theresa (EOM)" w:date="2023-09-25T14:07:00Z">
        <w:r w:rsidR="00BC1B5B">
          <w:t>.</w:t>
        </w:r>
      </w:ins>
      <w:ins w:id="2483" w:author="Silla, Theresa (EOM)" w:date="2023-09-25T17:24:00Z">
        <w:r w:rsidR="001C33B3">
          <w:t xml:space="preserve">  Their hours of </w:t>
        </w:r>
      </w:ins>
      <w:ins w:id="2484" w:author="Silla, Theresa (EOM)" w:date="2023-09-25T17:31:00Z">
        <w:r w:rsidR="00BD54C7">
          <w:t>operation</w:t>
        </w:r>
      </w:ins>
      <w:ins w:id="2485" w:author="Silla, Theresa (EOM)" w:date="2023-09-25T17:24:00Z">
        <w:r w:rsidR="001C33B3">
          <w:t xml:space="preserve"> are from 9 am – 4 pm.  </w:t>
        </w:r>
      </w:ins>
      <w:ins w:id="2486" w:author="Silla, Theresa (EOM)" w:date="2023-09-25T17:26:00Z">
        <w:r w:rsidR="007A1B2C" w:rsidRPr="45E8FB07">
          <w:rPr>
            <w:rFonts w:eastAsia="Times New Roman"/>
            <w:color w:val="FF0000"/>
          </w:rPr>
          <w:t>Federal City will conduct a brief screening over the phone (</w:t>
        </w:r>
      </w:ins>
      <w:ins w:id="2487" w:author="Silla, Theresa (EOM)" w:date="2023-09-26T09:44:00Z">
        <w:r w:rsidR="00BA73FA" w:rsidRPr="45E8FB07">
          <w:rPr>
            <w:rFonts w:eastAsia="Times New Roman"/>
            <w:color w:val="FF0000"/>
          </w:rPr>
          <w:t>202 627-2451</w:t>
        </w:r>
      </w:ins>
      <w:ins w:id="2488" w:author="Silla, Theresa (EOM)" w:date="2023-09-25T17:26:00Z">
        <w:r w:rsidR="007A1B2C" w:rsidRPr="45E8FB07">
          <w:rPr>
            <w:rFonts w:eastAsia="Times New Roman"/>
            <w:color w:val="FF0000"/>
          </w:rPr>
          <w:t>), set up transportation or accept walk-ins and drop offs from MPD, FEMS, and partner agencies. Subsequently, F</w:t>
        </w:r>
      </w:ins>
      <w:r w:rsidR="00C7094C" w:rsidRPr="45E8FB07">
        <w:rPr>
          <w:rFonts w:eastAsia="Times New Roman"/>
          <w:color w:val="FF0000"/>
        </w:rPr>
        <w:t xml:space="preserve">ederal </w:t>
      </w:r>
      <w:ins w:id="2489" w:author="Silla, Theresa (EOM)" w:date="2023-09-25T17:26:00Z">
        <w:r w:rsidR="007A1B2C" w:rsidRPr="45E8FB07">
          <w:rPr>
            <w:rFonts w:eastAsia="Times New Roman"/>
            <w:color w:val="FF0000"/>
          </w:rPr>
          <w:t>C</w:t>
        </w:r>
      </w:ins>
      <w:r w:rsidR="00252662" w:rsidRPr="45E8FB07">
        <w:rPr>
          <w:rFonts w:eastAsia="Times New Roman"/>
          <w:color w:val="FF0000"/>
        </w:rPr>
        <w:t>ity Recovery</w:t>
      </w:r>
      <w:ins w:id="2490" w:author="Silla, Theresa (EOM)" w:date="2023-09-25T17:26:00Z">
        <w:r w:rsidR="007A1B2C" w:rsidRPr="45E8FB07">
          <w:rPr>
            <w:rFonts w:eastAsia="Times New Roman"/>
            <w:color w:val="FF0000"/>
          </w:rPr>
          <w:t xml:space="preserve"> </w:t>
        </w:r>
        <w:del w:id="2491" w:author="Madden, Adina (DBH)" w:date="2023-09-29T19:23:00Z">
          <w:r w:rsidRPr="45E8FB07" w:rsidDel="007A1B2C">
            <w:rPr>
              <w:rFonts w:eastAsia="Times New Roman"/>
              <w:color w:val="FF0000"/>
            </w:rPr>
            <w:delText>will</w:delText>
          </w:r>
        </w:del>
      </w:ins>
      <w:ins w:id="2492" w:author="Madden, Adina (DBH)" w:date="2023-09-29T19:23:00Z">
        <w:r w:rsidR="5B08BC24" w:rsidRPr="45E8FB07">
          <w:rPr>
            <w:rFonts w:eastAsia="Times New Roman"/>
            <w:color w:val="FF0000"/>
          </w:rPr>
          <w:t>can</w:t>
        </w:r>
      </w:ins>
      <w:ins w:id="2493" w:author="Silla, Theresa (EOM)" w:date="2023-09-25T17:26:00Z">
        <w:r w:rsidR="007A1B2C" w:rsidRPr="45E8FB07">
          <w:rPr>
            <w:rFonts w:eastAsia="Times New Roman"/>
            <w:color w:val="FF0000"/>
          </w:rPr>
          <w:t xml:space="preserve"> </w:t>
        </w:r>
        <w:del w:id="2494" w:author="Madden, Adina (DBH)" w:date="2023-09-29T19:23:00Z">
          <w:r w:rsidRPr="45E8FB07" w:rsidDel="007A1B2C">
            <w:rPr>
              <w:rFonts w:eastAsia="Times New Roman"/>
              <w:color w:val="FF0000"/>
            </w:rPr>
            <w:delText xml:space="preserve">perform </w:delText>
          </w:r>
        </w:del>
      </w:ins>
      <w:ins w:id="2495" w:author="Madden, Adina (DBH)" w:date="2023-09-29T19:23:00Z">
        <w:r w:rsidR="772DE062" w:rsidRPr="45E8FB07">
          <w:rPr>
            <w:rFonts w:eastAsia="Times New Roman"/>
            <w:color w:val="FF0000"/>
          </w:rPr>
          <w:t xml:space="preserve">complete </w:t>
        </w:r>
      </w:ins>
      <w:ins w:id="2496" w:author="Silla, Theresa (EOM)" w:date="2023-09-25T17:26:00Z">
        <w:r w:rsidR="007A1B2C" w:rsidRPr="45E8FB07">
          <w:rPr>
            <w:rFonts w:eastAsia="Times New Roman"/>
            <w:color w:val="FF0000"/>
          </w:rPr>
          <w:t>a comprehensive assessment and admi</w:t>
        </w:r>
      </w:ins>
      <w:ins w:id="2497" w:author="Madden, Adina (DBH)" w:date="2023-09-29T19:23:00Z">
        <w:r w:rsidR="3D2EA856" w:rsidRPr="45E8FB07">
          <w:rPr>
            <w:rFonts w:eastAsia="Times New Roman"/>
            <w:color w:val="FF0000"/>
          </w:rPr>
          <w:t>t to their service or refer as</w:t>
        </w:r>
      </w:ins>
      <w:ins w:id="2498" w:author="Madden, Adina (DBH)" w:date="2023-09-29T19:45:00Z">
        <w:r w:rsidR="367743D7" w:rsidRPr="45E8FB07">
          <w:rPr>
            <w:rFonts w:eastAsia="Times New Roman"/>
            <w:color w:val="FF0000"/>
          </w:rPr>
          <w:t xml:space="preserve"> clinically</w:t>
        </w:r>
      </w:ins>
      <w:ins w:id="2499" w:author="Madden, Adina (DBH)" w:date="2023-09-29T19:23:00Z">
        <w:r w:rsidR="3D2EA856" w:rsidRPr="45E8FB07">
          <w:rPr>
            <w:rFonts w:eastAsia="Times New Roman"/>
            <w:color w:val="FF0000"/>
          </w:rPr>
          <w:t xml:space="preserve"> appropriate.</w:t>
        </w:r>
      </w:ins>
      <w:ins w:id="2500" w:author="Silla, Theresa (EOM)" w:date="2023-09-25T17:26:00Z">
        <w:del w:id="2501" w:author="Madden, Adina (DBH)" w:date="2023-09-29T19:23:00Z">
          <w:r w:rsidRPr="45E8FB07" w:rsidDel="007A1B2C">
            <w:rPr>
              <w:rFonts w:eastAsia="Times New Roman"/>
              <w:color w:val="FF0000"/>
            </w:rPr>
            <w:delText>ssion</w:delText>
          </w:r>
        </w:del>
        <w:r w:rsidR="007A1B2C" w:rsidRPr="45E8FB07">
          <w:rPr>
            <w:rFonts w:eastAsia="Times New Roman"/>
            <w:color w:val="FF0000"/>
          </w:rPr>
          <w:t>.</w:t>
        </w:r>
      </w:ins>
      <w:ins w:id="2502" w:author="Silla, Theresa (EOM)" w:date="2023-09-25T17:27:00Z">
        <w:r w:rsidR="001A6576" w:rsidRPr="45E8FB07">
          <w:rPr>
            <w:rFonts w:eastAsia="Times New Roman"/>
            <w:color w:val="FF0000"/>
          </w:rPr>
          <w:t xml:space="preserve">  </w:t>
        </w:r>
      </w:ins>
    </w:p>
    <w:p w14:paraId="18CB22A7" w14:textId="2D922C7D" w:rsidR="00BA234A" w:rsidRDefault="00F959EC" w:rsidP="009B1A08">
      <w:pPr>
        <w:rPr>
          <w:ins w:id="2503" w:author="Silla, Theresa (EOM)" w:date="2023-09-25T14:02:00Z"/>
        </w:rPr>
      </w:pPr>
      <w:r>
        <w:t>PIW is located at 4228 Wisconsin Avenue NW (phone: 202- 885-6510) and assessments are offered 24</w:t>
      </w:r>
      <w:r w:rsidR="003D1D02">
        <w:t>-</w:t>
      </w:r>
      <w:r>
        <w:t xml:space="preserve">hours a day, 7 days a week. </w:t>
      </w:r>
      <w:commentRangeStart w:id="2504"/>
      <w:r>
        <w:t>MPD is responsible for transporting persons in need of detoxification services</w:t>
      </w:r>
      <w:commentRangeEnd w:id="2504"/>
      <w:r>
        <w:rPr>
          <w:rStyle w:val="CommentReference"/>
        </w:rPr>
        <w:commentReference w:id="2504"/>
      </w:r>
      <w:r>
        <w:t xml:space="preserve">. </w:t>
      </w:r>
      <w:del w:id="2505" w:author="Silla, Theresa (EOM)" w:date="2023-09-25T14:24:00Z">
        <w:r w:rsidDel="00F959EC">
          <w:delText xml:space="preserve">Individuals who are </w:delText>
        </w:r>
        <w:r w:rsidDel="003D1D02">
          <w:delText>uninsured or</w:delText>
        </w:r>
        <w:r w:rsidDel="00F959EC">
          <w:delText xml:space="preserve"> are DC Residents with Fee-For-Service Medicaid, must first visit the </w:delText>
        </w:r>
        <w:r w:rsidRPr="45E8FB07" w:rsidDel="00F959EC">
          <w:rPr>
            <w:sz w:val="21"/>
            <w:szCs w:val="21"/>
          </w:rPr>
          <w:delText>Assessment and Referral Center (</w:delText>
        </w:r>
        <w:r w:rsidDel="00F959EC">
          <w:delText>ARC), Monday through Friday, 7:00 a.m. to 6:00 p.m. at 75 P Street NE (at the intersection of P Street and Florida Avenue) for a referral to PIW.</w:delText>
        </w:r>
      </w:del>
    </w:p>
    <w:p w14:paraId="165A31B1" w14:textId="4ABC4E39" w:rsidR="00783E96" w:rsidRDefault="00783E96" w:rsidP="009B1A08">
      <w:ins w:id="2506" w:author="Silla, Theresa (EOM)" w:date="2023-09-25T14:02:00Z">
        <w:r>
          <w:t>RAP</w:t>
        </w:r>
      </w:ins>
      <w:ins w:id="2507" w:author="Silla, Theresa (EOM)" w:date="2023-09-25T14:04:00Z">
        <w:r w:rsidR="00A77053">
          <w:t xml:space="preserve"> is located at 1949 4th Street NE and</w:t>
        </w:r>
      </w:ins>
      <w:ins w:id="2508" w:author="Silla, Theresa (EOM)" w:date="2023-09-25T14:05:00Z">
        <w:r w:rsidR="00A77053">
          <w:t xml:space="preserve"> </w:t>
        </w:r>
      </w:ins>
      <w:ins w:id="2509" w:author="Silla, Theresa (EOM)" w:date="2023-09-25T14:02:00Z">
        <w:r>
          <w:t xml:space="preserve">accepts medically appropriate </w:t>
        </w:r>
      </w:ins>
      <w:ins w:id="2510" w:author="Silla, Theresa (EOM)" w:date="2023-09-25T14:08:00Z">
        <w:r w:rsidR="00BC4063">
          <w:t>referrals</w:t>
        </w:r>
      </w:ins>
      <w:ins w:id="2511" w:author="Silla, Theresa (EOM)" w:date="2023-09-25T14:02:00Z">
        <w:r>
          <w:t xml:space="preserve"> to withdrawal management 24/7/365.  To confirm bed availability</w:t>
        </w:r>
      </w:ins>
      <w:ins w:id="2512" w:author="Silla, Theresa (EOM)" w:date="2023-09-25T14:05:00Z">
        <w:r w:rsidR="00A77053">
          <w:t xml:space="preserve">, please </w:t>
        </w:r>
      </w:ins>
      <w:ins w:id="2513" w:author="Silla, Theresa (EOM)" w:date="2023-09-25T14:08:00Z">
        <w:r w:rsidR="00BC4063">
          <w:t>call 202.740.4429.</w:t>
        </w:r>
      </w:ins>
      <w:ins w:id="2514" w:author="Silla, Theresa (EOM)" w:date="2023-09-25T14:02:00Z">
        <w:r>
          <w:t xml:space="preserve">  </w:t>
        </w:r>
        <w:del w:id="2515" w:author="Madden, Adina (DBH)" w:date="2023-09-29T19:44:00Z">
          <w:r w:rsidDel="00783E96">
            <w:delText xml:space="preserve">Note that there is no </w:delText>
          </w:r>
          <w:r w:rsidDel="00783E96">
            <w:lastRenderedPageBreak/>
            <w:delText>requirement for authorization/referral via the DBH Assessment and Referral Center (ARC</w:delText>
          </w:r>
        </w:del>
        <w:r>
          <w:t xml:space="preserve">).  Individuals may self-refer, be transported by FEMS, MPD, </w:t>
        </w:r>
      </w:ins>
      <w:ins w:id="2516" w:author="Silla, Theresa (EOM)" w:date="2023-09-25T14:31:00Z">
        <w:r w:rsidR="000C11F3">
          <w:t xml:space="preserve">or </w:t>
        </w:r>
      </w:ins>
      <w:ins w:id="2517" w:author="Silla, Theresa (EOM)" w:date="2023-09-25T14:02:00Z">
        <w:r>
          <w:t xml:space="preserve">a partner agency.  Additionally, RAP can provide transportation during regular business </w:t>
        </w:r>
      </w:ins>
      <w:ins w:id="2518" w:author="Silla, Theresa (EOM)" w:date="2023-09-25T14:08:00Z">
        <w:r w:rsidR="00BC4063">
          <w:t>hours</w:t>
        </w:r>
      </w:ins>
      <w:ins w:id="2519" w:author="Silla, Theresa (EOM)" w:date="2023-09-25T14:02:00Z">
        <w:r>
          <w:t xml:space="preserve"> but </w:t>
        </w:r>
      </w:ins>
      <w:ins w:id="2520" w:author="Silla, Theresa (EOM)" w:date="2023-09-25T14:24:00Z">
        <w:r w:rsidR="006D5DBF">
          <w:t>has</w:t>
        </w:r>
      </w:ins>
      <w:ins w:id="2521" w:author="Silla, Theresa (EOM)" w:date="2023-09-25T14:02:00Z">
        <w:r>
          <w:t xml:space="preserve"> limited capacity after hours and weekends.  </w:t>
        </w:r>
      </w:ins>
      <w:ins w:id="2522" w:author="Silla, Theresa (EOM)" w:date="2023-09-25T14:03:00Z">
        <w:r>
          <w:t>Otherwise</w:t>
        </w:r>
        <w:r w:rsidR="00A67590">
          <w:t>, note that RAP</w:t>
        </w:r>
        <w:r>
          <w:t xml:space="preserve"> offer</w:t>
        </w:r>
        <w:r w:rsidR="00A67590">
          <w:t>s</w:t>
        </w:r>
        <w:r>
          <w:t xml:space="preserve"> integrated primary and psychiatric services and will refer internally or to a community partner for </w:t>
        </w:r>
      </w:ins>
      <w:ins w:id="2523" w:author="Silla, Theresa (EOM)" w:date="2023-09-25T14:05:00Z">
        <w:r w:rsidR="006D72AA">
          <w:t xml:space="preserve">the </w:t>
        </w:r>
      </w:ins>
      <w:ins w:id="2524" w:author="Silla, Theresa (EOM)" w:date="2023-09-25T14:03:00Z">
        <w:r>
          <w:t>next level of care.</w:t>
        </w:r>
      </w:ins>
    </w:p>
    <w:p w14:paraId="43FD254D" w14:textId="77777777" w:rsidR="00BA234A" w:rsidRDefault="00F959EC">
      <w:pPr>
        <w:pStyle w:val="Heading2"/>
        <w:keepNext/>
        <w:keepLines/>
      </w:pPr>
      <w:bookmarkStart w:id="2525" w:name="_Toc146545281"/>
      <w:bookmarkStart w:id="2526" w:name="_Toc146557536"/>
      <w:r>
        <w:t>5.6 Services for Lesbian, Gay, Bisexual, Transgender, and Questioning (LGBTQ) Community</w:t>
      </w:r>
      <w:bookmarkEnd w:id="2525"/>
      <w:bookmarkEnd w:id="2526"/>
    </w:p>
    <w:p w14:paraId="618CE37F" w14:textId="6F619020" w:rsidR="00BA234A" w:rsidRDefault="00F959EC">
      <w:r>
        <w:t xml:space="preserve">The District is committed to ensuring the safety and well-being of all persons served by the Homeless Services Continuum of Care. Gender expression, gender nonconformity, or the fact that a person is transgender may not be used as a factor by District government agencies or providers funded by the District government in determining access to programs and services. Without exception, all persons who are eligible to receive homeless services in the District of Columbia may receive services at a facility serving persons of the gender with which he/she identifies regardless of the sex assigned at birth, </w:t>
      </w:r>
      <w:proofErr w:type="gramStart"/>
      <w:r>
        <w:t>whether or not</w:t>
      </w:r>
      <w:proofErr w:type="gramEnd"/>
      <w:r>
        <w:t xml:space="preserve"> he/she has had medical procedures to align his/her physical bodies with his/her gender expression.  Staff should also ensure that individuals know that there is a co-ed shelter during hypothermia </w:t>
      </w:r>
      <w:proofErr w:type="gramStart"/>
      <w:r>
        <w:t>season, in case</w:t>
      </w:r>
      <w:proofErr w:type="gramEnd"/>
      <w:r>
        <w:t xml:space="preserve"> the individual would feel </w:t>
      </w:r>
      <w:proofErr w:type="gramStart"/>
      <w:r>
        <w:t>most safe</w:t>
      </w:r>
      <w:proofErr w:type="gramEnd"/>
      <w:r>
        <w:t xml:space="preserve"> in a co-ed environment.</w:t>
      </w:r>
    </w:p>
    <w:p w14:paraId="750067E2" w14:textId="54C14B96" w:rsidR="00BA234A" w:rsidRDefault="00F959EC">
      <w:r>
        <w:t>In sex-segregated facilities, the service provider, in consultation with the client, will make individualized decisions about where to place the client within the facility based on the level of comfort, safety, and degree of privacy required to preserve physical and mental well-being. Low-Barrier</w:t>
      </w:r>
      <w:r w:rsidR="001F06F2">
        <w:t xml:space="preserve"> </w:t>
      </w:r>
      <w:r>
        <w:t>and Overflow Shelter providers that are not able to make an appropriate accommodation for safety or privacy concerns onsite should contact the DC Shelter Hotline at 202-399-7093 so that the client may be transported to a facility that can make such an accommodation. Clients waiting for a pickup by UPO must be provided with a safe location in which to wait.</w:t>
      </w:r>
    </w:p>
    <w:p w14:paraId="2B9E46C2" w14:textId="60185B6E" w:rsidR="00BA234A" w:rsidRDefault="00F959EC">
      <w:r>
        <w:t xml:space="preserve">For more information on the District of Columbia Homeless Services Continuum of Care Policy on Serving Transgender and Gender Nonconforming Clients, please visit TCP’s website at </w:t>
      </w:r>
      <w:hyperlink r:id="rId27">
        <w:r>
          <w:rPr>
            <w:color w:val="1155CC"/>
            <w:u w:val="single"/>
          </w:rPr>
          <w:t>http://www.community-partnership.org/</w:t>
        </w:r>
      </w:hyperlink>
      <w:r>
        <w:t xml:space="preserve">. </w:t>
      </w:r>
    </w:p>
    <w:p w14:paraId="6A8975D6" w14:textId="6239F432" w:rsidR="00A109C9" w:rsidRDefault="00A109C9">
      <w:r>
        <w:t xml:space="preserve">Additionally, the District is excited to operate </w:t>
      </w:r>
      <w:r w:rsidR="00801C08">
        <w:t xml:space="preserve">Living Life Alternatives, </w:t>
      </w:r>
      <w:r>
        <w:t xml:space="preserve">the first low barrier shelter program </w:t>
      </w:r>
      <w:r w:rsidR="00DE0F3A">
        <w:t>for unaccompanied individuals</w:t>
      </w:r>
      <w:r w:rsidR="009A0CAF">
        <w:t xml:space="preserve"> </w:t>
      </w:r>
      <w:r>
        <w:t>that is focused on appropriately supporting LGBTQ+ residents experiencing homelessness</w:t>
      </w:r>
      <w:r w:rsidR="009A0CAF">
        <w:t xml:space="preserve">.  </w:t>
      </w:r>
    </w:p>
    <w:p w14:paraId="720D4B7A" w14:textId="77777777" w:rsidR="00BA234A" w:rsidRDefault="00F959EC">
      <w:pPr>
        <w:pStyle w:val="Heading2"/>
      </w:pPr>
      <w:bookmarkStart w:id="2527" w:name="3cqmetx" w:colFirst="0" w:colLast="0"/>
      <w:bookmarkStart w:id="2528" w:name="_Toc146545282"/>
      <w:bookmarkStart w:id="2529" w:name="_Toc146557537"/>
      <w:bookmarkEnd w:id="2527"/>
      <w:r>
        <w:t>5.7 Services for the Latinx Community</w:t>
      </w:r>
      <w:bookmarkEnd w:id="2528"/>
      <w:bookmarkEnd w:id="2529"/>
      <w:r>
        <w:t xml:space="preserve"> </w:t>
      </w:r>
    </w:p>
    <w:p w14:paraId="031580B5" w14:textId="39984B22" w:rsidR="00BA234A" w:rsidRDefault="00F959EC">
      <w:r>
        <w:t xml:space="preserve">Printed materials will be provided in Spanish for distribution to organizations that primarily serve the </w:t>
      </w:r>
      <w:proofErr w:type="spellStart"/>
      <w:r>
        <w:t>Latin</w:t>
      </w:r>
      <w:r w:rsidR="003D1D02">
        <w:t>X</w:t>
      </w:r>
      <w:proofErr w:type="spellEnd"/>
      <w:r>
        <w:t xml:space="preserve"> community. The District Shelter Hotline will seek to have bilingual staff at the Hotline </w:t>
      </w:r>
      <w:proofErr w:type="gramStart"/>
      <w:r>
        <w:t>office, and</w:t>
      </w:r>
      <w:proofErr w:type="gramEnd"/>
      <w:r>
        <w:t xml:space="preserve"> has minimally one bilingual driver. UPO will have access to interpretation services for Spanish-speaking callers through Language </w:t>
      </w:r>
      <w:r w:rsidR="003D1D02">
        <w:t xml:space="preserve">Access </w:t>
      </w:r>
      <w:r>
        <w:t>Line Services at 1-800-367-9559.</w:t>
      </w:r>
    </w:p>
    <w:p w14:paraId="6AF75D1E" w14:textId="77777777" w:rsidR="00BA234A" w:rsidRDefault="00F959EC">
      <w:r>
        <w:t xml:space="preserve">As cited in the section above, the District is committed to ensuring the safety and well-being of all persons experiencing homelessness.  All individuals, regardless of legal status, will be provided access to shelter to prevent cold weather injury.  </w:t>
      </w:r>
    </w:p>
    <w:p w14:paraId="2EBC3F0A" w14:textId="77777777" w:rsidR="00BA234A" w:rsidRDefault="00F959EC">
      <w:pPr>
        <w:pStyle w:val="Heading2"/>
      </w:pPr>
      <w:bookmarkStart w:id="2530" w:name="_Toc146545283"/>
      <w:bookmarkStart w:id="2531" w:name="_Toc146557538"/>
      <w:r>
        <w:lastRenderedPageBreak/>
        <w:t>5.8 Interpretation Services</w:t>
      </w:r>
      <w:bookmarkEnd w:id="2530"/>
      <w:bookmarkEnd w:id="2531"/>
    </w:p>
    <w:p w14:paraId="06CB25D9" w14:textId="228721D5" w:rsidR="00BA234A" w:rsidRDefault="00F959EC">
      <w:r>
        <w:t xml:space="preserve">Interpreters are available through Language </w:t>
      </w:r>
      <w:r w:rsidR="003D1D02">
        <w:t xml:space="preserve">Access </w:t>
      </w:r>
      <w:r>
        <w:t xml:space="preserve">Line Services, a professional, telephone-based interpretation service that provides interpreter assistance in more than 140 languages, seven days a week, 24 hours a day. UPO has access to Language Line Services through a </w:t>
      </w:r>
      <w:r w:rsidR="003D1D02">
        <w:t>toll-free</w:t>
      </w:r>
      <w:r>
        <w:t xml:space="preserve"> number made available by DHS, 1-800-367-9559.</w:t>
      </w:r>
    </w:p>
    <w:p w14:paraId="3A77A6B0" w14:textId="77777777" w:rsidR="00BA234A" w:rsidRDefault="00F959EC">
      <w:pPr>
        <w:pStyle w:val="Heading2"/>
      </w:pPr>
      <w:bookmarkStart w:id="2532" w:name="_Toc146545284"/>
      <w:bookmarkStart w:id="2533" w:name="_Toc146557539"/>
      <w:r>
        <w:t>5.9 Services for Survivors of Domestic Violence</w:t>
      </w:r>
      <w:bookmarkEnd w:id="2532"/>
      <w:bookmarkEnd w:id="2533"/>
    </w:p>
    <w:p w14:paraId="1B4271E6" w14:textId="77777777" w:rsidR="00BA234A" w:rsidRDefault="00F959EC">
      <w:pPr>
        <w:spacing w:after="120"/>
      </w:pPr>
      <w:r>
        <w:t xml:space="preserve">Individuals experiencing domestic violence should keep the following guidance in mind: </w:t>
      </w:r>
    </w:p>
    <w:p w14:paraId="5F1854BA" w14:textId="77777777" w:rsidR="00BA234A" w:rsidRDefault="00F959EC">
      <w:pPr>
        <w:numPr>
          <w:ilvl w:val="0"/>
          <w:numId w:val="2"/>
        </w:numPr>
        <w:pBdr>
          <w:top w:val="nil"/>
          <w:left w:val="nil"/>
          <w:bottom w:val="nil"/>
          <w:right w:val="nil"/>
          <w:between w:val="nil"/>
        </w:pBdr>
        <w:spacing w:before="120" w:after="0"/>
        <w:rPr>
          <w:color w:val="000000"/>
        </w:rPr>
      </w:pPr>
      <w:r>
        <w:rPr>
          <w:color w:val="000000"/>
        </w:rPr>
        <w:t>If in immediate danger, call 911.</w:t>
      </w:r>
    </w:p>
    <w:p w14:paraId="43774B0C" w14:textId="77777777" w:rsidR="00BA234A" w:rsidRDefault="00F959EC">
      <w:pPr>
        <w:numPr>
          <w:ilvl w:val="0"/>
          <w:numId w:val="2"/>
        </w:numPr>
        <w:pBdr>
          <w:top w:val="nil"/>
          <w:left w:val="nil"/>
          <w:bottom w:val="nil"/>
          <w:right w:val="nil"/>
          <w:between w:val="nil"/>
        </w:pBdr>
        <w:spacing w:before="0" w:after="0"/>
        <w:rPr>
          <w:color w:val="000000"/>
        </w:rPr>
      </w:pPr>
      <w:r>
        <w:rPr>
          <w:color w:val="000000"/>
        </w:rPr>
        <w:t>If fleeing domestic violence and lacking safe housing, but have time to assess options, call the DC Victim Hotline (available 24 hours) at 1-844-443-5732 (1-844-4HELPDC).</w:t>
      </w:r>
    </w:p>
    <w:p w14:paraId="5286DF47" w14:textId="77777777" w:rsidR="00BA234A" w:rsidRDefault="00F959EC">
      <w:pPr>
        <w:numPr>
          <w:ilvl w:val="0"/>
          <w:numId w:val="2"/>
        </w:numPr>
        <w:pBdr>
          <w:top w:val="nil"/>
          <w:left w:val="nil"/>
          <w:bottom w:val="nil"/>
          <w:right w:val="nil"/>
          <w:between w:val="nil"/>
        </w:pBdr>
        <w:spacing w:before="0"/>
        <w:rPr>
          <w:color w:val="000000"/>
        </w:rPr>
      </w:pPr>
      <w:r>
        <w:rPr>
          <w:color w:val="000000"/>
        </w:rPr>
        <w:t>If no domestic violence beds are available, contact the DC Shelter Hotline at 202-399-7093.</w:t>
      </w:r>
    </w:p>
    <w:p w14:paraId="1B30916B" w14:textId="167D9BE0" w:rsidR="00BA234A" w:rsidRDefault="00F959EC">
      <w:r>
        <w:t xml:space="preserve">If a client calling the DC Shelter Hotline discloses domestic violence, shelter hotline staff will confer with the client about </w:t>
      </w:r>
      <w:r w:rsidR="00E84091">
        <w:t>their</w:t>
      </w:r>
      <w:r>
        <w:t xml:space="preserve"> ability to access a safe location while they </w:t>
      </w:r>
      <w:r w:rsidR="00C3736A">
        <w:t>wait and</w:t>
      </w:r>
      <w:r>
        <w:t xml:space="preserve"> will determine the pick-up location based on the client’s safety needs. </w:t>
      </w:r>
    </w:p>
    <w:p w14:paraId="31477B8E" w14:textId="6BD1A6CE" w:rsidR="00BA234A" w:rsidRDefault="00F959EC">
      <w:r>
        <w:t>Domestic violence resources and information will be available at all shelters, including hypothermia sites. If a client discloses domestic violence to a shelter provider, the provider will review options with the client, including calling the DC Victims Hotline (if that is desired but has not already been attempted), identifying a location within the facility that maximizes the client’s safety and privacy, or – if the facility cannot make an appropriate accommodation – contacting the DC Shelter Hotline for transport to an alternate location with bed availability. Clients waiting for a pickup by UPO must be provided with a safe location in which to wait.</w:t>
      </w:r>
    </w:p>
    <w:p w14:paraId="1E5BCD94" w14:textId="77777777" w:rsidR="00BA234A" w:rsidRDefault="00F959EC">
      <w:pPr>
        <w:pStyle w:val="Heading2"/>
        <w:keepNext/>
        <w:keepLines/>
      </w:pPr>
      <w:bookmarkStart w:id="2534" w:name="1664s55" w:colFirst="0" w:colLast="0"/>
      <w:bookmarkStart w:id="2535" w:name="3q5sasy" w:colFirst="0" w:colLast="0"/>
      <w:bookmarkStart w:id="2536" w:name="25b2l0r" w:colFirst="0" w:colLast="0"/>
      <w:bookmarkStart w:id="2537" w:name="_Toc146545285"/>
      <w:bookmarkStart w:id="2538" w:name="_Toc146557540"/>
      <w:bookmarkEnd w:id="2534"/>
      <w:bookmarkEnd w:id="2535"/>
      <w:bookmarkEnd w:id="2536"/>
      <w:r>
        <w:t>5.10 Supplies</w:t>
      </w:r>
      <w:bookmarkEnd w:id="2537"/>
      <w:bookmarkEnd w:id="2538"/>
    </w:p>
    <w:p w14:paraId="30DBB5CE" w14:textId="531BACBE" w:rsidR="00DE2DFB" w:rsidRDefault="00F959EC">
      <w:r>
        <w:t>TCP works closely with volunteers and nonprofit agencies to secure supplies for distribution and use during the hypothermia season. An ample inventory of other supplies will also be on hand, namely, sleeping bags and essential items to guard against the effects of the cold</w:t>
      </w:r>
      <w:r w:rsidR="00EC55A1">
        <w:t>,</w:t>
      </w:r>
      <w:r>
        <w:t xml:space="preserve"> such as hats, gloves, scarves, socks, and thermal underwear. TCP and the UPO hypothermia staff will coordinate the retrieval and storage of all supplies. Any provider seeking supplies should contact the DC Shelter Hotline directly. </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36"/>
      </w:tblGrid>
      <w:tr w:rsidR="00DE2DFB" w14:paraId="79672BBA" w14:textId="77777777" w:rsidTr="00DE2DFB">
        <w:trPr>
          <w:trHeight w:val="2470"/>
        </w:trPr>
        <w:tc>
          <w:tcPr>
            <w:tcW w:w="9536" w:type="dxa"/>
          </w:tcPr>
          <w:p w14:paraId="386A6B0D" w14:textId="77777777" w:rsidR="00DE2DFB" w:rsidRDefault="00DE2DFB" w:rsidP="009D0EE0">
            <w:pPr>
              <w:spacing w:line="360" w:lineRule="auto"/>
              <w:jc w:val="center"/>
            </w:pPr>
            <w:r>
              <w:rPr>
                <w:b/>
              </w:rPr>
              <w:t>Donations During Hypothermia Season</w:t>
            </w:r>
          </w:p>
          <w:p w14:paraId="5207341D" w14:textId="44C63B73" w:rsidR="00DE2DFB" w:rsidRDefault="00DE2DFB" w:rsidP="009D0EE0">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w:t>
            </w:r>
            <w:r w:rsidR="00455854" w:rsidRPr="00455854">
              <w:t>to coordinate these donations and activities better</w:t>
            </w:r>
            <w:r>
              <w:t xml:space="preserve">. The District welcomes the partnership and wants to ensure that groups are </w:t>
            </w:r>
            <w:r w:rsidR="00E20179">
              <w:t>coordinating</w:t>
            </w:r>
            <w:r>
              <w:t xml:space="preserve"> with trained outreach staff to deliver services to our vulnerable neighbors, particularly </w:t>
            </w:r>
            <w:proofErr w:type="gramStart"/>
            <w:r>
              <w:t>in light of</w:t>
            </w:r>
            <w:proofErr w:type="gramEnd"/>
            <w:r>
              <w:t xml:space="preserve"> the public health emergency.</w:t>
            </w:r>
          </w:p>
        </w:tc>
      </w:tr>
    </w:tbl>
    <w:p w14:paraId="3F5E99D7" w14:textId="77777777" w:rsidR="00DE2DFB" w:rsidRDefault="00DE2DFB"/>
    <w:p w14:paraId="3D8DD311" w14:textId="4692A27B" w:rsidR="00DE2DFB" w:rsidRPr="00DE2DFB" w:rsidRDefault="00F959EC" w:rsidP="00DE2DFB">
      <w:pPr>
        <w:pStyle w:val="Heading2"/>
        <w:spacing w:after="240"/>
      </w:pPr>
      <w:bookmarkStart w:id="2539" w:name="34g0dwd" w:colFirst="0" w:colLast="0"/>
      <w:bookmarkStart w:id="2540" w:name="_Toc146545286"/>
      <w:bookmarkStart w:id="2541" w:name="_Toc146557541"/>
      <w:bookmarkEnd w:id="2539"/>
      <w:r>
        <w:t>5.11 Training</w:t>
      </w:r>
      <w:bookmarkEnd w:id="2540"/>
      <w:bookmarkEnd w:id="2541"/>
    </w:p>
    <w:p w14:paraId="1BAF6D06" w14:textId="77777777" w:rsidR="00BA234A" w:rsidRDefault="00F959EC">
      <w:r>
        <w:t>Training for outreach workers and shelter providers on the District’s hypothermia season protocol will be conducted by TCP in conjunction with DHS and DBH</w:t>
      </w:r>
      <w:r>
        <w:rPr>
          <w:rFonts w:ascii="Times New Roman" w:eastAsia="Times New Roman" w:hAnsi="Times New Roman" w:cs="Times New Roman"/>
        </w:rPr>
        <w:t xml:space="preserve">. </w:t>
      </w:r>
      <w:r>
        <w:t>All agency directors or designated staff directly involved in the provision and management of hypothermia-related services will be required to attend an initial review of protocols, processes, communications, and responsibilities related to the upcoming hypothermia season.</w:t>
      </w:r>
    </w:p>
    <w:p w14:paraId="08C29488" w14:textId="03E39208" w:rsidR="00DE2DFB" w:rsidRDefault="00F959EC">
      <w:r>
        <w:t xml:space="preserve">Ongoing hypothermia-related training opportunities, including training on customer-service topics and the Homeless Services Reform Act (HSRA), will be offered during the season at times and places convenient for staff members involved in the provision of hypothermia services. </w:t>
      </w:r>
      <w:bookmarkStart w:id="2542" w:name="43ky6rz" w:colFirst="0" w:colLast="0"/>
      <w:bookmarkEnd w:id="2542"/>
    </w:p>
    <w:p w14:paraId="68CA072F" w14:textId="23CC29B8" w:rsidR="00BA234A" w:rsidRPr="00DE2DFB" w:rsidRDefault="00DE2DFB">
      <w:r>
        <w:br w:type="page"/>
      </w:r>
    </w:p>
    <w:p w14:paraId="2BC8E1BA" w14:textId="77777777" w:rsidR="00BA234A" w:rsidRDefault="00F959EC">
      <w:pPr>
        <w:pStyle w:val="Heading1"/>
      </w:pPr>
      <w:bookmarkStart w:id="2543" w:name="_Toc146545287"/>
      <w:bookmarkStart w:id="2544" w:name="_Toc146557542"/>
      <w:r>
        <w:lastRenderedPageBreak/>
        <w:t xml:space="preserve">6. Unaccompanied Minors </w:t>
      </w:r>
      <w:r>
        <w:rPr>
          <w:u w:val="single"/>
        </w:rPr>
        <w:t>and</w:t>
      </w:r>
      <w:r>
        <w:t xml:space="preserve"> Transition Aged Youth</w:t>
      </w:r>
      <w:bookmarkEnd w:id="2543"/>
      <w:bookmarkEnd w:id="2544"/>
      <w:r>
        <w:t xml:space="preserve"> </w:t>
      </w:r>
    </w:p>
    <w:p w14:paraId="0DB87F6C" w14:textId="3E6B87E9" w:rsidR="00BA234A" w:rsidRDefault="00F959EC">
      <w:r>
        <w:t xml:space="preserve">Since the launch of </w:t>
      </w:r>
      <w:r>
        <w:rPr>
          <w:u w:val="single"/>
        </w:rPr>
        <w:t>Solid Foundations DC</w:t>
      </w:r>
      <w:r>
        <w:t xml:space="preserve">, the landscape in the District around homeless services for unaccompanied youth looks dramatically different. </w:t>
      </w:r>
      <w:del w:id="2545" w:author="Silla, Theresa (EOM)" w:date="2023-09-25T14:13:00Z">
        <w:r w:rsidDel="000F6D19">
          <w:delText>Building on the work of prior years, r</w:delText>
        </w:r>
      </w:del>
      <w:ins w:id="2546" w:author="Silla, Theresa (EOM)" w:date="2023-09-25T14:13:00Z">
        <w:r w:rsidR="000F6D19">
          <w:t xml:space="preserve">Leveraging </w:t>
        </w:r>
        <w:r w:rsidR="00942A53">
          <w:t xml:space="preserve">allocated </w:t>
        </w:r>
      </w:ins>
      <w:ins w:id="2547" w:author="Silla, Theresa (EOM)" w:date="2023-09-25T14:14:00Z">
        <w:r w:rsidR="00942A53">
          <w:t>r</w:t>
        </w:r>
      </w:ins>
      <w:r>
        <w:t xml:space="preserve">esources </w:t>
      </w:r>
      <w:del w:id="2548" w:author="Silla, Theresa (EOM)" w:date="2023-09-25T14:14:00Z">
        <w:r w:rsidDel="00942A53">
          <w:delText>allocated in the FY20 and FY21 budgets allowed us</w:delText>
        </w:r>
      </w:del>
      <w:ins w:id="2549" w:author="Silla, Theresa (EOM)" w:date="2023-09-25T14:14:00Z">
        <w:r w:rsidR="00942A53">
          <w:t>the District has</w:t>
        </w:r>
      </w:ins>
      <w:r>
        <w:t xml:space="preserve"> </w:t>
      </w:r>
      <w:del w:id="2550" w:author="Silla, Theresa (EOM)" w:date="2023-09-25T14:14:00Z">
        <w:r w:rsidDel="00942A53">
          <w:delText xml:space="preserve">to </w:delText>
        </w:r>
      </w:del>
      <w:r>
        <w:t>create</w:t>
      </w:r>
      <w:ins w:id="2551" w:author="Silla, Theresa (EOM)" w:date="2023-09-25T14:14:00Z">
        <w:r w:rsidR="00942A53">
          <w:t>d</w:t>
        </w:r>
      </w:ins>
      <w:r>
        <w:t xml:space="preserve"> additional shelter beds </w:t>
      </w:r>
      <w:del w:id="2552" w:author="Silla, Theresa (EOM)" w:date="2023-09-25T14:14:00Z">
        <w:r w:rsidDel="00942A53">
          <w:delText xml:space="preserve">needed </w:delText>
        </w:r>
      </w:del>
      <w:r>
        <w:t>to ensure a more immediate connection for youth seeking a safe place to sleep, expand</w:t>
      </w:r>
      <w:ins w:id="2553" w:author="Silla, Theresa (EOM)" w:date="2023-09-25T14:14:00Z">
        <w:r w:rsidR="00942A53">
          <w:t>ed</w:t>
        </w:r>
      </w:ins>
      <w:r>
        <w:t xml:space="preserve"> and extend transitional housing capacity for young adults experiencing homelessness, and increase</w:t>
      </w:r>
      <w:ins w:id="2554" w:author="Silla, Theresa (EOM)" w:date="2023-09-25T14:14:00Z">
        <w:r w:rsidR="00942A53">
          <w:t>d</w:t>
        </w:r>
      </w:ins>
      <w:r>
        <w:t xml:space="preserve"> housing options for LGBTQ+ identifying young adults. </w:t>
      </w:r>
      <w:ins w:id="2555" w:author="Silla, Theresa (EOM)" w:date="2023-09-25T14:16:00Z">
        <w:r w:rsidR="005146E2">
          <w:t xml:space="preserve">This section of the plan identifies </w:t>
        </w:r>
        <w:r w:rsidR="001D2817">
          <w:t xml:space="preserve">the resources available to prevent cold weather injury to unaccompanied </w:t>
        </w:r>
      </w:ins>
      <w:ins w:id="2556" w:author="Silla, Theresa (EOM)" w:date="2023-09-25T14:17:00Z">
        <w:r w:rsidR="001D2817">
          <w:t xml:space="preserve">minors and </w:t>
        </w:r>
        <w:r w:rsidR="002A575A">
          <w:t>young adults.</w:t>
        </w:r>
      </w:ins>
      <w:del w:id="2557" w:author="Silla, Theresa (EOM)" w:date="2023-09-25T14:15:00Z">
        <w:r w:rsidDel="005146E2">
          <w:delText xml:space="preserve">Much work remains </w:delText>
        </w:r>
        <w:r w:rsidR="00053454" w:rsidDel="005146E2">
          <w:delText>to implement Solid Foundations DC fully</w:delText>
        </w:r>
        <w:r w:rsidDel="005146E2">
          <w:delText>. The strategies identified in the plan</w:delText>
        </w:r>
        <w:r w:rsidDel="005146E2">
          <w:rPr>
            <w:u w:val="single"/>
          </w:rPr>
          <w:delText xml:space="preserve"> </w:delText>
        </w:r>
        <w:r w:rsidDel="005146E2">
          <w:delText xml:space="preserve">call for more program interventions </w:delText>
        </w:r>
        <w:r w:rsidR="00053454" w:rsidRPr="00053454" w:rsidDel="005146E2">
          <w:delText>within the District’s homeless services system to stabilize and assist young people experiencing a housing crisis and ensure that</w:delText>
        </w:r>
        <w:r w:rsidDel="005146E2">
          <w:delText xml:space="preserve"> homelessness among youth is brief, rare, and nonrecurring. As with </w:delText>
        </w:r>
        <w:r w:rsidDel="005146E2">
          <w:rPr>
            <w:u w:val="single"/>
          </w:rPr>
          <w:delText>Homeward DC</w:delText>
        </w:r>
        <w:r w:rsidDel="005146E2">
          <w:delText xml:space="preserve">, the strategies in </w:delText>
        </w:r>
        <w:r w:rsidDel="005146E2">
          <w:rPr>
            <w:u w:val="single"/>
          </w:rPr>
          <w:delText>Solid Foundations DC</w:delText>
        </w:r>
        <w:r w:rsidDel="005146E2">
          <w:delText xml:space="preserve"> will take time to implement; we will not be able to bring all the needed programs to scale overnight. Accordingly, the information in this FY2</w:delText>
        </w:r>
        <w:r w:rsidR="001C0D2B" w:rsidDel="005146E2">
          <w:delText>3</w:delText>
        </w:r>
      </w:del>
      <w:ins w:id="2558" w:author="Pugh, Synina (EOM)" w:date="2023-07-10T09:16:00Z">
        <w:del w:id="2559" w:author="Silla, Theresa (EOM)" w:date="2023-09-25T14:15:00Z">
          <w:r w:rsidR="00F41A86" w:rsidDel="005146E2">
            <w:delText>FY24</w:delText>
          </w:r>
        </w:del>
      </w:ins>
      <w:del w:id="2560" w:author="Silla, Theresa (EOM)" w:date="2023-09-25T14:15:00Z">
        <w:r w:rsidDel="005146E2">
          <w:delText xml:space="preserve"> Winter Plan is to ensure that, in the meantime, the District government and its network of providers have strategies in place to ensure that vulnerable youth have a safe place to go and are protected from cold weather injury during the hypothermia season.</w:delText>
        </w:r>
      </w:del>
    </w:p>
    <w:p w14:paraId="79FCFFF0" w14:textId="77777777" w:rsidR="00BA234A" w:rsidRDefault="00F959EC">
      <w:pPr>
        <w:pStyle w:val="Heading2"/>
      </w:pPr>
      <w:bookmarkStart w:id="2561" w:name="_Toc146545288"/>
      <w:bookmarkStart w:id="2562" w:name="_Toc146557543"/>
      <w:r>
        <w:t>6.1 Unaccompanied Minors (&lt;18 Years of Age)</w:t>
      </w:r>
      <w:bookmarkEnd w:id="2561"/>
      <w:bookmarkEnd w:id="2562"/>
    </w:p>
    <w:p w14:paraId="79F392BE" w14:textId="0A3E25B2" w:rsidR="00BA234A" w:rsidRDefault="00F959EC">
      <w:r>
        <w:t>The system for responding to the needs of unaccompanied children under the age of 18 is fundamentally different from the system designed to assist adults</w:t>
      </w:r>
      <w:r w:rsidR="00D272CE">
        <w:t>. There</w:t>
      </w:r>
      <w:r>
        <w:t xml:space="preserve"> are </w:t>
      </w:r>
      <w:del w:id="2563" w:author="Silla, Theresa (EOM)" w:date="2023-09-25T14:17:00Z">
        <w:r w:rsidDel="002A575A">
          <w:delText>a number of</w:delText>
        </w:r>
      </w:del>
      <w:ins w:id="2564" w:author="Silla, Theresa (EOM)" w:date="2023-09-25T14:17:00Z">
        <w:r w:rsidR="002A575A">
          <w:t>several</w:t>
        </w:r>
      </w:ins>
      <w:r>
        <w:t xml:space="preserve"> resources dedicated to minors who have left home without permission or who are experiencing homelessness. </w:t>
      </w:r>
    </w:p>
    <w:p w14:paraId="10518D45" w14:textId="02EEF61A" w:rsidR="00BA234A" w:rsidRDefault="00F959EC">
      <w:r>
        <w:t xml:space="preserve">The Strengthening Teens Enriching Parents (STEP) Initiative was developed in September 2017 in response to Mayor Bowser’s call to action to address the issue of youth reported missing to police. STEP is a voluntary prevention/intervention program </w:t>
      </w:r>
      <w:r w:rsidR="00C93250">
        <w:t>lasting</w:t>
      </w:r>
      <w:r>
        <w:t xml:space="preserve"> up to six months</w:t>
      </w:r>
      <w:r w:rsidR="00C93250">
        <w:t>,</w:t>
      </w:r>
      <w:r>
        <w:t xml:space="preserve"> depending on the youth’s and family’s needs. STEP is a collaboration between DHS, the Child &amp; Family Services Agency (CFSA), the Department of Youth Rehabilitative Services (DYRS), Court Social Services (CSS), and Sasha Bruce Youthwork. The </w:t>
      </w:r>
      <w:r w:rsidR="00C3736A">
        <w:t>goal</w:t>
      </w:r>
      <w:r>
        <w:t xml:space="preserve"> is to reduce the likelihood of future incidents of the youth running away or being kicked out by providing families with tools to resolve conflict in a healthy way and ensuring youth have the support of caring adults. </w:t>
      </w:r>
    </w:p>
    <w:p w14:paraId="23A5487D" w14:textId="247290B0" w:rsidR="00BA234A" w:rsidRDefault="00F959EC">
      <w:r>
        <w:t xml:space="preserve">For those youth who do not immediately return home, the Sasha Bruce Youthwork Bruce House, a 24-hour facility for minors, provides emergency shelter to minors to ensure that youth have a safe place to stay while the situation is being resolved. </w:t>
      </w:r>
      <w:r w:rsidR="002455AF">
        <w:t xml:space="preserve">The current </w:t>
      </w:r>
      <w:r>
        <w:t>capacity for unaccompanied minor children is 15</w:t>
      </w:r>
      <w:del w:id="2565" w:author="Silla, Theresa (EOM)" w:date="2023-09-25T14:18:00Z">
        <w:r w:rsidDel="00E750B0">
          <w:rPr>
            <w:vertAlign w:val="superscript"/>
          </w:rPr>
          <w:footnoteReference w:id="18"/>
        </w:r>
      </w:del>
      <w:r>
        <w:t xml:space="preserve"> beds.</w:t>
      </w:r>
    </w:p>
    <w:p w14:paraId="16DAB4A3" w14:textId="09430544" w:rsidR="00BA234A" w:rsidRDefault="00F959EC">
      <w:bookmarkStart w:id="2568" w:name="_3hv69ve" w:colFirst="0" w:colLast="0"/>
      <w:bookmarkEnd w:id="2568"/>
      <w:r>
        <w:t xml:space="preserve">Family reunification is the goal whenever minors can return home safely, and when they cannot, CFSA is engaged. Consequently, there is a high turnover rate </w:t>
      </w:r>
      <w:r w:rsidR="00C51C93">
        <w:t xml:space="preserve">of </w:t>
      </w:r>
      <w:r>
        <w:t>beds earmarked for minors.</w:t>
      </w:r>
      <w:r>
        <w:rPr>
          <w:vertAlign w:val="superscript"/>
        </w:rPr>
        <w:footnoteReference w:id="19"/>
      </w:r>
      <w:r>
        <w:t xml:space="preserve"> </w:t>
      </w:r>
      <w:del w:id="2569" w:author="Silla, Theresa (EOM)" w:date="2023-09-25T14:18:00Z">
        <w:r w:rsidDel="00E750B0">
          <w:delText xml:space="preserve">The ICH monitors bed </w:delText>
        </w:r>
        <w:r w:rsidDel="00E750B0">
          <w:lastRenderedPageBreak/>
          <w:delText>utilization over the hypothermia seasons to ensure the District is deploying resources as strategically as possible.</w:delText>
        </w:r>
      </w:del>
    </w:p>
    <w:p w14:paraId="2165ADD5" w14:textId="78DDC049" w:rsidR="003B7421" w:rsidRDefault="00F959EC" w:rsidP="003B7421">
      <w:pPr>
        <w:rPr>
          <w:ins w:id="2570" w:author="Silla, Theresa (EOM)" w:date="2023-09-25T14:21:00Z"/>
        </w:rPr>
      </w:pPr>
      <w:r>
        <w:t xml:space="preserve">While the STEP Program </w:t>
      </w:r>
      <w:r w:rsidR="00C51C93">
        <w:t>targets</w:t>
      </w:r>
      <w:r>
        <w:t xml:space="preserve"> minors who are reported missing, similar services are available to minors who leave home and are </w:t>
      </w:r>
      <w:r>
        <w:rPr>
          <w:i/>
        </w:rPr>
        <w:t>not</w:t>
      </w:r>
      <w:r>
        <w:t xml:space="preserve"> reported missing by a parent. Any minor, or anyone </w:t>
      </w:r>
      <w:r w:rsidR="00C3736A">
        <w:t>who encounters</w:t>
      </w:r>
      <w:r>
        <w:t xml:space="preserve"> a minor on the street, can request assistance by calling the Sasha Bruce Youthwork Hotline at (202) 547-7777. </w:t>
      </w:r>
    </w:p>
    <w:p w14:paraId="54CA9A65" w14:textId="77777777" w:rsidR="003B7421" w:rsidRPr="00DE33D6" w:rsidRDefault="003B7421" w:rsidP="003B7421">
      <w:pPr>
        <w:pStyle w:val="Caption"/>
        <w:jc w:val="center"/>
        <w:rPr>
          <w:ins w:id="2571" w:author="Silla, Theresa (EOM)" w:date="2023-09-25T14:21:00Z"/>
          <w:b/>
          <w:bCs/>
          <w:sz w:val="22"/>
          <w:szCs w:val="22"/>
        </w:rPr>
      </w:pPr>
      <w:bookmarkStart w:id="2572" w:name="_Ref115124633"/>
      <w:ins w:id="2573" w:author="Silla, Theresa (EOM)" w:date="2023-09-25T14:21:00Z">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Pr>
            <w:b/>
            <w:bCs/>
            <w:noProof/>
            <w:sz w:val="22"/>
            <w:szCs w:val="22"/>
          </w:rPr>
          <w:t>20</w:t>
        </w:r>
        <w:r w:rsidRPr="00DE33D6">
          <w:rPr>
            <w:b/>
            <w:bCs/>
            <w:sz w:val="22"/>
            <w:szCs w:val="22"/>
          </w:rPr>
          <w:fldChar w:fldCharType="end"/>
        </w:r>
        <w:r w:rsidRPr="00DE33D6">
          <w:rPr>
            <w:b/>
            <w:bCs/>
            <w:sz w:val="22"/>
            <w:szCs w:val="22"/>
          </w:rPr>
          <w:t>: System Capacity Overview, Minor Children</w:t>
        </w:r>
        <w:bookmarkEnd w:id="2572"/>
      </w:ins>
    </w:p>
    <w:tbl>
      <w:tblPr>
        <w:tblStyle w:val="TableGrid"/>
        <w:tblpPr w:leftFromText="180" w:rightFromText="180" w:vertAnchor="text" w:horzAnchor="margin" w:tblpXSpec="center" w:tblpY="145"/>
        <w:tblW w:w="5000" w:type="pct"/>
        <w:tblCellMar>
          <w:top w:w="72" w:type="dxa"/>
          <w:left w:w="72" w:type="dxa"/>
          <w:bottom w:w="72" w:type="dxa"/>
          <w:right w:w="72" w:type="dxa"/>
        </w:tblCellMar>
        <w:tblLook w:val="0600" w:firstRow="0" w:lastRow="0" w:firstColumn="0" w:lastColumn="0" w:noHBand="1" w:noVBand="1"/>
      </w:tblPr>
      <w:tblGrid>
        <w:gridCol w:w="2941"/>
        <w:gridCol w:w="3620"/>
        <w:gridCol w:w="1126"/>
        <w:gridCol w:w="1157"/>
        <w:gridCol w:w="794"/>
      </w:tblGrid>
      <w:tr w:rsidR="003B7421" w:rsidRPr="006C6B66" w14:paraId="68B8543E" w14:textId="77777777" w:rsidTr="00B055A5">
        <w:trPr>
          <w:trHeight w:val="605"/>
        </w:trPr>
        <w:tc>
          <w:tcPr>
            <w:tcW w:w="1526" w:type="pct"/>
          </w:tcPr>
          <w:p w14:paraId="7B92029C" w14:textId="77777777" w:rsidR="003B7421" w:rsidRPr="006C6B66" w:rsidRDefault="003B7421" w:rsidP="00B055A5">
            <w:pPr>
              <w:rPr>
                <w:b/>
              </w:rPr>
            </w:pPr>
            <w:ins w:id="2574" w:author="Silla, Theresa (EOM)" w:date="2023-09-25T14:21:00Z">
              <w:r w:rsidRPr="006C6B66">
                <w:rPr>
                  <w:b/>
                </w:rPr>
                <w:t>Name of Facility</w:t>
              </w:r>
            </w:ins>
          </w:p>
        </w:tc>
        <w:tc>
          <w:tcPr>
            <w:tcW w:w="1878" w:type="pct"/>
          </w:tcPr>
          <w:p w14:paraId="2B7B066C" w14:textId="77777777" w:rsidR="003B7421" w:rsidRPr="006C6B66" w:rsidRDefault="003B7421" w:rsidP="00B055A5">
            <w:pPr>
              <w:rPr>
                <w:b/>
              </w:rPr>
            </w:pPr>
            <w:ins w:id="2575" w:author="Silla, Theresa (EOM)" w:date="2023-09-25T14:21:00Z">
              <w:r w:rsidRPr="006C6B66">
                <w:rPr>
                  <w:b/>
                </w:rPr>
                <w:t>Provider</w:t>
              </w:r>
            </w:ins>
          </w:p>
        </w:tc>
        <w:tc>
          <w:tcPr>
            <w:tcW w:w="584" w:type="pct"/>
          </w:tcPr>
          <w:p w14:paraId="29B21881" w14:textId="77777777" w:rsidR="003B7421" w:rsidRPr="006C6B66" w:rsidRDefault="003B7421" w:rsidP="00B055A5">
            <w:pPr>
              <w:rPr>
                <w:b/>
              </w:rPr>
            </w:pPr>
            <w:ins w:id="2576" w:author="Silla, Theresa (EOM)" w:date="2023-09-25T14:21:00Z">
              <w:r w:rsidRPr="006C6B66">
                <w:rPr>
                  <w:b/>
                </w:rPr>
                <w:t xml:space="preserve">Year-Round Beds </w:t>
              </w:r>
            </w:ins>
          </w:p>
        </w:tc>
        <w:tc>
          <w:tcPr>
            <w:tcW w:w="600" w:type="pct"/>
          </w:tcPr>
          <w:p w14:paraId="3062DA57" w14:textId="77777777" w:rsidR="003B7421" w:rsidRPr="006C6B66" w:rsidRDefault="003B7421" w:rsidP="00B055A5">
            <w:pPr>
              <w:rPr>
                <w:b/>
              </w:rPr>
            </w:pPr>
            <w:ins w:id="2577" w:author="Silla, Theresa (EOM)" w:date="2023-09-25T14:21:00Z">
              <w:r w:rsidRPr="006C6B66">
                <w:rPr>
                  <w:b/>
                </w:rPr>
                <w:t>Overflow</w:t>
              </w:r>
            </w:ins>
          </w:p>
        </w:tc>
        <w:tc>
          <w:tcPr>
            <w:tcW w:w="412" w:type="pct"/>
          </w:tcPr>
          <w:p w14:paraId="5B5F0E66" w14:textId="77777777" w:rsidR="003B7421" w:rsidRPr="006C6B66" w:rsidRDefault="003B7421" w:rsidP="00B055A5">
            <w:pPr>
              <w:rPr>
                <w:b/>
              </w:rPr>
            </w:pPr>
            <w:ins w:id="2578" w:author="Silla, Theresa (EOM)" w:date="2023-09-25T14:21:00Z">
              <w:r w:rsidRPr="006C6B66">
                <w:rPr>
                  <w:b/>
                </w:rPr>
                <w:t>Total</w:t>
              </w:r>
            </w:ins>
          </w:p>
        </w:tc>
      </w:tr>
      <w:tr w:rsidR="003B7421" w:rsidRPr="006C6B66" w14:paraId="5A0A9B6B" w14:textId="77777777" w:rsidTr="00B055A5">
        <w:trPr>
          <w:trHeight w:val="140"/>
        </w:trPr>
        <w:tc>
          <w:tcPr>
            <w:tcW w:w="1526" w:type="pct"/>
          </w:tcPr>
          <w:p w14:paraId="0284ABAA" w14:textId="77777777" w:rsidR="003B7421" w:rsidRPr="006C6B66" w:rsidRDefault="003B7421" w:rsidP="00B055A5">
            <w:ins w:id="2579" w:author="Silla, Theresa (EOM)" w:date="2023-09-25T14:21:00Z">
              <w:r w:rsidRPr="006C6B66">
                <w:t>BCP Shelter (12-17-year-olds)</w:t>
              </w:r>
            </w:ins>
          </w:p>
        </w:tc>
        <w:tc>
          <w:tcPr>
            <w:tcW w:w="1878" w:type="pct"/>
          </w:tcPr>
          <w:p w14:paraId="36BA43C4" w14:textId="77777777" w:rsidR="003B7421" w:rsidRPr="006C6B66" w:rsidRDefault="003B7421" w:rsidP="00B055A5">
            <w:ins w:id="2580" w:author="Silla, Theresa (EOM)" w:date="2023-09-25T14:21:00Z">
              <w:r w:rsidRPr="006C6B66">
                <w:t>Latin American Youth Center (LAYC)</w:t>
              </w:r>
            </w:ins>
          </w:p>
        </w:tc>
        <w:tc>
          <w:tcPr>
            <w:tcW w:w="584" w:type="pct"/>
          </w:tcPr>
          <w:p w14:paraId="22C69A16" w14:textId="77777777" w:rsidR="003B7421" w:rsidRPr="006C6B66" w:rsidRDefault="003B7421" w:rsidP="00B055A5">
            <w:pPr>
              <w:jc w:val="right"/>
            </w:pPr>
            <w:ins w:id="2581" w:author="Silla, Theresa (EOM)" w:date="2023-09-25T14:21:00Z">
              <w:r w:rsidRPr="006C6B66">
                <w:t>4</w:t>
              </w:r>
            </w:ins>
          </w:p>
        </w:tc>
        <w:tc>
          <w:tcPr>
            <w:tcW w:w="600" w:type="pct"/>
          </w:tcPr>
          <w:p w14:paraId="38120D58" w14:textId="77777777" w:rsidR="003B7421" w:rsidRPr="006C6B66" w:rsidRDefault="003B7421" w:rsidP="00B055A5">
            <w:pPr>
              <w:jc w:val="right"/>
            </w:pPr>
          </w:p>
        </w:tc>
        <w:tc>
          <w:tcPr>
            <w:tcW w:w="412" w:type="pct"/>
          </w:tcPr>
          <w:p w14:paraId="2796AA28" w14:textId="77777777" w:rsidR="003B7421" w:rsidRPr="006C6B66" w:rsidRDefault="003B7421" w:rsidP="00B055A5">
            <w:pPr>
              <w:jc w:val="right"/>
            </w:pPr>
          </w:p>
        </w:tc>
      </w:tr>
      <w:tr w:rsidR="003B7421" w:rsidRPr="006C6B66" w14:paraId="1353A178" w14:textId="77777777" w:rsidTr="00B055A5">
        <w:trPr>
          <w:trHeight w:val="140"/>
        </w:trPr>
        <w:tc>
          <w:tcPr>
            <w:tcW w:w="1526" w:type="pct"/>
          </w:tcPr>
          <w:p w14:paraId="63F93E5F" w14:textId="77777777" w:rsidR="003B7421" w:rsidRPr="006C6B66" w:rsidRDefault="003B7421" w:rsidP="00B055A5">
            <w:ins w:id="2582" w:author="Silla, Theresa (EOM)" w:date="2023-09-25T14:21:00Z">
              <w:r w:rsidRPr="006C6B66">
                <w:t>Bruce House</w:t>
              </w:r>
            </w:ins>
          </w:p>
        </w:tc>
        <w:tc>
          <w:tcPr>
            <w:tcW w:w="1878" w:type="pct"/>
          </w:tcPr>
          <w:p w14:paraId="6BDAAEEE" w14:textId="77777777" w:rsidR="003B7421" w:rsidRPr="006C6B66" w:rsidRDefault="003B7421" w:rsidP="00B055A5">
            <w:ins w:id="2583" w:author="Silla, Theresa (EOM)" w:date="2023-09-25T14:21:00Z">
              <w:r w:rsidRPr="006C6B66">
                <w:t>Sasha Bruce Youthwork</w:t>
              </w:r>
            </w:ins>
          </w:p>
        </w:tc>
        <w:tc>
          <w:tcPr>
            <w:tcW w:w="584" w:type="pct"/>
          </w:tcPr>
          <w:p w14:paraId="3F75DA4B" w14:textId="77777777" w:rsidR="003B7421" w:rsidRPr="006C6B66" w:rsidRDefault="003B7421" w:rsidP="00B055A5">
            <w:pPr>
              <w:jc w:val="right"/>
            </w:pPr>
            <w:ins w:id="2584" w:author="Silla, Theresa (EOM)" w:date="2023-09-25T14:21:00Z">
              <w:r w:rsidRPr="006C6B66">
                <w:t>15</w:t>
              </w:r>
            </w:ins>
          </w:p>
        </w:tc>
        <w:tc>
          <w:tcPr>
            <w:tcW w:w="600" w:type="pct"/>
          </w:tcPr>
          <w:p w14:paraId="27445693" w14:textId="77777777" w:rsidR="003B7421" w:rsidRPr="006C6B66" w:rsidRDefault="003B7421" w:rsidP="00B055A5">
            <w:pPr>
              <w:jc w:val="right"/>
            </w:pPr>
          </w:p>
        </w:tc>
        <w:tc>
          <w:tcPr>
            <w:tcW w:w="412" w:type="pct"/>
          </w:tcPr>
          <w:p w14:paraId="03BA0B64" w14:textId="77777777" w:rsidR="003B7421" w:rsidRPr="006C6B66" w:rsidRDefault="003B7421" w:rsidP="00B055A5">
            <w:pPr>
              <w:jc w:val="right"/>
            </w:pPr>
          </w:p>
        </w:tc>
      </w:tr>
      <w:tr w:rsidR="003B7421" w:rsidRPr="006C6B66" w14:paraId="7D1D8C5E" w14:textId="77777777" w:rsidTr="00B055A5">
        <w:tc>
          <w:tcPr>
            <w:tcW w:w="3404" w:type="pct"/>
            <w:gridSpan w:val="2"/>
          </w:tcPr>
          <w:p w14:paraId="0A663D88" w14:textId="77777777" w:rsidR="003B7421" w:rsidRPr="006C6B66" w:rsidRDefault="003B7421" w:rsidP="00B055A5">
            <w:ins w:id="2585" w:author="Silla, Theresa (EOM)" w:date="2023-09-25T14:21:00Z">
              <w:r w:rsidRPr="006C6B66">
                <w:rPr>
                  <w:b/>
                </w:rPr>
                <w:t>Minor Capacity</w:t>
              </w:r>
            </w:ins>
          </w:p>
        </w:tc>
        <w:tc>
          <w:tcPr>
            <w:tcW w:w="584" w:type="pct"/>
          </w:tcPr>
          <w:p w14:paraId="0F534215" w14:textId="77777777" w:rsidR="003B7421" w:rsidRPr="006C6B66" w:rsidRDefault="003B7421" w:rsidP="00B055A5">
            <w:pPr>
              <w:jc w:val="right"/>
              <w:rPr>
                <w:b/>
              </w:rPr>
            </w:pPr>
            <w:ins w:id="2586" w:author="Silla, Theresa (EOM)" w:date="2023-09-25T14:21:00Z">
              <w:r w:rsidRPr="006C6B66">
                <w:rPr>
                  <w:b/>
                </w:rPr>
                <w:t>19</w:t>
              </w:r>
            </w:ins>
          </w:p>
        </w:tc>
        <w:tc>
          <w:tcPr>
            <w:tcW w:w="600" w:type="pct"/>
          </w:tcPr>
          <w:p w14:paraId="081AD189" w14:textId="77777777" w:rsidR="003B7421" w:rsidRPr="006C6B66" w:rsidRDefault="003B7421" w:rsidP="00B055A5">
            <w:pPr>
              <w:jc w:val="right"/>
              <w:rPr>
                <w:b/>
              </w:rPr>
            </w:pPr>
          </w:p>
        </w:tc>
        <w:tc>
          <w:tcPr>
            <w:tcW w:w="412" w:type="pct"/>
          </w:tcPr>
          <w:p w14:paraId="07E52733" w14:textId="77777777" w:rsidR="003B7421" w:rsidRPr="006C6B66" w:rsidRDefault="003B7421" w:rsidP="00B055A5">
            <w:pPr>
              <w:jc w:val="right"/>
              <w:rPr>
                <w:b/>
              </w:rPr>
            </w:pPr>
            <w:ins w:id="2587" w:author="Silla, Theresa (EOM)" w:date="2023-09-25T14:21:00Z">
              <w:r w:rsidRPr="006C6B66">
                <w:rPr>
                  <w:b/>
                </w:rPr>
                <w:t>19</w:t>
              </w:r>
            </w:ins>
          </w:p>
        </w:tc>
      </w:tr>
    </w:tbl>
    <w:p w14:paraId="5973F5C6" w14:textId="77777777" w:rsidR="003B7421" w:rsidRDefault="003B7421"/>
    <w:p w14:paraId="2E69D2B3" w14:textId="77777777" w:rsidR="00BA234A" w:rsidRDefault="00F959EC">
      <w:pPr>
        <w:pStyle w:val="Heading2"/>
        <w:spacing w:before="0"/>
      </w:pPr>
      <w:bookmarkStart w:id="2588" w:name="_Toc146545289"/>
      <w:bookmarkStart w:id="2589" w:name="_Toc146557544"/>
      <w:r>
        <w:t>6.2 Transition Aged Youth 18 to 24 years</w:t>
      </w:r>
      <w:bookmarkEnd w:id="2588"/>
      <w:bookmarkEnd w:id="2589"/>
    </w:p>
    <w:p w14:paraId="725CF9DA" w14:textId="798B56CB" w:rsidR="00BE778F" w:rsidRDefault="003B7421" w:rsidP="00BE778F">
      <w:pPr>
        <w:rPr>
          <w:ins w:id="2590" w:author="Silla, Theresa (EOM)" w:date="2023-09-25T14:38:00Z"/>
        </w:rPr>
      </w:pPr>
      <w:ins w:id="2591" w:author="Silla, Theresa (EOM)" w:date="2023-09-25T14:21:00Z">
        <w:r>
          <w:t>As mentioned above</w:t>
        </w:r>
        <w:r w:rsidR="00F152C1">
          <w:t xml:space="preserve">, </w:t>
        </w:r>
      </w:ins>
      <w:del w:id="2592" w:author="Silla, Theresa (EOM)" w:date="2023-09-25T14:21:00Z">
        <w:r w:rsidR="00AF68EE" w:rsidDel="00F152C1">
          <w:delText>S</w:delText>
        </w:r>
      </w:del>
      <w:ins w:id="2593" w:author="Silla, Theresa (EOM)" w:date="2023-09-25T14:21:00Z">
        <w:r w:rsidR="00F152C1">
          <w:t>s</w:t>
        </w:r>
      </w:ins>
      <w:r w:rsidR="00AF68EE">
        <w:t xml:space="preserve">ince the launch of </w:t>
      </w:r>
      <w:r w:rsidR="00F959EC">
        <w:rPr>
          <w:u w:val="single"/>
        </w:rPr>
        <w:t>Solid Foundations DC</w:t>
      </w:r>
      <w:r w:rsidR="00F959EC">
        <w:t xml:space="preserve">, </w:t>
      </w:r>
      <w:r w:rsidR="00F2371C">
        <w:t>several</w:t>
      </w:r>
      <w:r w:rsidR="00404A28">
        <w:t xml:space="preserve"> shelter programs and beds have come</w:t>
      </w:r>
      <w:r w:rsidR="00F959EC">
        <w:t xml:space="preserve"> online. </w:t>
      </w:r>
      <w:del w:id="2594" w:author="Silla, Theresa (EOM)" w:date="2023-09-25T14:37:00Z">
        <w:r w:rsidR="00F959EC" w:rsidDel="00BE778F">
          <w:delText xml:space="preserve">This is notable because having more transitional housing, rapid re-housing, and extended transitional housing earmarked for TAY ensures we have the resources to help youth exit shelter more quickly to a more stable environment, which helps us reserve emergency beds for young people with no safe alternatives. </w:delText>
        </w:r>
        <w:r w:rsidR="00FD3323" w:rsidDel="00BE778F">
          <w:delText xml:space="preserve"> </w:delText>
        </w:r>
      </w:del>
      <w:r w:rsidR="00FD3323">
        <w:t xml:space="preserve">See </w:t>
      </w:r>
      <w:r w:rsidR="00FD3323">
        <w:fldChar w:fldCharType="begin"/>
      </w:r>
      <w:r w:rsidR="00FD3323">
        <w:instrText xml:space="preserve"> REF _Ref113376196 \h </w:instrText>
      </w:r>
      <w:r w:rsidR="00FD3323">
        <w:fldChar w:fldCharType="separate"/>
      </w:r>
      <w:r w:rsidR="00D05852" w:rsidRPr="00DE33D6">
        <w:rPr>
          <w:b/>
          <w:bCs/>
        </w:rPr>
        <w:t xml:space="preserve">Table </w:t>
      </w:r>
      <w:r w:rsidR="00C55311">
        <w:rPr>
          <w:b/>
          <w:bCs/>
          <w:noProof/>
        </w:rPr>
        <w:t>19</w:t>
      </w:r>
      <w:r w:rsidR="00D05852" w:rsidRPr="00DE33D6">
        <w:rPr>
          <w:b/>
          <w:bCs/>
        </w:rPr>
        <w:t xml:space="preserve">: System Capacity Overview, Unaccompanied Transition Age Youth (18 </w:t>
      </w:r>
      <w:r w:rsidR="00D05852">
        <w:rPr>
          <w:b/>
          <w:bCs/>
        </w:rPr>
        <w:t>–</w:t>
      </w:r>
      <w:r w:rsidR="00D05852" w:rsidRPr="00DE33D6">
        <w:rPr>
          <w:b/>
          <w:bCs/>
        </w:rPr>
        <w:t xml:space="preserve"> 24)</w:t>
      </w:r>
      <w:r w:rsidR="00FD3323">
        <w:fldChar w:fldCharType="end"/>
      </w:r>
      <w:del w:id="2595" w:author="Silla, Theresa (EOM)" w:date="2023-09-25T14:21:00Z">
        <w:r w:rsidR="00FD3323" w:rsidDel="00F152C1">
          <w:delText xml:space="preserve"> and </w:delText>
        </w:r>
        <w:r w:rsidR="00D71897" w:rsidDel="00F152C1">
          <w:fldChar w:fldCharType="begin"/>
        </w:r>
        <w:r w:rsidR="00D71897" w:rsidDel="00F152C1">
          <w:delInstrText xml:space="preserve"> REF _Ref115124633 \h </w:delInstrText>
        </w:r>
        <w:r w:rsidR="00D71897" w:rsidDel="00F152C1">
          <w:fldChar w:fldCharType="separate"/>
        </w:r>
        <w:r w:rsidR="00D05852" w:rsidRPr="00DE33D6" w:rsidDel="00F152C1">
          <w:rPr>
            <w:b/>
            <w:bCs/>
          </w:rPr>
          <w:delText xml:space="preserve">Table </w:delText>
        </w:r>
        <w:r w:rsidR="00C55311" w:rsidDel="00F152C1">
          <w:rPr>
            <w:b/>
            <w:bCs/>
            <w:noProof/>
          </w:rPr>
          <w:delText>20</w:delText>
        </w:r>
        <w:r w:rsidR="00D05852" w:rsidRPr="00DE33D6" w:rsidDel="00F152C1">
          <w:rPr>
            <w:b/>
            <w:bCs/>
          </w:rPr>
          <w:delText>: System Capacity Overview, Minor Children</w:delText>
        </w:r>
        <w:r w:rsidR="00D71897" w:rsidDel="00F152C1">
          <w:fldChar w:fldCharType="end"/>
        </w:r>
        <w:r w:rsidR="00A1580A" w:rsidDel="00F152C1">
          <w:delText xml:space="preserve"> included below for additional details</w:delText>
        </w:r>
      </w:del>
      <w:r w:rsidR="00A1580A">
        <w:t>.</w:t>
      </w:r>
      <w:r w:rsidR="00FD3323">
        <w:t xml:space="preserve"> </w:t>
      </w:r>
      <w:ins w:id="2596" w:author="Silla, Theresa (EOM)" w:date="2023-09-25T14:38:00Z">
        <w:r w:rsidR="00BE778F">
          <w:t xml:space="preserve">Ideally, we would have a developmentally appropriate resource for every young person who presents, but </w:t>
        </w:r>
        <w:del w:id="2597" w:author="Silla, Theresa (EOM)" w:date="2023-09-25T14:38:00Z">
          <w:r w:rsidR="00BE778F" w:rsidDel="00BE778F">
            <w:delText>as discussed in the opening of this section, it will take time to develop and scale youth programming. In</w:delText>
          </w:r>
        </w:del>
        <w:r w:rsidR="00BE778F">
          <w:t xml:space="preserve">in instances where no dedicated beds are available, TAY can access shelter at any of the District’s low-barrier shelters, including year-round and overflow facilities. </w:t>
        </w:r>
        <w:del w:id="2598" w:author="Silla, Theresa (EOM)" w:date="2023-09-25T14:38:00Z">
          <w:r w:rsidR="00BE778F" w:rsidDel="00BE778F">
            <w:delText xml:space="preserve">In cases where a youth has entered an adult shelter but prefers placement in a youth-specific facility, they will be transferred to a dedicated TAY resource as it becomes available. </w:delText>
          </w:r>
        </w:del>
      </w:ins>
    </w:p>
    <w:p w14:paraId="2CC4E689" w14:textId="73EA07F8" w:rsidR="00BA234A" w:rsidRDefault="00BA234A"/>
    <w:p w14:paraId="18CCD084" w14:textId="6AB8BF37" w:rsidR="00BA234A" w:rsidRPr="00DE33D6" w:rsidRDefault="00270E7E" w:rsidP="00DE33D6">
      <w:pPr>
        <w:pStyle w:val="Caption"/>
        <w:keepNext/>
        <w:jc w:val="center"/>
        <w:rPr>
          <w:b/>
          <w:bCs/>
          <w:sz w:val="22"/>
          <w:szCs w:val="22"/>
        </w:rPr>
      </w:pPr>
      <w:bookmarkStart w:id="2599" w:name="_4h042r0" w:colFirst="0" w:colLast="0"/>
      <w:bookmarkStart w:id="2600" w:name="_Ref113376196"/>
      <w:bookmarkEnd w:id="2599"/>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19</w:t>
      </w:r>
      <w:r w:rsidRPr="00DE33D6">
        <w:rPr>
          <w:b/>
          <w:bCs/>
          <w:sz w:val="22"/>
          <w:szCs w:val="22"/>
        </w:rPr>
        <w:fldChar w:fldCharType="end"/>
      </w:r>
      <w:r w:rsidRPr="00DE33D6">
        <w:rPr>
          <w:b/>
          <w:bCs/>
          <w:sz w:val="22"/>
          <w:szCs w:val="22"/>
        </w:rPr>
        <w:t xml:space="preserve">: System Capacity Overview, Unaccompanied Transition Age Youth (18 </w:t>
      </w:r>
      <w:r w:rsidR="00FD3323">
        <w:rPr>
          <w:b/>
          <w:bCs/>
          <w:sz w:val="22"/>
          <w:szCs w:val="22"/>
        </w:rPr>
        <w:t>–</w:t>
      </w:r>
      <w:r w:rsidRPr="00DE33D6">
        <w:rPr>
          <w:b/>
          <w:bCs/>
          <w:sz w:val="22"/>
          <w:szCs w:val="22"/>
        </w:rPr>
        <w:t xml:space="preserve"> 24)</w:t>
      </w:r>
      <w:bookmarkEnd w:id="2600"/>
    </w:p>
    <w:tbl>
      <w:tblPr>
        <w:tblStyle w:val="TableGrid"/>
        <w:tblW w:w="5000" w:type="pct"/>
        <w:jc w:val="center"/>
        <w:tblCellMar>
          <w:top w:w="72" w:type="dxa"/>
          <w:left w:w="72" w:type="dxa"/>
          <w:bottom w:w="72" w:type="dxa"/>
          <w:right w:w="72" w:type="dxa"/>
        </w:tblCellMar>
        <w:tblLook w:val="0600" w:firstRow="0" w:lastRow="0" w:firstColumn="0" w:lastColumn="0" w:noHBand="1" w:noVBand="1"/>
      </w:tblPr>
      <w:tblGrid>
        <w:gridCol w:w="2964"/>
        <w:gridCol w:w="3601"/>
        <w:gridCol w:w="810"/>
        <w:gridCol w:w="1112"/>
        <w:gridCol w:w="1151"/>
      </w:tblGrid>
      <w:tr w:rsidR="00F177A7" w:rsidRPr="006C6B66" w14:paraId="7D4A4DC3" w14:textId="77777777" w:rsidTr="00F177A7">
        <w:trPr>
          <w:trHeight w:val="605"/>
          <w:jc w:val="center"/>
        </w:trPr>
        <w:tc>
          <w:tcPr>
            <w:tcW w:w="1538" w:type="pct"/>
          </w:tcPr>
          <w:p w14:paraId="6E5D2A13" w14:textId="77777777" w:rsidR="009C59C4" w:rsidRPr="006C6B66" w:rsidRDefault="009C59C4" w:rsidP="00F177A7">
            <w:pPr>
              <w:rPr>
                <w:b/>
              </w:rPr>
            </w:pPr>
            <w:r w:rsidRPr="006C6B66">
              <w:rPr>
                <w:b/>
              </w:rPr>
              <w:t>Name of Facility</w:t>
            </w:r>
          </w:p>
        </w:tc>
        <w:tc>
          <w:tcPr>
            <w:tcW w:w="1868" w:type="pct"/>
          </w:tcPr>
          <w:p w14:paraId="072400A9" w14:textId="77777777" w:rsidR="009C59C4" w:rsidRPr="006C6B66" w:rsidRDefault="009C59C4" w:rsidP="00F177A7">
            <w:pPr>
              <w:rPr>
                <w:b/>
              </w:rPr>
            </w:pPr>
            <w:r w:rsidRPr="006C6B66">
              <w:rPr>
                <w:b/>
              </w:rPr>
              <w:t>Provider</w:t>
            </w:r>
          </w:p>
        </w:tc>
        <w:tc>
          <w:tcPr>
            <w:tcW w:w="420" w:type="pct"/>
          </w:tcPr>
          <w:p w14:paraId="0B39FA49" w14:textId="77777777" w:rsidR="009C59C4" w:rsidRPr="006C6B66" w:rsidRDefault="009C59C4" w:rsidP="00F177A7">
            <w:pPr>
              <w:rPr>
                <w:b/>
              </w:rPr>
            </w:pPr>
            <w:r w:rsidRPr="006C6B66">
              <w:rPr>
                <w:b/>
              </w:rPr>
              <w:t xml:space="preserve">Year-Round Beds </w:t>
            </w:r>
          </w:p>
        </w:tc>
        <w:tc>
          <w:tcPr>
            <w:tcW w:w="577" w:type="pct"/>
          </w:tcPr>
          <w:p w14:paraId="1AA21756" w14:textId="77777777" w:rsidR="009C59C4" w:rsidRPr="006C6B66" w:rsidRDefault="009C59C4" w:rsidP="00F177A7">
            <w:pPr>
              <w:rPr>
                <w:b/>
              </w:rPr>
            </w:pPr>
            <w:r w:rsidRPr="006C6B66">
              <w:rPr>
                <w:b/>
              </w:rPr>
              <w:t>Overflow</w:t>
            </w:r>
          </w:p>
        </w:tc>
        <w:tc>
          <w:tcPr>
            <w:tcW w:w="597" w:type="pct"/>
          </w:tcPr>
          <w:p w14:paraId="5765F3E4" w14:textId="77777777" w:rsidR="009C59C4" w:rsidRPr="006C6B66" w:rsidRDefault="009C59C4" w:rsidP="00F177A7">
            <w:pPr>
              <w:rPr>
                <w:b/>
              </w:rPr>
            </w:pPr>
            <w:r w:rsidRPr="006C6B66">
              <w:rPr>
                <w:b/>
              </w:rPr>
              <w:t>Total</w:t>
            </w:r>
          </w:p>
        </w:tc>
      </w:tr>
      <w:tr w:rsidR="00E97BC7" w:rsidRPr="006C6B66" w14:paraId="2D03E10F" w14:textId="77777777">
        <w:trPr>
          <w:trHeight w:val="140"/>
          <w:jc w:val="center"/>
        </w:trPr>
        <w:tc>
          <w:tcPr>
            <w:tcW w:w="1538" w:type="pct"/>
          </w:tcPr>
          <w:p w14:paraId="245364E3" w14:textId="77777777" w:rsidR="00E97BC7" w:rsidRPr="006C6B66" w:rsidRDefault="00E97BC7">
            <w:r w:rsidRPr="006C6B66">
              <w:t>Philip Reid’s House</w:t>
            </w:r>
          </w:p>
        </w:tc>
        <w:tc>
          <w:tcPr>
            <w:tcW w:w="1868" w:type="pct"/>
          </w:tcPr>
          <w:p w14:paraId="2E520F50" w14:textId="77777777" w:rsidR="00E97BC7" w:rsidRPr="006C6B66" w:rsidRDefault="00E97BC7">
            <w:r w:rsidRPr="006C6B66">
              <w:t>Sasha Bruce Youthwork</w:t>
            </w:r>
          </w:p>
        </w:tc>
        <w:tc>
          <w:tcPr>
            <w:tcW w:w="420" w:type="pct"/>
          </w:tcPr>
          <w:p w14:paraId="1D224868" w14:textId="77777777" w:rsidR="00E97BC7" w:rsidRPr="006C6B66" w:rsidRDefault="00E97BC7">
            <w:pPr>
              <w:jc w:val="right"/>
            </w:pPr>
            <w:r w:rsidRPr="006C6B66">
              <w:t>14</w:t>
            </w:r>
          </w:p>
        </w:tc>
        <w:tc>
          <w:tcPr>
            <w:tcW w:w="577" w:type="pct"/>
          </w:tcPr>
          <w:p w14:paraId="4740772D" w14:textId="77777777" w:rsidR="00E97BC7" w:rsidRPr="006C6B66" w:rsidRDefault="00E97BC7">
            <w:pPr>
              <w:jc w:val="right"/>
            </w:pPr>
          </w:p>
        </w:tc>
        <w:tc>
          <w:tcPr>
            <w:tcW w:w="597" w:type="pct"/>
          </w:tcPr>
          <w:p w14:paraId="0F28D86F" w14:textId="77777777" w:rsidR="00E97BC7" w:rsidRPr="006C6B66" w:rsidRDefault="00E97BC7">
            <w:pPr>
              <w:jc w:val="right"/>
            </w:pPr>
          </w:p>
        </w:tc>
      </w:tr>
      <w:tr w:rsidR="00F177A7" w:rsidRPr="006C6B66" w14:paraId="0D659719" w14:textId="77777777" w:rsidTr="00F177A7">
        <w:trPr>
          <w:trHeight w:val="140"/>
          <w:jc w:val="center"/>
        </w:trPr>
        <w:tc>
          <w:tcPr>
            <w:tcW w:w="1538" w:type="pct"/>
          </w:tcPr>
          <w:p w14:paraId="26962D2C" w14:textId="77777777" w:rsidR="009C59C4" w:rsidRPr="006C6B66" w:rsidRDefault="009C59C4" w:rsidP="00F177A7">
            <w:proofErr w:type="gramStart"/>
            <w:r w:rsidRPr="006C6B66">
              <w:t>Safe Haven</w:t>
            </w:r>
            <w:proofErr w:type="gramEnd"/>
          </w:p>
        </w:tc>
        <w:tc>
          <w:tcPr>
            <w:tcW w:w="1868" w:type="pct"/>
          </w:tcPr>
          <w:p w14:paraId="6A4FCA39" w14:textId="77777777" w:rsidR="009C59C4" w:rsidRPr="006C6B66" w:rsidRDefault="009C59C4" w:rsidP="00F177A7">
            <w:r w:rsidRPr="006C6B66">
              <w:t>Covenant House</w:t>
            </w:r>
          </w:p>
        </w:tc>
        <w:tc>
          <w:tcPr>
            <w:tcW w:w="420" w:type="pct"/>
          </w:tcPr>
          <w:p w14:paraId="120DD35D" w14:textId="77777777" w:rsidR="009C59C4" w:rsidRPr="006C6B66" w:rsidRDefault="009C59C4" w:rsidP="00F177A7">
            <w:pPr>
              <w:jc w:val="right"/>
            </w:pPr>
            <w:r w:rsidRPr="006C6B66">
              <w:t>30</w:t>
            </w:r>
          </w:p>
        </w:tc>
        <w:tc>
          <w:tcPr>
            <w:tcW w:w="577" w:type="pct"/>
          </w:tcPr>
          <w:p w14:paraId="35B7881A" w14:textId="77777777" w:rsidR="009C59C4" w:rsidRPr="006C6B66" w:rsidRDefault="009C59C4" w:rsidP="00F177A7">
            <w:pPr>
              <w:jc w:val="right"/>
            </w:pPr>
          </w:p>
        </w:tc>
        <w:tc>
          <w:tcPr>
            <w:tcW w:w="597" w:type="pct"/>
          </w:tcPr>
          <w:p w14:paraId="5CED0F02" w14:textId="77777777" w:rsidR="009C59C4" w:rsidRPr="006C6B66" w:rsidRDefault="009C59C4" w:rsidP="00F177A7">
            <w:pPr>
              <w:jc w:val="right"/>
            </w:pPr>
          </w:p>
        </w:tc>
      </w:tr>
      <w:tr w:rsidR="00F177A7" w:rsidRPr="006C6B66" w14:paraId="7EB10E9E" w14:textId="77777777" w:rsidTr="00F177A7">
        <w:trPr>
          <w:trHeight w:val="140"/>
          <w:jc w:val="center"/>
        </w:trPr>
        <w:tc>
          <w:tcPr>
            <w:tcW w:w="1538" w:type="pct"/>
          </w:tcPr>
          <w:p w14:paraId="0D62459E" w14:textId="77777777" w:rsidR="009C59C4" w:rsidRPr="006C6B66" w:rsidRDefault="009C59C4" w:rsidP="00F177A7">
            <w:r w:rsidRPr="006C6B66">
              <w:lastRenderedPageBreak/>
              <w:t>Shine</w:t>
            </w:r>
          </w:p>
        </w:tc>
        <w:tc>
          <w:tcPr>
            <w:tcW w:w="1868" w:type="pct"/>
          </w:tcPr>
          <w:p w14:paraId="0E158655" w14:textId="77777777" w:rsidR="009C59C4" w:rsidRPr="006C6B66" w:rsidRDefault="009C59C4" w:rsidP="00F177A7">
            <w:r w:rsidRPr="006C6B66">
              <w:t>Covenant House</w:t>
            </w:r>
          </w:p>
        </w:tc>
        <w:tc>
          <w:tcPr>
            <w:tcW w:w="420" w:type="pct"/>
          </w:tcPr>
          <w:p w14:paraId="6ACF2CBD" w14:textId="77777777" w:rsidR="009C59C4" w:rsidRPr="006C6B66" w:rsidRDefault="009C59C4" w:rsidP="00F177A7">
            <w:pPr>
              <w:jc w:val="right"/>
            </w:pPr>
            <w:r w:rsidRPr="006C6B66">
              <w:t>24</w:t>
            </w:r>
          </w:p>
        </w:tc>
        <w:tc>
          <w:tcPr>
            <w:tcW w:w="577" w:type="pct"/>
          </w:tcPr>
          <w:p w14:paraId="3D90FC7B" w14:textId="77777777" w:rsidR="009C59C4" w:rsidRPr="006C6B66" w:rsidRDefault="009C59C4" w:rsidP="00F177A7">
            <w:pPr>
              <w:jc w:val="right"/>
            </w:pPr>
          </w:p>
        </w:tc>
        <w:tc>
          <w:tcPr>
            <w:tcW w:w="597" w:type="pct"/>
          </w:tcPr>
          <w:p w14:paraId="7E32D20C" w14:textId="77777777" w:rsidR="009C59C4" w:rsidRPr="006C6B66" w:rsidRDefault="009C59C4" w:rsidP="00F177A7">
            <w:pPr>
              <w:jc w:val="right"/>
            </w:pPr>
          </w:p>
        </w:tc>
      </w:tr>
      <w:tr w:rsidR="00F177A7" w:rsidRPr="006C6B66" w14:paraId="6B6AE06E" w14:textId="77777777" w:rsidTr="00F177A7">
        <w:trPr>
          <w:trHeight w:val="140"/>
          <w:jc w:val="center"/>
        </w:trPr>
        <w:tc>
          <w:tcPr>
            <w:tcW w:w="1538" w:type="pct"/>
          </w:tcPr>
          <w:p w14:paraId="698AB1C4" w14:textId="77777777" w:rsidR="009C59C4" w:rsidRPr="006C6B66" w:rsidRDefault="009C59C4" w:rsidP="00F177A7">
            <w:r w:rsidRPr="006C6B66">
              <w:t>The Sanctuary</w:t>
            </w:r>
          </w:p>
        </w:tc>
        <w:tc>
          <w:tcPr>
            <w:tcW w:w="1868" w:type="pct"/>
          </w:tcPr>
          <w:p w14:paraId="08D29B7A" w14:textId="77777777" w:rsidR="009C59C4" w:rsidRPr="006C6B66" w:rsidRDefault="009C59C4" w:rsidP="00F177A7">
            <w:r w:rsidRPr="006C6B66">
              <w:t>Covenant House</w:t>
            </w:r>
          </w:p>
        </w:tc>
        <w:tc>
          <w:tcPr>
            <w:tcW w:w="420" w:type="pct"/>
          </w:tcPr>
          <w:p w14:paraId="12A340AF" w14:textId="77777777" w:rsidR="009C59C4" w:rsidRPr="006C6B66" w:rsidRDefault="009C59C4" w:rsidP="00F177A7">
            <w:pPr>
              <w:jc w:val="right"/>
            </w:pPr>
            <w:r w:rsidRPr="006C6B66">
              <w:t>20</w:t>
            </w:r>
          </w:p>
        </w:tc>
        <w:tc>
          <w:tcPr>
            <w:tcW w:w="577" w:type="pct"/>
          </w:tcPr>
          <w:p w14:paraId="29550BCF" w14:textId="77777777" w:rsidR="009C59C4" w:rsidRPr="006C6B66" w:rsidRDefault="009C59C4" w:rsidP="00F177A7">
            <w:pPr>
              <w:jc w:val="right"/>
            </w:pPr>
            <w:r w:rsidRPr="006C6B66">
              <w:t>6</w:t>
            </w:r>
          </w:p>
        </w:tc>
        <w:tc>
          <w:tcPr>
            <w:tcW w:w="597" w:type="pct"/>
          </w:tcPr>
          <w:p w14:paraId="3EB2C636" w14:textId="77777777" w:rsidR="009C59C4" w:rsidRPr="006C6B66" w:rsidRDefault="009C59C4" w:rsidP="00F177A7">
            <w:pPr>
              <w:jc w:val="right"/>
            </w:pPr>
          </w:p>
        </w:tc>
      </w:tr>
      <w:tr w:rsidR="00F177A7" w:rsidRPr="006C6B66" w14:paraId="5D098CDF" w14:textId="77777777" w:rsidTr="00DE33D6">
        <w:trPr>
          <w:jc w:val="center"/>
        </w:trPr>
        <w:tc>
          <w:tcPr>
            <w:tcW w:w="3406" w:type="pct"/>
            <w:gridSpan w:val="2"/>
          </w:tcPr>
          <w:p w14:paraId="199A1BCA" w14:textId="135D2C72" w:rsidR="00F177A7" w:rsidRPr="006C6B66" w:rsidRDefault="00F177A7" w:rsidP="00F177A7">
            <w:r w:rsidRPr="006C6B66">
              <w:rPr>
                <w:b/>
              </w:rPr>
              <w:t>TAY Capacity</w:t>
            </w:r>
          </w:p>
        </w:tc>
        <w:tc>
          <w:tcPr>
            <w:tcW w:w="420" w:type="pct"/>
          </w:tcPr>
          <w:p w14:paraId="4828E18F" w14:textId="77777777" w:rsidR="00F177A7" w:rsidRPr="006C6B66" w:rsidRDefault="00F177A7" w:rsidP="00F177A7">
            <w:pPr>
              <w:jc w:val="right"/>
              <w:rPr>
                <w:b/>
              </w:rPr>
            </w:pPr>
            <w:r w:rsidRPr="006C6B66">
              <w:rPr>
                <w:b/>
              </w:rPr>
              <w:t>88</w:t>
            </w:r>
          </w:p>
        </w:tc>
        <w:tc>
          <w:tcPr>
            <w:tcW w:w="577" w:type="pct"/>
          </w:tcPr>
          <w:p w14:paraId="42E2C51B" w14:textId="77777777" w:rsidR="00F177A7" w:rsidRPr="006C6B66" w:rsidRDefault="00F177A7" w:rsidP="00F177A7">
            <w:pPr>
              <w:jc w:val="right"/>
              <w:rPr>
                <w:b/>
              </w:rPr>
            </w:pPr>
            <w:r w:rsidRPr="006C6B66">
              <w:rPr>
                <w:b/>
              </w:rPr>
              <w:t>6</w:t>
            </w:r>
          </w:p>
        </w:tc>
        <w:tc>
          <w:tcPr>
            <w:tcW w:w="597" w:type="pct"/>
          </w:tcPr>
          <w:p w14:paraId="10B07873" w14:textId="16ADE9D0" w:rsidR="00F177A7" w:rsidRPr="006C6B66" w:rsidRDefault="00F177A7" w:rsidP="00F177A7">
            <w:pPr>
              <w:jc w:val="right"/>
              <w:rPr>
                <w:b/>
              </w:rPr>
            </w:pPr>
            <w:r w:rsidRPr="006C6B66">
              <w:rPr>
                <w:b/>
              </w:rPr>
              <w:t>94</w:t>
            </w:r>
          </w:p>
        </w:tc>
      </w:tr>
    </w:tbl>
    <w:p w14:paraId="3C4A8610" w14:textId="6F2BE29F" w:rsidR="00BA234A" w:rsidDel="003B7421" w:rsidRDefault="00BA234A" w:rsidP="00F177A7">
      <w:pPr>
        <w:rPr>
          <w:del w:id="2601" w:author="Silla, Theresa (EOM)" w:date="2023-09-25T14:21:00Z"/>
        </w:rPr>
      </w:pPr>
    </w:p>
    <w:p w14:paraId="706CAAA2" w14:textId="05B13AD3" w:rsidR="008F1DA4" w:rsidRPr="00DE33D6" w:rsidDel="003B7421" w:rsidRDefault="008F1DA4" w:rsidP="00DE33D6">
      <w:pPr>
        <w:pStyle w:val="Caption"/>
        <w:jc w:val="center"/>
        <w:rPr>
          <w:del w:id="2602" w:author="Silla, Theresa (EOM)" w:date="2023-09-25T14:21:00Z"/>
          <w:b/>
          <w:bCs/>
          <w:sz w:val="22"/>
          <w:szCs w:val="22"/>
        </w:rPr>
      </w:pPr>
      <w:del w:id="2603" w:author="Silla, Theresa (EOM)" w:date="2023-09-25T14:21:00Z">
        <w:r w:rsidRPr="00DE33D6" w:rsidDel="003B7421">
          <w:rPr>
            <w:b/>
            <w:bCs/>
            <w:sz w:val="22"/>
            <w:szCs w:val="22"/>
          </w:rPr>
          <w:delText xml:space="preserve">Table </w:delText>
        </w:r>
        <w:r w:rsidRPr="00DE33D6" w:rsidDel="003B7421">
          <w:rPr>
            <w:b/>
            <w:iCs w:val="0"/>
          </w:rPr>
          <w:fldChar w:fldCharType="begin"/>
        </w:r>
        <w:r w:rsidRPr="00DE33D6" w:rsidDel="003B7421">
          <w:rPr>
            <w:b/>
            <w:bCs/>
            <w:sz w:val="22"/>
            <w:szCs w:val="22"/>
          </w:rPr>
          <w:delInstrText xml:space="preserve"> SEQ Table \* ARABIC </w:delInstrText>
        </w:r>
        <w:r w:rsidRPr="00DE33D6" w:rsidDel="003B7421">
          <w:rPr>
            <w:b/>
            <w:iCs w:val="0"/>
          </w:rPr>
          <w:fldChar w:fldCharType="separate"/>
        </w:r>
        <w:r w:rsidR="00C55311" w:rsidDel="003B7421">
          <w:rPr>
            <w:b/>
            <w:bCs/>
            <w:noProof/>
            <w:sz w:val="22"/>
            <w:szCs w:val="22"/>
          </w:rPr>
          <w:delText>20</w:delText>
        </w:r>
        <w:r w:rsidRPr="00DE33D6" w:rsidDel="003B7421">
          <w:rPr>
            <w:b/>
            <w:iCs w:val="0"/>
          </w:rPr>
          <w:fldChar w:fldCharType="end"/>
        </w:r>
        <w:r w:rsidRPr="00DE33D6" w:rsidDel="003B7421">
          <w:rPr>
            <w:b/>
            <w:bCs/>
            <w:sz w:val="22"/>
            <w:szCs w:val="22"/>
          </w:rPr>
          <w:delText>: System Capacity Overview, Minor Children</w:delText>
        </w:r>
      </w:del>
    </w:p>
    <w:tbl>
      <w:tblPr>
        <w:tblStyle w:val="TableGrid"/>
        <w:tblpPr w:leftFromText="180" w:rightFromText="180" w:vertAnchor="text" w:horzAnchor="margin" w:tblpXSpec="center" w:tblpY="145"/>
        <w:tblW w:w="5000" w:type="pct"/>
        <w:tblCellMar>
          <w:top w:w="72" w:type="dxa"/>
          <w:left w:w="72" w:type="dxa"/>
          <w:bottom w:w="72" w:type="dxa"/>
          <w:right w:w="72" w:type="dxa"/>
        </w:tblCellMar>
        <w:tblLook w:val="0600" w:firstRow="0" w:lastRow="0" w:firstColumn="0" w:lastColumn="0" w:noHBand="1" w:noVBand="1"/>
      </w:tblPr>
      <w:tblGrid>
        <w:gridCol w:w="2941"/>
        <w:gridCol w:w="3620"/>
        <w:gridCol w:w="1126"/>
        <w:gridCol w:w="1157"/>
        <w:gridCol w:w="794"/>
      </w:tblGrid>
      <w:tr w:rsidR="00F177A7" w:rsidRPr="006C6B66" w:rsidDel="003B7421" w14:paraId="7681800C" w14:textId="1E9139A8" w:rsidTr="00DE33D6">
        <w:trPr>
          <w:trHeight w:val="605"/>
        </w:trPr>
        <w:tc>
          <w:tcPr>
            <w:tcW w:w="1526" w:type="pct"/>
          </w:tcPr>
          <w:p w14:paraId="7162A1B8" w14:textId="23E89C51" w:rsidR="00F177A7" w:rsidRPr="006C6B66" w:rsidDel="003B7421" w:rsidRDefault="00F177A7">
            <w:pPr>
              <w:rPr>
                <w:del w:id="2604" w:author="Silla, Theresa (EOM)" w:date="2023-09-25T14:21:00Z"/>
                <w:b/>
              </w:rPr>
            </w:pPr>
            <w:del w:id="2605" w:author="Silla, Theresa (EOM)" w:date="2023-09-25T14:21:00Z">
              <w:r w:rsidRPr="006C6B66" w:rsidDel="003B7421">
                <w:rPr>
                  <w:b/>
                </w:rPr>
                <w:delText>Name of Facility</w:delText>
              </w:r>
            </w:del>
          </w:p>
        </w:tc>
        <w:tc>
          <w:tcPr>
            <w:tcW w:w="1878" w:type="pct"/>
          </w:tcPr>
          <w:p w14:paraId="6FE314C4" w14:textId="78B870AF" w:rsidR="00F177A7" w:rsidRPr="006C6B66" w:rsidDel="003B7421" w:rsidRDefault="00F177A7">
            <w:pPr>
              <w:rPr>
                <w:del w:id="2606" w:author="Silla, Theresa (EOM)" w:date="2023-09-25T14:21:00Z"/>
                <w:b/>
              </w:rPr>
            </w:pPr>
            <w:del w:id="2607" w:author="Silla, Theresa (EOM)" w:date="2023-09-25T14:21:00Z">
              <w:r w:rsidRPr="006C6B66" w:rsidDel="003B7421">
                <w:rPr>
                  <w:b/>
                </w:rPr>
                <w:delText>Provider</w:delText>
              </w:r>
            </w:del>
          </w:p>
        </w:tc>
        <w:tc>
          <w:tcPr>
            <w:tcW w:w="584" w:type="pct"/>
          </w:tcPr>
          <w:p w14:paraId="75A08608" w14:textId="4CC81B67" w:rsidR="00F177A7" w:rsidRPr="006C6B66" w:rsidDel="003B7421" w:rsidRDefault="00F177A7">
            <w:pPr>
              <w:rPr>
                <w:del w:id="2608" w:author="Silla, Theresa (EOM)" w:date="2023-09-25T14:21:00Z"/>
                <w:b/>
              </w:rPr>
            </w:pPr>
            <w:del w:id="2609" w:author="Silla, Theresa (EOM)" w:date="2023-09-25T14:21:00Z">
              <w:r w:rsidRPr="006C6B66" w:rsidDel="003B7421">
                <w:rPr>
                  <w:b/>
                </w:rPr>
                <w:delText xml:space="preserve">Year-Round Beds </w:delText>
              </w:r>
            </w:del>
          </w:p>
        </w:tc>
        <w:tc>
          <w:tcPr>
            <w:tcW w:w="600" w:type="pct"/>
          </w:tcPr>
          <w:p w14:paraId="60615C56" w14:textId="53AF3195" w:rsidR="00F177A7" w:rsidRPr="006C6B66" w:rsidDel="003B7421" w:rsidRDefault="00F177A7">
            <w:pPr>
              <w:rPr>
                <w:del w:id="2610" w:author="Silla, Theresa (EOM)" w:date="2023-09-25T14:21:00Z"/>
                <w:b/>
              </w:rPr>
            </w:pPr>
            <w:del w:id="2611" w:author="Silla, Theresa (EOM)" w:date="2023-09-25T14:21:00Z">
              <w:r w:rsidRPr="006C6B66" w:rsidDel="003B7421">
                <w:rPr>
                  <w:b/>
                </w:rPr>
                <w:delText>Overflow</w:delText>
              </w:r>
            </w:del>
          </w:p>
        </w:tc>
        <w:tc>
          <w:tcPr>
            <w:tcW w:w="412" w:type="pct"/>
          </w:tcPr>
          <w:p w14:paraId="122026E9" w14:textId="4E4740E4" w:rsidR="00F177A7" w:rsidRPr="006C6B66" w:rsidDel="003B7421" w:rsidRDefault="00F177A7">
            <w:pPr>
              <w:rPr>
                <w:del w:id="2612" w:author="Silla, Theresa (EOM)" w:date="2023-09-25T14:21:00Z"/>
                <w:b/>
              </w:rPr>
            </w:pPr>
            <w:del w:id="2613" w:author="Silla, Theresa (EOM)" w:date="2023-09-25T14:21:00Z">
              <w:r w:rsidRPr="006C6B66" w:rsidDel="003B7421">
                <w:rPr>
                  <w:b/>
                </w:rPr>
                <w:delText>Total</w:delText>
              </w:r>
            </w:del>
          </w:p>
        </w:tc>
      </w:tr>
      <w:tr w:rsidR="00F177A7" w:rsidRPr="006C6B66" w:rsidDel="003B7421" w14:paraId="07B54A80" w14:textId="0DF04A82" w:rsidTr="00DE33D6">
        <w:trPr>
          <w:trHeight w:val="140"/>
        </w:trPr>
        <w:tc>
          <w:tcPr>
            <w:tcW w:w="1526" w:type="pct"/>
          </w:tcPr>
          <w:p w14:paraId="611A5088" w14:textId="2096AE50" w:rsidR="00F177A7" w:rsidRPr="006C6B66" w:rsidDel="003B7421" w:rsidRDefault="00F177A7">
            <w:pPr>
              <w:rPr>
                <w:del w:id="2614" w:author="Silla, Theresa (EOM)" w:date="2023-09-25T14:21:00Z"/>
              </w:rPr>
            </w:pPr>
            <w:del w:id="2615" w:author="Silla, Theresa (EOM)" w:date="2023-09-25T14:21:00Z">
              <w:r w:rsidRPr="006C6B66" w:rsidDel="003B7421">
                <w:delText>BCP Shelter (12-</w:delText>
              </w:r>
              <w:r w:rsidR="0061217D" w:rsidRPr="006C6B66" w:rsidDel="003B7421">
                <w:delText>17-year-olds</w:delText>
              </w:r>
              <w:r w:rsidRPr="006C6B66" w:rsidDel="003B7421">
                <w:delText>)</w:delText>
              </w:r>
            </w:del>
          </w:p>
        </w:tc>
        <w:tc>
          <w:tcPr>
            <w:tcW w:w="1878" w:type="pct"/>
          </w:tcPr>
          <w:p w14:paraId="49905B21" w14:textId="686DB827" w:rsidR="00F177A7" w:rsidRPr="006C6B66" w:rsidDel="003B7421" w:rsidRDefault="00F177A7">
            <w:pPr>
              <w:rPr>
                <w:del w:id="2616" w:author="Silla, Theresa (EOM)" w:date="2023-09-25T14:21:00Z"/>
              </w:rPr>
            </w:pPr>
            <w:del w:id="2617" w:author="Silla, Theresa (EOM)" w:date="2023-09-25T14:21:00Z">
              <w:r w:rsidRPr="006C6B66" w:rsidDel="003B7421">
                <w:delText>Latin American Youth Center (LAYC)</w:delText>
              </w:r>
            </w:del>
          </w:p>
        </w:tc>
        <w:tc>
          <w:tcPr>
            <w:tcW w:w="584" w:type="pct"/>
          </w:tcPr>
          <w:p w14:paraId="4204E624" w14:textId="029C8E39" w:rsidR="00F177A7" w:rsidRPr="006C6B66" w:rsidDel="003B7421" w:rsidRDefault="00F177A7">
            <w:pPr>
              <w:jc w:val="right"/>
              <w:rPr>
                <w:del w:id="2618" w:author="Silla, Theresa (EOM)" w:date="2023-09-25T14:21:00Z"/>
              </w:rPr>
            </w:pPr>
            <w:del w:id="2619" w:author="Silla, Theresa (EOM)" w:date="2023-09-25T14:21:00Z">
              <w:r w:rsidRPr="006C6B66" w:rsidDel="003B7421">
                <w:delText>4</w:delText>
              </w:r>
            </w:del>
          </w:p>
        </w:tc>
        <w:tc>
          <w:tcPr>
            <w:tcW w:w="600" w:type="pct"/>
          </w:tcPr>
          <w:p w14:paraId="34E756D1" w14:textId="4B08E005" w:rsidR="00F177A7" w:rsidRPr="006C6B66" w:rsidDel="003B7421" w:rsidRDefault="00F177A7">
            <w:pPr>
              <w:jc w:val="right"/>
              <w:rPr>
                <w:del w:id="2620" w:author="Silla, Theresa (EOM)" w:date="2023-09-25T14:21:00Z"/>
              </w:rPr>
            </w:pPr>
          </w:p>
        </w:tc>
        <w:tc>
          <w:tcPr>
            <w:tcW w:w="412" w:type="pct"/>
          </w:tcPr>
          <w:p w14:paraId="29FA705C" w14:textId="2E870C51" w:rsidR="00F177A7" w:rsidRPr="006C6B66" w:rsidDel="003B7421" w:rsidRDefault="00F177A7">
            <w:pPr>
              <w:jc w:val="right"/>
              <w:rPr>
                <w:del w:id="2621" w:author="Silla, Theresa (EOM)" w:date="2023-09-25T14:21:00Z"/>
              </w:rPr>
            </w:pPr>
          </w:p>
        </w:tc>
      </w:tr>
      <w:tr w:rsidR="00F177A7" w:rsidRPr="006C6B66" w:rsidDel="003B7421" w14:paraId="7ED7A6E5" w14:textId="0641F160" w:rsidTr="00DE33D6">
        <w:trPr>
          <w:trHeight w:val="140"/>
        </w:trPr>
        <w:tc>
          <w:tcPr>
            <w:tcW w:w="1526" w:type="pct"/>
          </w:tcPr>
          <w:p w14:paraId="50F7B224" w14:textId="4AFE5ACE" w:rsidR="00F177A7" w:rsidRPr="006C6B66" w:rsidDel="003B7421" w:rsidRDefault="00F177A7">
            <w:pPr>
              <w:rPr>
                <w:del w:id="2622" w:author="Silla, Theresa (EOM)" w:date="2023-09-25T14:21:00Z"/>
              </w:rPr>
            </w:pPr>
            <w:del w:id="2623" w:author="Silla, Theresa (EOM)" w:date="2023-09-25T14:21:00Z">
              <w:r w:rsidRPr="006C6B66" w:rsidDel="003B7421">
                <w:delText>Bruce House</w:delText>
              </w:r>
            </w:del>
          </w:p>
        </w:tc>
        <w:tc>
          <w:tcPr>
            <w:tcW w:w="1878" w:type="pct"/>
          </w:tcPr>
          <w:p w14:paraId="4979FE45" w14:textId="4631CF85" w:rsidR="00F177A7" w:rsidRPr="006C6B66" w:rsidDel="003B7421" w:rsidRDefault="00F177A7">
            <w:pPr>
              <w:rPr>
                <w:del w:id="2624" w:author="Silla, Theresa (EOM)" w:date="2023-09-25T14:21:00Z"/>
              </w:rPr>
            </w:pPr>
            <w:del w:id="2625" w:author="Silla, Theresa (EOM)" w:date="2023-09-25T14:21:00Z">
              <w:r w:rsidRPr="006C6B66" w:rsidDel="003B7421">
                <w:delText>Sasha Bruce Youthwork</w:delText>
              </w:r>
            </w:del>
          </w:p>
        </w:tc>
        <w:tc>
          <w:tcPr>
            <w:tcW w:w="584" w:type="pct"/>
          </w:tcPr>
          <w:p w14:paraId="681C8C2F" w14:textId="2A2F2176" w:rsidR="00F177A7" w:rsidRPr="006C6B66" w:rsidDel="003B7421" w:rsidRDefault="00F177A7">
            <w:pPr>
              <w:jc w:val="right"/>
              <w:rPr>
                <w:del w:id="2626" w:author="Silla, Theresa (EOM)" w:date="2023-09-25T14:21:00Z"/>
              </w:rPr>
            </w:pPr>
            <w:del w:id="2627" w:author="Silla, Theresa (EOM)" w:date="2023-09-25T14:21:00Z">
              <w:r w:rsidRPr="006C6B66" w:rsidDel="003B7421">
                <w:delText>15</w:delText>
              </w:r>
            </w:del>
          </w:p>
        </w:tc>
        <w:tc>
          <w:tcPr>
            <w:tcW w:w="600" w:type="pct"/>
          </w:tcPr>
          <w:p w14:paraId="2D2CA9FB" w14:textId="6D236A21" w:rsidR="00F177A7" w:rsidRPr="006C6B66" w:rsidDel="003B7421" w:rsidRDefault="00F177A7">
            <w:pPr>
              <w:jc w:val="right"/>
              <w:rPr>
                <w:del w:id="2628" w:author="Silla, Theresa (EOM)" w:date="2023-09-25T14:21:00Z"/>
              </w:rPr>
            </w:pPr>
          </w:p>
        </w:tc>
        <w:tc>
          <w:tcPr>
            <w:tcW w:w="412" w:type="pct"/>
          </w:tcPr>
          <w:p w14:paraId="2581C7B8" w14:textId="02AB7206" w:rsidR="00F177A7" w:rsidRPr="006C6B66" w:rsidDel="003B7421" w:rsidRDefault="00F177A7">
            <w:pPr>
              <w:jc w:val="right"/>
              <w:rPr>
                <w:del w:id="2629" w:author="Silla, Theresa (EOM)" w:date="2023-09-25T14:21:00Z"/>
              </w:rPr>
            </w:pPr>
          </w:p>
        </w:tc>
      </w:tr>
      <w:tr w:rsidR="00F177A7" w:rsidRPr="006C6B66" w:rsidDel="003B7421" w14:paraId="14E676CD" w14:textId="65C3BE3A" w:rsidTr="00F177A7">
        <w:tc>
          <w:tcPr>
            <w:tcW w:w="3404" w:type="pct"/>
            <w:gridSpan w:val="2"/>
          </w:tcPr>
          <w:p w14:paraId="28C450EB" w14:textId="63979D73" w:rsidR="00F177A7" w:rsidRPr="006C6B66" w:rsidDel="003B7421" w:rsidRDefault="00F177A7">
            <w:pPr>
              <w:rPr>
                <w:del w:id="2630" w:author="Silla, Theresa (EOM)" w:date="2023-09-25T14:21:00Z"/>
              </w:rPr>
            </w:pPr>
            <w:del w:id="2631" w:author="Silla, Theresa (EOM)" w:date="2023-09-25T14:21:00Z">
              <w:r w:rsidRPr="006C6B66" w:rsidDel="003B7421">
                <w:rPr>
                  <w:b/>
                </w:rPr>
                <w:delText>Minor Capacity</w:delText>
              </w:r>
            </w:del>
          </w:p>
        </w:tc>
        <w:tc>
          <w:tcPr>
            <w:tcW w:w="584" w:type="pct"/>
          </w:tcPr>
          <w:p w14:paraId="0E611C58" w14:textId="340D27F7" w:rsidR="00F177A7" w:rsidRPr="006C6B66" w:rsidDel="003B7421" w:rsidRDefault="00F177A7">
            <w:pPr>
              <w:jc w:val="right"/>
              <w:rPr>
                <w:del w:id="2632" w:author="Silla, Theresa (EOM)" w:date="2023-09-25T14:21:00Z"/>
                <w:b/>
              </w:rPr>
            </w:pPr>
            <w:del w:id="2633" w:author="Silla, Theresa (EOM)" w:date="2023-09-25T14:21:00Z">
              <w:r w:rsidRPr="006C6B66" w:rsidDel="003B7421">
                <w:rPr>
                  <w:b/>
                </w:rPr>
                <w:delText>19</w:delText>
              </w:r>
            </w:del>
          </w:p>
        </w:tc>
        <w:tc>
          <w:tcPr>
            <w:tcW w:w="600" w:type="pct"/>
          </w:tcPr>
          <w:p w14:paraId="2B059B61" w14:textId="77C2F3E3" w:rsidR="00F177A7" w:rsidRPr="006C6B66" w:rsidDel="003B7421" w:rsidRDefault="00F177A7">
            <w:pPr>
              <w:jc w:val="right"/>
              <w:rPr>
                <w:del w:id="2634" w:author="Silla, Theresa (EOM)" w:date="2023-09-25T14:21:00Z"/>
                <w:b/>
              </w:rPr>
            </w:pPr>
          </w:p>
        </w:tc>
        <w:tc>
          <w:tcPr>
            <w:tcW w:w="412" w:type="pct"/>
          </w:tcPr>
          <w:p w14:paraId="1126B47A" w14:textId="364DE7D6" w:rsidR="00F177A7" w:rsidRPr="006C6B66" w:rsidDel="003B7421" w:rsidRDefault="00F177A7">
            <w:pPr>
              <w:jc w:val="right"/>
              <w:rPr>
                <w:del w:id="2635" w:author="Silla, Theresa (EOM)" w:date="2023-09-25T14:21:00Z"/>
                <w:b/>
              </w:rPr>
            </w:pPr>
            <w:del w:id="2636" w:author="Silla, Theresa (EOM)" w:date="2023-09-25T14:21:00Z">
              <w:r w:rsidRPr="006C6B66" w:rsidDel="003B7421">
                <w:rPr>
                  <w:b/>
                </w:rPr>
                <w:delText>19</w:delText>
              </w:r>
            </w:del>
          </w:p>
        </w:tc>
      </w:tr>
    </w:tbl>
    <w:p w14:paraId="12B1522C" w14:textId="77777777" w:rsidR="00FD3323" w:rsidRDefault="00FD3323" w:rsidP="00DE33D6">
      <w:pPr>
        <w:spacing w:before="0" w:after="0" w:line="240" w:lineRule="auto"/>
        <w:rPr>
          <w:b/>
          <w:color w:val="44546A"/>
        </w:rPr>
      </w:pPr>
    </w:p>
    <w:p w14:paraId="1205D933" w14:textId="74930199" w:rsidR="00BA234A" w:rsidDel="00BE778F" w:rsidRDefault="00C3736A">
      <w:pPr>
        <w:rPr>
          <w:del w:id="2637" w:author="Silla, Theresa (EOM)" w:date="2023-09-25T14:38:00Z"/>
        </w:rPr>
      </w:pPr>
      <w:del w:id="2638" w:author="Silla, Theresa (EOM)" w:date="2023-09-25T14:38:00Z">
        <w:r w:rsidDel="00BE778F">
          <w:delText>Ideally,</w:delText>
        </w:r>
        <w:r w:rsidR="00F959EC" w:rsidDel="00BE778F">
          <w:delText xml:space="preserve"> we would have a developmentally appropriate resource for every young person who presents, but as discussed in the opening of this section, it will take time to </w:delText>
        </w:r>
        <w:r w:rsidR="00A1580A" w:rsidDel="00BE778F">
          <w:delText xml:space="preserve">develop and </w:delText>
        </w:r>
        <w:r w:rsidR="00F959EC" w:rsidDel="00BE778F">
          <w:delText xml:space="preserve">scale youth programming. In instances where no dedicated beds are available, TAY can access shelter at any of the District’s low-barrier shelters, including year-round and overflow facilities. In cases where a youth has entered an adult shelter but prefers placement in a youth-specific facility, </w:delText>
        </w:r>
        <w:r w:rsidR="00CA5D72" w:rsidDel="00BE778F">
          <w:delText>they</w:delText>
        </w:r>
        <w:r w:rsidR="00F959EC" w:rsidDel="00BE778F">
          <w:delText xml:space="preserve"> will be transferred to a dedicated TAY resource as it becomes available. </w:delText>
        </w:r>
      </w:del>
    </w:p>
    <w:p w14:paraId="056A34A6" w14:textId="77777777" w:rsidR="00BA234A" w:rsidRDefault="00F959EC">
      <w:pPr>
        <w:pStyle w:val="Heading2"/>
      </w:pPr>
      <w:bookmarkStart w:id="2639" w:name="_Toc146545290"/>
      <w:bookmarkStart w:id="2640" w:name="_Toc146557545"/>
      <w:r>
        <w:t>6.3 Outreach &amp; In-Reach Services for Youth</w:t>
      </w:r>
      <w:bookmarkEnd w:id="2639"/>
      <w:bookmarkEnd w:id="2640"/>
      <w:r>
        <w:t xml:space="preserve"> </w:t>
      </w:r>
    </w:p>
    <w:p w14:paraId="0238D083" w14:textId="131A7948" w:rsidR="00BA234A" w:rsidRDefault="00F959EC" w:rsidP="00D23DB8">
      <w:r>
        <w:t xml:space="preserve">Youth-focused outreach is conducted year-round by a variety of </w:t>
      </w:r>
      <w:r w:rsidR="00CA5D72">
        <w:t>youth-serving</w:t>
      </w:r>
      <w:r>
        <w:t xml:space="preserve"> agencies. In addition to the youth-focused outreach, </w:t>
      </w:r>
      <w:r w:rsidR="00872AE0">
        <w:t>street outreach organizations</w:t>
      </w:r>
      <w:r>
        <w:t xml:space="preserve"> cover catchment areas across the city. These outreach organizations engage with all persons experiencing unsheltered homelessness in their respective catchment areas</w:t>
      </w:r>
      <w:r w:rsidR="00872AE0">
        <w:t>,</w:t>
      </w:r>
      <w:r>
        <w:t xml:space="preserve"> regardless of age. Providers and partners should refer to the youth transportation protocol outlined in Section 4.</w:t>
      </w:r>
      <w:r w:rsidR="00C3736A">
        <w:t>4</w:t>
      </w:r>
      <w:r>
        <w:t xml:space="preserve"> to connect youth on the street to shelter or services.</w:t>
      </w:r>
    </w:p>
    <w:p w14:paraId="08421C37" w14:textId="1CAC1053" w:rsidR="00DE2DFB" w:rsidDel="000349AB" w:rsidRDefault="00F959EC">
      <w:pPr>
        <w:rPr>
          <w:del w:id="2641" w:author="Silla, Theresa (EOM)" w:date="2023-09-25T14:11:00Z"/>
        </w:rPr>
      </w:pPr>
      <w:del w:id="2642" w:author="Silla, Theresa (EOM)" w:date="2023-09-25T14:11:00Z">
        <w:r w:rsidDel="000349AB">
          <w:delText xml:space="preserve">Ongoing data tracking in the ICH Youth Committee shows us that we continue to have a </w:delText>
        </w:r>
        <w:r w:rsidR="00C3736A" w:rsidDel="000349AB">
          <w:delText>significant</w:delText>
        </w:r>
        <w:r w:rsidDel="000349AB">
          <w:delText xml:space="preserve"> number of TAY accessing the adult low-barrier shelter system who did not appear on the District’s </w:delText>
        </w:r>
        <w:r w:rsidR="00C3736A" w:rsidDel="000349AB">
          <w:delText>Y</w:delText>
        </w:r>
        <w:r w:rsidDel="000349AB">
          <w:delText xml:space="preserve">outh CAHP system registry (meaning they were directly accessing the low-barrier shelter system, versus being referred there from youth providers because youth beds were at capacity). While it is always up to the youth to access the program they feel is most appropriate, we want to ensure </w:delText>
        </w:r>
        <w:r w:rsidR="00B7188E" w:rsidDel="000349AB">
          <w:delText xml:space="preserve">that </w:delText>
        </w:r>
        <w:r w:rsidDel="000349AB">
          <w:delText xml:space="preserve">youth are aware of their options. Accordingly, the </w:delText>
        </w:r>
        <w:r w:rsidRPr="002103DD" w:rsidDel="000349AB">
          <w:rPr>
            <w:highlight w:val="yellow"/>
            <w:rPrChange w:id="2643" w:author="Silla, Theresa (EOM)" w:date="2023-09-11T18:06:00Z">
              <w:rPr/>
            </w:rPrChange>
          </w:rPr>
          <w:delText>ICH Youth Committee</w:delText>
        </w:r>
        <w:r w:rsidDel="000349AB">
          <w:delText xml:space="preserve"> will continue to analyze utilization data throughout the winter to continue doing targeted shelter in-reach. Likewise, training will be provided to all low-barrier shelter operators on youth system resources, referral protocols, and techniques for offering more developmentally appropriate services in the context of the adult low-barrier system.</w:delText>
        </w:r>
      </w:del>
    </w:p>
    <w:p w14:paraId="483AE80E" w14:textId="77777777" w:rsidR="00DE2DFB" w:rsidRDefault="00DE2DFB">
      <w:r>
        <w:br w:type="page"/>
      </w:r>
    </w:p>
    <w:p w14:paraId="6B412B9E" w14:textId="77777777" w:rsidR="00BA234A" w:rsidRDefault="00F959EC">
      <w:pPr>
        <w:pStyle w:val="Heading1"/>
      </w:pPr>
      <w:bookmarkStart w:id="2644" w:name="_Toc146545291"/>
      <w:bookmarkStart w:id="2645" w:name="_Toc146557546"/>
      <w:r>
        <w:lastRenderedPageBreak/>
        <w:t>7. Complaints &amp; Grievances</w:t>
      </w:r>
      <w:bookmarkEnd w:id="2644"/>
      <w:bookmarkEnd w:id="2645"/>
    </w:p>
    <w:p w14:paraId="3E332ABC" w14:textId="77777777" w:rsidR="00BA234A" w:rsidRDefault="00F959EC">
      <w:pPr>
        <w:pStyle w:val="Heading2"/>
      </w:pPr>
      <w:bookmarkStart w:id="2646" w:name="_Toc146545292"/>
      <w:bookmarkStart w:id="2647" w:name="_Toc146557547"/>
      <w:r>
        <w:t>7.1 Homeless Services Monitoring</w:t>
      </w:r>
      <w:bookmarkEnd w:id="2646"/>
      <w:bookmarkEnd w:id="2647"/>
    </w:p>
    <w:p w14:paraId="4BFB3C26" w14:textId="64AC6122" w:rsidR="00BA234A" w:rsidRDefault="00F959EC">
      <w:r>
        <w:t xml:space="preserve">DHS monitors shelter operations year-round to ensure that clients are served well and to note any corrective actions that must be taken. When corrective </w:t>
      </w:r>
      <w:r w:rsidR="00911970">
        <w:t xml:space="preserve">measures </w:t>
      </w:r>
      <w:r>
        <w:t xml:space="preserve">are required, these actions must be accomplished within a given time, and DHS will confirm that they have been completed. </w:t>
      </w:r>
    </w:p>
    <w:p w14:paraId="003F4D15" w14:textId="77777777" w:rsidR="00BA234A" w:rsidRDefault="00F959EC">
      <w:pPr>
        <w:pStyle w:val="Heading2"/>
      </w:pPr>
      <w:bookmarkStart w:id="2648" w:name="_Toc146545293"/>
      <w:bookmarkStart w:id="2649" w:name="_Toc146557548"/>
      <w:r>
        <w:t>7.2 Complaints or Suggestions</w:t>
      </w:r>
      <w:bookmarkEnd w:id="2648"/>
      <w:bookmarkEnd w:id="2649"/>
    </w:p>
    <w:p w14:paraId="177CD8DA" w14:textId="77777777" w:rsidR="00BA234A" w:rsidRDefault="00F959EC">
      <w:r>
        <w:t xml:space="preserve">Customers with specific concerns may report an incident or file a complaint with the Homeless Services’ Office of Program Review, </w:t>
      </w:r>
      <w:proofErr w:type="gramStart"/>
      <w:r>
        <w:t>Monitoring</w:t>
      </w:r>
      <w:proofErr w:type="gramEnd"/>
      <w:r>
        <w:t xml:space="preserve"> and Investigation (OPRMI) Unit through the following avenues:</w:t>
      </w:r>
    </w:p>
    <w:p w14:paraId="2B97DBD8" w14:textId="77777777" w:rsidR="00BA234A" w:rsidRDefault="00F959EC">
      <w:pPr>
        <w:spacing w:before="0" w:after="0"/>
      </w:pPr>
      <w:r>
        <w:t xml:space="preserve">DHS Website: </w:t>
      </w:r>
      <w:r>
        <w:tab/>
        <w:t xml:space="preserve">dhs.dc.gov/page/suggestions-and-complaints </w:t>
      </w:r>
    </w:p>
    <w:p w14:paraId="7BD9BB99" w14:textId="77777777" w:rsidR="00BA234A" w:rsidRDefault="00F959EC">
      <w:r>
        <w:t xml:space="preserve">Email: </w:t>
      </w:r>
      <w:r>
        <w:tab/>
      </w:r>
      <w:r>
        <w:tab/>
      </w:r>
      <w:hyperlink r:id="rId28">
        <w:r>
          <w:rPr>
            <w:color w:val="0563C1"/>
            <w:u w:val="single"/>
          </w:rPr>
          <w:t>OPRMI@dc.gov</w:t>
        </w:r>
      </w:hyperlink>
    </w:p>
    <w:p w14:paraId="6AFECF98" w14:textId="77777777" w:rsidR="00BA234A" w:rsidRDefault="00F959EC">
      <w:r>
        <w:t xml:space="preserve">Telephone:  </w:t>
      </w:r>
      <w:r>
        <w:tab/>
        <w:t xml:space="preserve">202-673-4464 (Hotline) </w:t>
      </w:r>
    </w:p>
    <w:p w14:paraId="4C6EF387" w14:textId="77777777" w:rsidR="00BA234A" w:rsidRDefault="00F959EC">
      <w:pPr>
        <w:spacing w:before="0" w:after="0"/>
      </w:pPr>
      <w:r>
        <w:t xml:space="preserve">Postal Mail:  </w:t>
      </w:r>
      <w:r>
        <w:tab/>
        <w:t xml:space="preserve">OPRMI, 64 New York Avenue, NE, 6th </w:t>
      </w:r>
      <w:proofErr w:type="gramStart"/>
      <w:r>
        <w:t>Floor</w:t>
      </w:r>
      <w:proofErr w:type="gramEnd"/>
    </w:p>
    <w:p w14:paraId="57815EE1" w14:textId="77777777" w:rsidR="00BA234A" w:rsidRDefault="00F959EC">
      <w:pPr>
        <w:spacing w:before="0" w:after="0"/>
        <w:ind w:left="720" w:firstLine="720"/>
      </w:pPr>
      <w:r>
        <w:t>Washington, DC 20002.</w:t>
      </w:r>
    </w:p>
    <w:p w14:paraId="73157743" w14:textId="5F1E9A92" w:rsidR="00095A49" w:rsidRDefault="00095A49">
      <w:r>
        <w:br w:type="page"/>
      </w:r>
    </w:p>
    <w:p w14:paraId="198D42B3" w14:textId="77777777" w:rsidR="00BA234A" w:rsidRDefault="00F959EC">
      <w:pPr>
        <w:pStyle w:val="Heading1"/>
      </w:pPr>
      <w:bookmarkStart w:id="2650" w:name="1opuj5n" w:colFirst="0" w:colLast="0"/>
      <w:bookmarkStart w:id="2651" w:name="39kk8xu" w:colFirst="0" w:colLast="0"/>
      <w:bookmarkStart w:id="2652" w:name="pkwqa1" w:colFirst="0" w:colLast="0"/>
      <w:bookmarkStart w:id="2653" w:name="_Ref113281989"/>
      <w:bookmarkStart w:id="2654" w:name="_Toc146545294"/>
      <w:bookmarkStart w:id="2655" w:name="_Toc146557549"/>
      <w:bookmarkEnd w:id="2650"/>
      <w:bookmarkEnd w:id="2651"/>
      <w:bookmarkEnd w:id="2652"/>
      <w:r>
        <w:lastRenderedPageBreak/>
        <w:t>Appendix A: Shelter Locations – Single Adults</w:t>
      </w:r>
      <w:bookmarkEnd w:id="2653"/>
      <w:bookmarkEnd w:id="2654"/>
      <w:bookmarkEnd w:id="2655"/>
    </w:p>
    <w:p w14:paraId="5B447C28" w14:textId="5B8782D9" w:rsidR="00BA234A" w:rsidRDefault="00F959EC">
      <w:r>
        <w:t xml:space="preserve">Appendix A outlines locations that will be used to provide shelter for single adults during the </w:t>
      </w:r>
      <w:del w:id="2656" w:author="Pugh, Synina (EOM)" w:date="2023-07-10T09:16:00Z">
        <w:r w:rsidDel="00F41A86">
          <w:delText>FY2</w:delText>
        </w:r>
        <w:r w:rsidR="00C843BD" w:rsidDel="00F41A86">
          <w:delText>3</w:delText>
        </w:r>
      </w:del>
      <w:ins w:id="2657" w:author="Pugh, Synina (EOM)" w:date="2023-07-10T09:16:00Z">
        <w:r w:rsidR="00F41A86">
          <w:t>FY24</w:t>
        </w:r>
      </w:ins>
      <w:r>
        <w:t xml:space="preserve"> hypothermia season. </w:t>
      </w:r>
      <w:r w:rsidRPr="00BE1C9F">
        <w:rPr>
          <w:b/>
          <w:bCs/>
          <w:rPrChange w:id="2658" w:author="Silla, Theresa (EOM)" w:date="2023-09-25T17:42:00Z">
            <w:rPr/>
          </w:rPrChange>
        </w:rPr>
        <w:t>Because overflow shelters are opened only if additional capacity is needed, they are not identified in this document to prevent individuals from seeking shelter at locations that are not open.</w:t>
      </w:r>
    </w:p>
    <w:p w14:paraId="6D5BEE09" w14:textId="48B699C2" w:rsidR="00BA234A" w:rsidRDefault="003F4089">
      <w:r>
        <w:t>I</w:t>
      </w:r>
      <w:r w:rsidR="00F959EC">
        <w:t>ndividual</w:t>
      </w:r>
      <w:r>
        <w:t>s</w:t>
      </w:r>
      <w:r w:rsidR="00F959EC">
        <w:t xml:space="preserve"> seeking assistance (directly or on behalf of another individual) should always call the DC Shelter Hotline at 202-399-7093 to be directed to a </w:t>
      </w:r>
      <w:r w:rsidR="00202A52">
        <w:t xml:space="preserve">shelter </w:t>
      </w:r>
      <w:r w:rsidR="00F959EC">
        <w:t>location with availability.</w:t>
      </w:r>
    </w:p>
    <w:p w14:paraId="7AC7B17F" w14:textId="64938440"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21</w:t>
      </w:r>
      <w:r w:rsidRPr="00DE33D6">
        <w:rPr>
          <w:b/>
          <w:bCs/>
          <w:sz w:val="22"/>
          <w:szCs w:val="22"/>
        </w:rPr>
        <w:fldChar w:fldCharType="end"/>
      </w:r>
      <w:r w:rsidRPr="00DE33D6">
        <w:rPr>
          <w:b/>
          <w:bCs/>
          <w:sz w:val="22"/>
          <w:szCs w:val="22"/>
        </w:rPr>
        <w:t>: Shelter Sites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Change w:id="2659" w:author="Silla, Theresa (EOM)" w:date="2023-09-25T17:41:00Z">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PrChange>
      </w:tblPr>
      <w:tblGrid>
        <w:gridCol w:w="4656"/>
        <w:gridCol w:w="4972"/>
        <w:tblGridChange w:id="2660">
          <w:tblGrid>
            <w:gridCol w:w="4656"/>
            <w:gridCol w:w="4972"/>
          </w:tblGrid>
        </w:tblGridChange>
      </w:tblGrid>
      <w:tr w:rsidR="00BA234A" w:rsidRPr="006C6B66" w14:paraId="49F1C99E" w14:textId="77777777" w:rsidTr="00F82CFD">
        <w:trPr>
          <w:jc w:val="center"/>
          <w:trPrChange w:id="2661" w:author="Silla, Theresa (EOM)" w:date="2023-09-25T17:41:00Z">
            <w:trPr>
              <w:jc w:val="center"/>
            </w:trPr>
          </w:trPrChange>
        </w:trPr>
        <w:tc>
          <w:tcPr>
            <w:tcW w:w="241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Change w:id="2662" w:author="Silla, Theresa (EOM)" w:date="2023-09-25T17:41:00Z">
              <w:tcPr>
                <w:tcW w:w="241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tcPrChange>
          </w:tcPr>
          <w:p w14:paraId="59F15A6F" w14:textId="77777777" w:rsidR="00BA234A" w:rsidRPr="006C6B66" w:rsidRDefault="00F959EC" w:rsidP="00DE33D6">
            <w:pPr>
              <w:spacing w:before="0" w:after="0" w:line="240" w:lineRule="auto"/>
              <w:rPr>
                <w:b/>
              </w:rPr>
            </w:pPr>
            <w:r w:rsidRPr="006C6B66">
              <w:rPr>
                <w:b/>
              </w:rPr>
              <w:t>Name of Shelter</w:t>
            </w:r>
          </w:p>
        </w:tc>
        <w:tc>
          <w:tcPr>
            <w:tcW w:w="2582" w:type="pct"/>
            <w:tcBorders>
              <w:bottom w:val="single" w:sz="8" w:space="0" w:color="000000"/>
              <w:right w:val="single" w:sz="8" w:space="0" w:color="000000"/>
            </w:tcBorders>
            <w:shd w:val="clear" w:color="auto" w:fill="DEEBF6"/>
            <w:tcMar>
              <w:top w:w="100" w:type="dxa"/>
              <w:left w:w="100" w:type="dxa"/>
              <w:bottom w:w="100" w:type="dxa"/>
              <w:right w:w="100" w:type="dxa"/>
            </w:tcMar>
            <w:tcPrChange w:id="2663" w:author="Silla, Theresa (EOM)" w:date="2023-09-25T17:41:00Z">
              <w:tcPr>
                <w:tcW w:w="2577" w:type="pct"/>
                <w:tcBorders>
                  <w:bottom w:val="single" w:sz="8" w:space="0" w:color="000000"/>
                  <w:right w:val="single" w:sz="8" w:space="0" w:color="000000"/>
                </w:tcBorders>
                <w:shd w:val="clear" w:color="auto" w:fill="DEEBF6"/>
                <w:tcMar>
                  <w:top w:w="100" w:type="dxa"/>
                  <w:left w:w="100" w:type="dxa"/>
                  <w:bottom w:w="100" w:type="dxa"/>
                  <w:right w:w="100" w:type="dxa"/>
                </w:tcMar>
              </w:tcPr>
            </w:tcPrChange>
          </w:tcPr>
          <w:p w14:paraId="1B273390" w14:textId="77777777" w:rsidR="00BA234A" w:rsidRPr="006C6B66" w:rsidRDefault="00F959EC" w:rsidP="00DE33D6">
            <w:pPr>
              <w:spacing w:before="0" w:after="0" w:line="240" w:lineRule="auto"/>
              <w:rPr>
                <w:b/>
              </w:rPr>
            </w:pPr>
            <w:r w:rsidRPr="006C6B66">
              <w:rPr>
                <w:b/>
              </w:rPr>
              <w:t>Location</w:t>
            </w:r>
          </w:p>
        </w:tc>
      </w:tr>
      <w:tr w:rsidR="006915A0" w:rsidRPr="006C6B66" w14:paraId="520EF416" w14:textId="77777777" w:rsidTr="00FA4618">
        <w:trPr>
          <w:jc w:val="center"/>
        </w:trPr>
        <w:tc>
          <w:tcPr>
            <w:tcW w:w="5000" w:type="pct"/>
            <w:gridSpan w:val="2"/>
            <w:tcBorders>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CB7CBB7" w14:textId="5C200579" w:rsidR="006915A0" w:rsidRPr="00A932B7" w:rsidRDefault="006915A0">
            <w:pPr>
              <w:spacing w:before="0" w:after="0" w:line="240" w:lineRule="auto"/>
              <w:rPr>
                <w:b/>
                <w:bCs/>
              </w:rPr>
            </w:pPr>
            <w:r w:rsidRPr="00A932B7">
              <w:rPr>
                <w:b/>
                <w:bCs/>
              </w:rPr>
              <w:t>LGBTQ+ Sites</w:t>
            </w:r>
          </w:p>
        </w:tc>
      </w:tr>
      <w:tr w:rsidR="006915A0" w:rsidRPr="006C6B66" w14:paraId="70A65790" w14:textId="77777777" w:rsidTr="00F82CFD">
        <w:trPr>
          <w:jc w:val="center"/>
          <w:trPrChange w:id="2664"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665"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2B6CA35" w14:textId="77777777" w:rsidR="006915A0" w:rsidRPr="006C6B66" w:rsidRDefault="006915A0">
            <w:pPr>
              <w:spacing w:before="0" w:after="0" w:line="240" w:lineRule="auto"/>
            </w:pPr>
            <w:r>
              <w:t>Living Life Alternatives</w:t>
            </w:r>
          </w:p>
        </w:tc>
        <w:tc>
          <w:tcPr>
            <w:tcW w:w="2582" w:type="pct"/>
            <w:tcBorders>
              <w:bottom w:val="single" w:sz="8" w:space="0" w:color="000000"/>
              <w:right w:val="single" w:sz="8" w:space="0" w:color="000000"/>
            </w:tcBorders>
            <w:tcMar>
              <w:top w:w="100" w:type="dxa"/>
              <w:left w:w="100" w:type="dxa"/>
              <w:bottom w:w="100" w:type="dxa"/>
              <w:right w:w="100" w:type="dxa"/>
            </w:tcMar>
            <w:tcPrChange w:id="2666"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59782167" w14:textId="77777777" w:rsidR="006915A0" w:rsidRPr="006C6B66" w:rsidRDefault="006915A0">
            <w:pPr>
              <w:spacing w:before="0" w:after="0" w:line="240" w:lineRule="auto"/>
            </w:pPr>
            <w:r w:rsidRPr="006915A0">
              <w:t>400 50th Street SE</w:t>
            </w:r>
          </w:p>
        </w:tc>
      </w:tr>
      <w:tr w:rsidR="006915A0" w:rsidRPr="006C6B66" w14:paraId="6936C6D0"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D1C7EBC" w14:textId="19616234" w:rsidR="006915A0" w:rsidRPr="00FA4618" w:rsidRDefault="006915A0" w:rsidP="00DE33D6">
            <w:pPr>
              <w:spacing w:before="0" w:after="0" w:line="240" w:lineRule="auto"/>
              <w:rPr>
                <w:b/>
                <w:bCs/>
              </w:rPr>
            </w:pPr>
            <w:r w:rsidRPr="00FA4618">
              <w:rPr>
                <w:b/>
                <w:bCs/>
              </w:rPr>
              <w:t>Men’s Shelter Sites</w:t>
            </w:r>
          </w:p>
        </w:tc>
      </w:tr>
      <w:tr w:rsidR="00BA234A" w:rsidRPr="006C6B66" w14:paraId="3660778E" w14:textId="77777777" w:rsidTr="00F82CFD">
        <w:trPr>
          <w:jc w:val="center"/>
          <w:trPrChange w:id="2667"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668"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BD095FA" w14:textId="4B451B44" w:rsidR="00BA234A" w:rsidRPr="006C6B66" w:rsidRDefault="00F959EC" w:rsidP="00DE33D6">
            <w:pPr>
              <w:spacing w:before="0" w:after="0" w:line="240" w:lineRule="auto"/>
            </w:pPr>
            <w:r w:rsidRPr="006C6B66">
              <w:t>801 East Shelter</w:t>
            </w:r>
            <w:ins w:id="2669" w:author="Silla, Theresa (EOM)" w:date="2023-09-25T17:43:00Z">
              <w:r w:rsidR="005351A3">
                <w:t xml:space="preserve"> &amp; Overflow</w:t>
              </w:r>
            </w:ins>
          </w:p>
        </w:tc>
        <w:tc>
          <w:tcPr>
            <w:tcW w:w="2582" w:type="pct"/>
            <w:tcBorders>
              <w:bottom w:val="single" w:sz="8" w:space="0" w:color="000000"/>
              <w:right w:val="single" w:sz="8" w:space="0" w:color="000000"/>
            </w:tcBorders>
            <w:tcMar>
              <w:top w:w="100" w:type="dxa"/>
              <w:left w:w="100" w:type="dxa"/>
              <w:bottom w:w="100" w:type="dxa"/>
              <w:right w:w="100" w:type="dxa"/>
            </w:tcMar>
            <w:tcPrChange w:id="2670"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6C168104" w14:textId="2035770D" w:rsidR="00BA234A" w:rsidRPr="006C6B66" w:rsidRDefault="00522079" w:rsidP="00DE33D6">
            <w:pPr>
              <w:spacing w:before="0" w:after="0" w:line="240" w:lineRule="auto"/>
            </w:pPr>
            <w:r w:rsidRPr="006C6B66">
              <w:t>27</w:t>
            </w:r>
            <w:r w:rsidR="00D75CA7" w:rsidRPr="006C6B66">
              <w:t>2</w:t>
            </w:r>
            <w:r w:rsidR="009E3408" w:rsidRPr="006C6B66">
              <w:t>0</w:t>
            </w:r>
            <w:r w:rsidRPr="006C6B66">
              <w:t xml:space="preserve"> Martin Luther King Ave., SE</w:t>
            </w:r>
          </w:p>
        </w:tc>
      </w:tr>
      <w:tr w:rsidR="00BA234A" w:rsidRPr="006C6B66" w14:paraId="0514F936" w14:textId="77777777" w:rsidTr="00F82CFD">
        <w:trPr>
          <w:jc w:val="center"/>
          <w:trPrChange w:id="2671"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672"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DD75B3A" w14:textId="77777777" w:rsidR="00BA234A" w:rsidRPr="006C6B66" w:rsidRDefault="00F959EC" w:rsidP="00DE33D6">
            <w:pPr>
              <w:spacing w:before="0" w:after="0" w:line="240" w:lineRule="auto"/>
            </w:pPr>
            <w:r w:rsidRPr="006C6B66">
              <w:t>Adams Place Shelter</w:t>
            </w:r>
          </w:p>
        </w:tc>
        <w:tc>
          <w:tcPr>
            <w:tcW w:w="2582" w:type="pct"/>
            <w:tcBorders>
              <w:bottom w:val="single" w:sz="8" w:space="0" w:color="000000"/>
              <w:right w:val="single" w:sz="8" w:space="0" w:color="000000"/>
            </w:tcBorders>
            <w:tcMar>
              <w:top w:w="100" w:type="dxa"/>
              <w:left w:w="100" w:type="dxa"/>
              <w:bottom w:w="100" w:type="dxa"/>
              <w:right w:w="100" w:type="dxa"/>
            </w:tcMar>
            <w:tcPrChange w:id="2673"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39D39557" w14:textId="77777777" w:rsidR="00BA234A" w:rsidRPr="006C6B66" w:rsidRDefault="00F959EC" w:rsidP="00DE33D6">
            <w:pPr>
              <w:spacing w:before="0" w:after="0" w:line="240" w:lineRule="auto"/>
            </w:pPr>
            <w:r w:rsidRPr="006C6B66">
              <w:t>2210 Adams Place, NE #1</w:t>
            </w:r>
          </w:p>
        </w:tc>
      </w:tr>
      <w:tr w:rsidR="00A510CC" w:rsidRPr="006C6B66" w14:paraId="4CC1B0AC" w14:textId="77777777" w:rsidTr="00F82CFD">
        <w:trPr>
          <w:jc w:val="center"/>
          <w:trPrChange w:id="2674" w:author="Silla, Theresa (EOM)" w:date="2023-09-25T17:41:00Z">
            <w:trPr>
              <w:jc w:val="center"/>
            </w:trPr>
          </w:trPrChange>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Change w:id="2675" w:author="Silla, Theresa (EOM)" w:date="2023-09-25T17:41:00Z">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tcPrChange>
          </w:tcPr>
          <w:p w14:paraId="283FC593" w14:textId="77777777" w:rsidR="00A510CC" w:rsidRPr="006C6B66" w:rsidRDefault="00A510CC" w:rsidP="00DE33D6">
            <w:pPr>
              <w:spacing w:before="0" w:after="0" w:line="240" w:lineRule="auto"/>
            </w:pPr>
            <w:r w:rsidRPr="006C6B66">
              <w:t>Blair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Change w:id="2676" w:author="Silla, Theresa (EOM)" w:date="2023-09-25T17:41:00Z">
              <w:tcPr>
                <w:tcW w:w="2577"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tcPrChange>
          </w:tcPr>
          <w:p w14:paraId="318B6C2C" w14:textId="77777777" w:rsidR="00A510CC" w:rsidRPr="006C6B66" w:rsidRDefault="00A510CC" w:rsidP="00DE33D6">
            <w:pPr>
              <w:spacing w:before="0" w:after="0" w:line="240" w:lineRule="auto"/>
            </w:pPr>
            <w:r w:rsidRPr="006C6B66">
              <w:t>635 I Street, NE</w:t>
            </w:r>
          </w:p>
        </w:tc>
      </w:tr>
      <w:tr w:rsidR="00A510CC" w:rsidRPr="006C6B66" w14:paraId="64DA6FB8" w14:textId="77777777" w:rsidTr="00F82CFD">
        <w:trPr>
          <w:jc w:val="center"/>
          <w:trPrChange w:id="2677" w:author="Silla, Theresa (EOM)" w:date="2023-09-25T17:41:00Z">
            <w:trPr>
              <w:jc w:val="center"/>
            </w:trPr>
          </w:trPrChange>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Change w:id="2678" w:author="Silla, Theresa (EOM)" w:date="2023-09-25T17:41:00Z">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tcPrChange>
          </w:tcPr>
          <w:p w14:paraId="1A729D88" w14:textId="77777777" w:rsidR="00A510CC" w:rsidRPr="006C6B66" w:rsidRDefault="00A510CC" w:rsidP="00DE33D6">
            <w:pPr>
              <w:spacing w:before="0" w:after="0" w:line="240" w:lineRule="auto"/>
            </w:pPr>
            <w:r w:rsidRPr="006C6B66">
              <w:t>Community for Creative Non-Violence (CCNV)</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Change w:id="2679" w:author="Silla, Theresa (EOM)" w:date="2023-09-25T17:41:00Z">
              <w:tcPr>
                <w:tcW w:w="2577"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tcPrChange>
          </w:tcPr>
          <w:p w14:paraId="3A122321" w14:textId="77777777" w:rsidR="00A510CC" w:rsidRPr="006C6B66" w:rsidRDefault="00A510CC" w:rsidP="00DE33D6">
            <w:pPr>
              <w:spacing w:before="0" w:after="0" w:line="240" w:lineRule="auto"/>
              <w:rPr>
                <w:color w:val="000000"/>
              </w:rPr>
            </w:pPr>
            <w:r w:rsidRPr="006C6B66">
              <w:t>425 Second Street, NW</w:t>
            </w:r>
          </w:p>
        </w:tc>
      </w:tr>
      <w:tr w:rsidR="00F82CFD" w:rsidRPr="006C6B66" w14:paraId="4DA234B5" w14:textId="77777777" w:rsidTr="00F82CFD">
        <w:trPr>
          <w:jc w:val="center"/>
          <w:ins w:id="2680" w:author="Silla, Theresa (EOM)" w:date="2023-09-25T17:41:00Z"/>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1C8D077" w14:textId="13139A5B" w:rsidR="00F82CFD" w:rsidRPr="006C6B66" w:rsidRDefault="00F82CFD" w:rsidP="00DE33D6">
            <w:pPr>
              <w:spacing w:before="0" w:after="0" w:line="240" w:lineRule="auto"/>
              <w:rPr>
                <w:ins w:id="2681" w:author="Silla, Theresa (EOM)" w:date="2023-09-25T17:41:00Z"/>
              </w:rPr>
            </w:pPr>
            <w:ins w:id="2682" w:author="Silla, Theresa (EOM)" w:date="2023-09-25T17:41:00Z">
              <w:r>
                <w:t>Emery</w:t>
              </w:r>
            </w:ins>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FF24DDF" w14:textId="1E044E6D" w:rsidR="00F82CFD" w:rsidRPr="006C6B66" w:rsidRDefault="000A57A6" w:rsidP="00DE33D6">
            <w:pPr>
              <w:spacing w:before="0" w:after="0" w:line="240" w:lineRule="auto"/>
              <w:rPr>
                <w:ins w:id="2683" w:author="Silla, Theresa (EOM)" w:date="2023-09-25T17:41:00Z"/>
              </w:rPr>
            </w:pPr>
            <w:ins w:id="2684" w:author="Silla, Theresa (EOM)" w:date="2023-09-25T17:42:00Z">
              <w:r w:rsidRPr="000A57A6">
                <w:t>1725 Lincoln R</w:t>
              </w:r>
              <w:r>
                <w:t>oa</w:t>
              </w:r>
              <w:r w:rsidRPr="000A57A6">
                <w:t>d</w:t>
              </w:r>
              <w:r>
                <w:t>,</w:t>
              </w:r>
              <w:r w:rsidRPr="000A57A6">
                <w:t xml:space="preserve"> N</w:t>
              </w:r>
              <w:r>
                <w:t>E</w:t>
              </w:r>
            </w:ins>
          </w:p>
        </w:tc>
      </w:tr>
      <w:tr w:rsidR="00BA234A" w:rsidRPr="006C6B66" w14:paraId="6E4E6369" w14:textId="77777777" w:rsidTr="00F82CFD">
        <w:trPr>
          <w:jc w:val="center"/>
          <w:trPrChange w:id="2685" w:author="Silla, Theresa (EOM)" w:date="2023-09-25T17:41:00Z">
            <w:trPr>
              <w:jc w:val="center"/>
            </w:trPr>
          </w:trPrChange>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Change w:id="2686" w:author="Silla, Theresa (EOM)" w:date="2023-09-25T17:41:00Z">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tcPrChange>
          </w:tcPr>
          <w:p w14:paraId="10A92E7D" w14:textId="77777777" w:rsidR="00BA234A" w:rsidRPr="006C6B66" w:rsidRDefault="00F959EC" w:rsidP="00DE33D6">
            <w:pPr>
              <w:spacing w:before="0" w:after="0" w:line="240" w:lineRule="auto"/>
            </w:pPr>
            <w:r w:rsidRPr="006C6B66">
              <w:t>New York Avenue Shelter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Change w:id="2687" w:author="Silla, Theresa (EOM)" w:date="2023-09-25T17:41:00Z">
              <w:tcPr>
                <w:tcW w:w="2577"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tcPrChange>
          </w:tcPr>
          <w:p w14:paraId="456928C8" w14:textId="77777777" w:rsidR="00BA234A" w:rsidRPr="006C6B66" w:rsidRDefault="00F959EC" w:rsidP="00DE33D6">
            <w:pPr>
              <w:spacing w:before="0" w:after="0" w:line="240" w:lineRule="auto"/>
            </w:pPr>
            <w:r w:rsidRPr="006C6B66">
              <w:t>1355-57 New York Avenue, NE</w:t>
            </w:r>
          </w:p>
        </w:tc>
      </w:tr>
      <w:tr w:rsidR="00722DB8" w:rsidRPr="006C6B66" w:rsidDel="00F82CFD" w14:paraId="1EBB2C64" w14:textId="09BD1376" w:rsidTr="00F82CFD">
        <w:trPr>
          <w:jc w:val="center"/>
          <w:del w:id="2688" w:author="Silla, Theresa (EOM)" w:date="2023-09-25T17:41:00Z"/>
          <w:trPrChange w:id="2689" w:author="Silla, Theresa (EOM)" w:date="2023-09-25T17:41:00Z">
            <w:trPr>
              <w:jc w:val="center"/>
            </w:trPr>
          </w:trPrChange>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Change w:id="2690" w:author="Silla, Theresa (EOM)" w:date="2023-09-25T17:41:00Z">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tcPrChange>
          </w:tcPr>
          <w:p w14:paraId="5330014F" w14:textId="0711FE89" w:rsidR="00722DB8" w:rsidRPr="006C6B66" w:rsidDel="00F82CFD" w:rsidRDefault="00722DB8" w:rsidP="00DE33D6">
            <w:pPr>
              <w:spacing w:before="0" w:after="0" w:line="240" w:lineRule="auto"/>
              <w:rPr>
                <w:del w:id="2691" w:author="Silla, Theresa (EOM)" w:date="2023-09-25T17:41:00Z"/>
              </w:rPr>
            </w:pPr>
            <w:del w:id="2692" w:author="Silla, Theresa (EOM)" w:date="2023-09-25T17:41:00Z">
              <w:r w:rsidRPr="006C6B66" w:rsidDel="00F82CFD">
                <w:delText>Patricia Handy Legacy Site</w:delText>
              </w:r>
            </w:del>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Change w:id="2693" w:author="Silla, Theresa (EOM)" w:date="2023-09-25T17:41:00Z">
              <w:tcPr>
                <w:tcW w:w="2577"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tcPrChange>
          </w:tcPr>
          <w:p w14:paraId="73AF14BB" w14:textId="68907A9F" w:rsidR="00722DB8" w:rsidRPr="006C6B66" w:rsidDel="00F82CFD" w:rsidRDefault="00722DB8" w:rsidP="00DE33D6">
            <w:pPr>
              <w:spacing w:before="0" w:after="0" w:line="240" w:lineRule="auto"/>
              <w:rPr>
                <w:del w:id="2694" w:author="Silla, Theresa (EOM)" w:date="2023-09-25T17:41:00Z"/>
              </w:rPr>
            </w:pPr>
            <w:del w:id="2695" w:author="Silla, Theresa (EOM)" w:date="2023-09-25T17:41:00Z">
              <w:r w:rsidRPr="006C6B66" w:rsidDel="00F82CFD">
                <w:rPr>
                  <w:color w:val="000000"/>
                </w:rPr>
                <w:delText>810 5</w:delText>
              </w:r>
              <w:r w:rsidRPr="006C6B66" w:rsidDel="00F82CFD">
                <w:rPr>
                  <w:color w:val="000000"/>
                  <w:vertAlign w:val="superscript"/>
                </w:rPr>
                <w:delText>th</w:delText>
              </w:r>
              <w:r w:rsidRPr="006C6B66" w:rsidDel="00F82CFD">
                <w:rPr>
                  <w:color w:val="000000"/>
                </w:rPr>
                <w:delText xml:space="preserve"> St, NW</w:delText>
              </w:r>
            </w:del>
          </w:p>
        </w:tc>
      </w:tr>
      <w:tr w:rsidR="002C2ADA" w:rsidRPr="006C6B66" w:rsidDel="005351A3" w14:paraId="08CDA274" w14:textId="761EFC5C" w:rsidTr="00F82CFD">
        <w:trPr>
          <w:jc w:val="center"/>
          <w:del w:id="2696" w:author="Silla, Theresa (EOM)" w:date="2023-09-25T17:43:00Z"/>
          <w:trPrChange w:id="2697" w:author="Silla, Theresa (EOM)" w:date="2023-09-25T17:41:00Z">
            <w:trPr>
              <w:jc w:val="center"/>
            </w:trPr>
          </w:trPrChange>
        </w:trPr>
        <w:tc>
          <w:tcPr>
            <w:tcW w:w="2418" w:type="pct"/>
            <w:tcBorders>
              <w:left w:val="single" w:sz="8" w:space="0" w:color="000000"/>
              <w:right w:val="single" w:sz="8" w:space="0" w:color="000000"/>
            </w:tcBorders>
            <w:tcMar>
              <w:top w:w="100" w:type="dxa"/>
              <w:left w:w="100" w:type="dxa"/>
              <w:bottom w:w="100" w:type="dxa"/>
              <w:right w:w="100" w:type="dxa"/>
            </w:tcMar>
            <w:tcPrChange w:id="2698" w:author="Silla, Theresa (EOM)" w:date="2023-09-25T17:41:00Z">
              <w:tcPr>
                <w:tcW w:w="2418" w:type="pct"/>
                <w:tcBorders>
                  <w:left w:val="single" w:sz="8" w:space="0" w:color="000000"/>
                  <w:right w:val="single" w:sz="8" w:space="0" w:color="000000"/>
                </w:tcBorders>
                <w:tcMar>
                  <w:top w:w="100" w:type="dxa"/>
                  <w:left w:w="100" w:type="dxa"/>
                  <w:bottom w:w="100" w:type="dxa"/>
                  <w:right w:w="100" w:type="dxa"/>
                </w:tcMar>
              </w:tcPr>
            </w:tcPrChange>
          </w:tcPr>
          <w:p w14:paraId="6EEFDBF9" w14:textId="79B6F1B2" w:rsidR="002C2ADA" w:rsidRPr="006C6B66" w:rsidDel="005351A3" w:rsidRDefault="002C2ADA" w:rsidP="00DE33D6">
            <w:pPr>
              <w:spacing w:before="0" w:after="0" w:line="240" w:lineRule="auto"/>
              <w:rPr>
                <w:del w:id="2699" w:author="Silla, Theresa (EOM)" w:date="2023-09-25T17:43:00Z"/>
              </w:rPr>
            </w:pPr>
            <w:del w:id="2700" w:author="Silla, Theresa (EOM)" w:date="2023-09-25T17:43:00Z">
              <w:r w:rsidRPr="006C6B66" w:rsidDel="005351A3">
                <w:delText>801 East Day Center</w:delText>
              </w:r>
              <w:r w:rsidR="00B81E01" w:rsidDel="005351A3">
                <w:delText xml:space="preserve"> (Overflow) </w:delText>
              </w:r>
            </w:del>
          </w:p>
        </w:tc>
        <w:tc>
          <w:tcPr>
            <w:tcW w:w="2582" w:type="pct"/>
            <w:tcBorders>
              <w:right w:val="single" w:sz="8" w:space="0" w:color="000000"/>
            </w:tcBorders>
            <w:tcMar>
              <w:top w:w="100" w:type="dxa"/>
              <w:left w:w="100" w:type="dxa"/>
              <w:bottom w:w="100" w:type="dxa"/>
              <w:right w:w="100" w:type="dxa"/>
            </w:tcMar>
            <w:tcPrChange w:id="2701" w:author="Silla, Theresa (EOM)" w:date="2023-09-25T17:41:00Z">
              <w:tcPr>
                <w:tcW w:w="2577" w:type="pct"/>
                <w:tcBorders>
                  <w:right w:val="single" w:sz="8" w:space="0" w:color="000000"/>
                </w:tcBorders>
                <w:tcMar>
                  <w:top w:w="100" w:type="dxa"/>
                  <w:left w:w="100" w:type="dxa"/>
                  <w:bottom w:w="100" w:type="dxa"/>
                  <w:right w:w="100" w:type="dxa"/>
                </w:tcMar>
              </w:tcPr>
            </w:tcPrChange>
          </w:tcPr>
          <w:p w14:paraId="02D6E2F6" w14:textId="24F56B38" w:rsidR="002C2ADA" w:rsidRPr="006C6B66" w:rsidDel="005351A3" w:rsidRDefault="002C2ADA" w:rsidP="00DE33D6">
            <w:pPr>
              <w:spacing w:before="0" w:after="0" w:line="240" w:lineRule="auto"/>
              <w:rPr>
                <w:del w:id="2702" w:author="Silla, Theresa (EOM)" w:date="2023-09-25T17:43:00Z"/>
              </w:rPr>
            </w:pPr>
            <w:del w:id="2703" w:author="Silla, Theresa (EOM)" w:date="2023-09-25T17:43:00Z">
              <w:r w:rsidRPr="006C6B66" w:rsidDel="005351A3">
                <w:delText>27</w:delText>
              </w:r>
              <w:r w:rsidR="00D75CA7" w:rsidRPr="006C6B66" w:rsidDel="005351A3">
                <w:delText>2</w:delText>
              </w:r>
              <w:r w:rsidR="009E3408" w:rsidRPr="006C6B66" w:rsidDel="005351A3">
                <w:delText>0</w:delText>
              </w:r>
              <w:r w:rsidR="00D75CA7" w:rsidRPr="006C6B66" w:rsidDel="005351A3">
                <w:delText xml:space="preserve"> </w:delText>
              </w:r>
              <w:r w:rsidRPr="006C6B66" w:rsidDel="005351A3">
                <w:delText>Martin Luther King Ave., SE</w:delText>
              </w:r>
            </w:del>
          </w:p>
        </w:tc>
      </w:tr>
      <w:tr w:rsidR="006915A0" w:rsidRPr="006C6B66" w14:paraId="5CE5BF51"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8DBA215" w14:textId="60013A84" w:rsidR="006915A0" w:rsidRPr="006C6B66" w:rsidRDefault="006915A0" w:rsidP="00B81E01">
            <w:pPr>
              <w:spacing w:before="0" w:after="0" w:line="240" w:lineRule="auto"/>
            </w:pPr>
            <w:r>
              <w:rPr>
                <w:b/>
                <w:bCs/>
              </w:rPr>
              <w:t>Women’s Shelter Sites</w:t>
            </w:r>
          </w:p>
        </w:tc>
      </w:tr>
      <w:tr w:rsidR="00B81E01" w:rsidRPr="006C6B66" w14:paraId="267C6998" w14:textId="77777777" w:rsidTr="00F82CFD">
        <w:trPr>
          <w:jc w:val="center"/>
          <w:trPrChange w:id="2704"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705"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E102CDD" w14:textId="35E6D4D8" w:rsidR="00B81E01" w:rsidRPr="006C6B66" w:rsidRDefault="00B81E01" w:rsidP="00B81E01">
            <w:pPr>
              <w:spacing w:before="0" w:after="0" w:line="240" w:lineRule="auto"/>
            </w:pPr>
            <w:r w:rsidRPr="006C6B66">
              <w:t>Harriet Tubman, D.C. General Building 27</w:t>
            </w:r>
          </w:p>
        </w:tc>
        <w:tc>
          <w:tcPr>
            <w:tcW w:w="2582" w:type="pct"/>
            <w:tcBorders>
              <w:bottom w:val="single" w:sz="8" w:space="0" w:color="000000"/>
              <w:right w:val="single" w:sz="8" w:space="0" w:color="000000"/>
            </w:tcBorders>
            <w:tcMar>
              <w:top w:w="100" w:type="dxa"/>
              <w:left w:w="100" w:type="dxa"/>
              <w:bottom w:w="100" w:type="dxa"/>
              <w:right w:w="100" w:type="dxa"/>
            </w:tcMar>
            <w:tcPrChange w:id="2706"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6D95CA3D" w14:textId="7031C73C" w:rsidR="00B81E01" w:rsidRPr="006C6B66" w:rsidRDefault="00B81E01" w:rsidP="00B81E01">
            <w:pPr>
              <w:spacing w:before="0" w:after="0" w:line="240" w:lineRule="auto"/>
            </w:pPr>
            <w:r w:rsidRPr="006C6B66">
              <w:t>1910 Massachusetts Avenue, SE #27</w:t>
            </w:r>
          </w:p>
        </w:tc>
      </w:tr>
      <w:tr w:rsidR="00B81E01" w:rsidRPr="006C6B66" w14:paraId="1FDEE7F9" w14:textId="77777777" w:rsidTr="00F82CFD">
        <w:trPr>
          <w:jc w:val="center"/>
          <w:trPrChange w:id="2707"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708"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575F1DB" w14:textId="77777777" w:rsidR="00B81E01" w:rsidRPr="006C6B66" w:rsidRDefault="00B81E01" w:rsidP="00B81E01">
            <w:pPr>
              <w:spacing w:before="0" w:after="0" w:line="240" w:lineRule="auto"/>
            </w:pPr>
            <w:r w:rsidRPr="006C6B66">
              <w:t xml:space="preserve">Saint Josephine Bakhita Women’s Shelter </w:t>
            </w:r>
          </w:p>
          <w:p w14:paraId="4374735B" w14:textId="58CC3373" w:rsidR="00B81E01" w:rsidRPr="00DE33D6" w:rsidDel="00B81E01" w:rsidRDefault="00B81E01" w:rsidP="00B81E01">
            <w:pPr>
              <w:spacing w:before="0" w:after="0" w:line="240" w:lineRule="auto"/>
              <w:rPr>
                <w:b/>
                <w:bCs/>
              </w:rPr>
            </w:pPr>
            <w:r w:rsidRPr="006C6B66">
              <w:t>(formerly Nativity Shelter)</w:t>
            </w:r>
          </w:p>
        </w:tc>
        <w:tc>
          <w:tcPr>
            <w:tcW w:w="2582" w:type="pct"/>
            <w:tcBorders>
              <w:bottom w:val="single" w:sz="8" w:space="0" w:color="000000"/>
              <w:right w:val="single" w:sz="8" w:space="0" w:color="000000"/>
            </w:tcBorders>
            <w:tcMar>
              <w:top w:w="100" w:type="dxa"/>
              <w:left w:w="100" w:type="dxa"/>
              <w:bottom w:w="100" w:type="dxa"/>
              <w:right w:w="100" w:type="dxa"/>
            </w:tcMar>
            <w:tcPrChange w:id="2709"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657A4CBD" w14:textId="2CDEBB43" w:rsidR="00B81E01" w:rsidRPr="006C6B66" w:rsidRDefault="00B81E01" w:rsidP="00B81E01">
            <w:pPr>
              <w:spacing w:before="0" w:after="0" w:line="240" w:lineRule="auto"/>
            </w:pPr>
            <w:r w:rsidRPr="006C6B66">
              <w:rPr>
                <w:color w:val="2E2E2E"/>
                <w:highlight w:val="white"/>
              </w:rPr>
              <w:t>6010 Georgia Avenue, NW</w:t>
            </w:r>
          </w:p>
        </w:tc>
      </w:tr>
      <w:tr w:rsidR="00B81E01" w:rsidRPr="006C6B66" w14:paraId="7BC8B3CA" w14:textId="77777777" w:rsidTr="00F82CFD">
        <w:trPr>
          <w:jc w:val="center"/>
          <w:trPrChange w:id="2710"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711"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407DDC4" w14:textId="5DA65341" w:rsidR="00B81E01" w:rsidRPr="006C6B66" w:rsidRDefault="00B81E01" w:rsidP="00B81E01">
            <w:pPr>
              <w:spacing w:before="0" w:after="0" w:line="240" w:lineRule="auto"/>
            </w:pPr>
            <w:r w:rsidRPr="006C6B66">
              <w:t>Patricia Handy Swing Space</w:t>
            </w:r>
          </w:p>
        </w:tc>
        <w:tc>
          <w:tcPr>
            <w:tcW w:w="2582" w:type="pct"/>
            <w:tcBorders>
              <w:bottom w:val="single" w:sz="8" w:space="0" w:color="000000"/>
              <w:right w:val="single" w:sz="8" w:space="0" w:color="000000"/>
            </w:tcBorders>
            <w:tcMar>
              <w:top w:w="100" w:type="dxa"/>
              <w:left w:w="100" w:type="dxa"/>
              <w:bottom w:w="100" w:type="dxa"/>
              <w:right w:w="100" w:type="dxa"/>
            </w:tcMar>
            <w:tcPrChange w:id="2712"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1CD3935A" w14:textId="50D4BCA7" w:rsidR="00B81E01" w:rsidRPr="006C6B66" w:rsidRDefault="00B81E01" w:rsidP="00B81E01">
            <w:pPr>
              <w:spacing w:before="0" w:after="0" w:line="240" w:lineRule="auto"/>
              <w:rPr>
                <w:color w:val="2E2E2E"/>
                <w:highlight w:val="white"/>
              </w:rPr>
            </w:pPr>
            <w:r w:rsidRPr="006C6B66">
              <w:rPr>
                <w:color w:val="2E2E2E"/>
                <w:highlight w:val="white"/>
              </w:rPr>
              <w:t>1009 11</w:t>
            </w:r>
            <w:r w:rsidRPr="006C6B66">
              <w:rPr>
                <w:color w:val="2E2E2E"/>
                <w:highlight w:val="white"/>
                <w:vertAlign w:val="superscript"/>
              </w:rPr>
              <w:t>th</w:t>
            </w:r>
            <w:r w:rsidRPr="006C6B66">
              <w:rPr>
                <w:color w:val="2E2E2E"/>
                <w:highlight w:val="white"/>
              </w:rPr>
              <w:t xml:space="preserve"> Street, NW</w:t>
            </w:r>
            <w:r w:rsidRPr="006C6B66" w:rsidDel="00722DB8">
              <w:rPr>
                <w:color w:val="2E2E2E"/>
                <w:highlight w:val="white"/>
              </w:rPr>
              <w:t xml:space="preserve"> </w:t>
            </w:r>
          </w:p>
        </w:tc>
      </w:tr>
      <w:tr w:rsidR="00B81E01" w:rsidRPr="006C6B66" w14:paraId="0B6F30A5" w14:textId="77777777" w:rsidTr="00F82CFD">
        <w:trPr>
          <w:jc w:val="center"/>
          <w:trPrChange w:id="2713" w:author="Silla, Theresa (EOM)" w:date="2023-09-25T17:41:00Z">
            <w:trPr>
              <w:jc w:val="center"/>
            </w:trPr>
          </w:trPrChange>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Change w:id="2714" w:author="Silla, Theresa (EOM)" w:date="2023-09-25T17:41:00Z">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9940F00" w14:textId="43A9DDDE" w:rsidR="00B81E01" w:rsidRPr="006C6B66" w:rsidRDefault="00B81E01" w:rsidP="00B81E01">
            <w:pPr>
              <w:spacing w:before="0" w:after="0" w:line="240" w:lineRule="auto"/>
            </w:pPr>
            <w:r w:rsidRPr="006C6B66">
              <w:t>Community for Creative Non-Violence (CCNV)</w:t>
            </w:r>
          </w:p>
        </w:tc>
        <w:tc>
          <w:tcPr>
            <w:tcW w:w="2582" w:type="pct"/>
            <w:tcBorders>
              <w:bottom w:val="single" w:sz="8" w:space="0" w:color="000000"/>
              <w:right w:val="single" w:sz="8" w:space="0" w:color="000000"/>
            </w:tcBorders>
            <w:tcMar>
              <w:top w:w="100" w:type="dxa"/>
              <w:left w:w="100" w:type="dxa"/>
              <w:bottom w:w="100" w:type="dxa"/>
              <w:right w:w="100" w:type="dxa"/>
            </w:tcMar>
            <w:tcPrChange w:id="2715" w:author="Silla, Theresa (EOM)" w:date="2023-09-25T17:41:00Z">
              <w:tcPr>
                <w:tcW w:w="2577" w:type="pct"/>
                <w:tcBorders>
                  <w:bottom w:val="single" w:sz="8" w:space="0" w:color="000000"/>
                  <w:right w:val="single" w:sz="8" w:space="0" w:color="000000"/>
                </w:tcBorders>
                <w:tcMar>
                  <w:top w:w="100" w:type="dxa"/>
                  <w:left w:w="100" w:type="dxa"/>
                  <w:bottom w:w="100" w:type="dxa"/>
                  <w:right w:w="100" w:type="dxa"/>
                </w:tcMar>
              </w:tcPr>
            </w:tcPrChange>
          </w:tcPr>
          <w:p w14:paraId="0010468D" w14:textId="66B1706C" w:rsidR="00B81E01" w:rsidRPr="006C6B66" w:rsidRDefault="00B81E01" w:rsidP="00B81E01">
            <w:pPr>
              <w:spacing w:before="0" w:after="0" w:line="240" w:lineRule="auto"/>
              <w:rPr>
                <w:color w:val="2E2E2E"/>
                <w:highlight w:val="white"/>
              </w:rPr>
            </w:pPr>
            <w:r w:rsidRPr="006C6B66">
              <w:t>425 2</w:t>
            </w:r>
            <w:r w:rsidRPr="006C6B66">
              <w:rPr>
                <w:vertAlign w:val="superscript"/>
              </w:rPr>
              <w:t>nd</w:t>
            </w:r>
            <w:r w:rsidRPr="006C6B66">
              <w:t xml:space="preserve"> Street, NW</w:t>
            </w:r>
          </w:p>
        </w:tc>
      </w:tr>
      <w:tr w:rsidR="00B81E01" w:rsidRPr="006C6B66" w14:paraId="6D9439FB" w14:textId="77777777" w:rsidTr="00F82CFD">
        <w:trPr>
          <w:jc w:val="center"/>
          <w:trPrChange w:id="2716" w:author="Silla, Theresa (EOM)" w:date="2023-09-25T17:41:00Z">
            <w:trPr>
              <w:jc w:val="center"/>
            </w:trPr>
          </w:trPrChange>
        </w:trPr>
        <w:tc>
          <w:tcPr>
            <w:tcW w:w="2418" w:type="pct"/>
            <w:tcBorders>
              <w:left w:val="single" w:sz="8" w:space="0" w:color="000000"/>
              <w:right w:val="single" w:sz="8" w:space="0" w:color="000000"/>
            </w:tcBorders>
            <w:tcMar>
              <w:top w:w="100" w:type="dxa"/>
              <w:left w:w="100" w:type="dxa"/>
              <w:bottom w:w="100" w:type="dxa"/>
              <w:right w:w="100" w:type="dxa"/>
            </w:tcMar>
            <w:tcPrChange w:id="2717" w:author="Silla, Theresa (EOM)" w:date="2023-09-25T17:41:00Z">
              <w:tcPr>
                <w:tcW w:w="2418" w:type="pct"/>
                <w:tcBorders>
                  <w:left w:val="single" w:sz="8" w:space="0" w:color="000000"/>
                  <w:right w:val="single" w:sz="8" w:space="0" w:color="000000"/>
                </w:tcBorders>
                <w:tcMar>
                  <w:top w:w="100" w:type="dxa"/>
                  <w:left w:w="100" w:type="dxa"/>
                  <w:bottom w:w="100" w:type="dxa"/>
                  <w:right w:w="100" w:type="dxa"/>
                </w:tcMar>
              </w:tcPr>
            </w:tcPrChange>
          </w:tcPr>
          <w:p w14:paraId="72C0012B" w14:textId="34FDD346" w:rsidR="00B81E01" w:rsidRPr="006C6B66" w:rsidRDefault="005351A3" w:rsidP="00B81E01">
            <w:pPr>
              <w:spacing w:before="0" w:after="0" w:line="240" w:lineRule="auto"/>
              <w:rPr>
                <w:b/>
              </w:rPr>
            </w:pPr>
            <w:ins w:id="2718" w:author="Silla, Theresa (EOM)" w:date="2023-09-25T17:43:00Z">
              <w:r>
                <w:t xml:space="preserve">Eve’s Place at </w:t>
              </w:r>
            </w:ins>
            <w:r w:rsidR="00B81E01" w:rsidRPr="006C6B66">
              <w:t xml:space="preserve">Adams Place Day Center </w:t>
            </w:r>
            <w:r w:rsidR="00B81E01">
              <w:t>(Overflow)</w:t>
            </w:r>
          </w:p>
        </w:tc>
        <w:tc>
          <w:tcPr>
            <w:tcW w:w="2582" w:type="pct"/>
            <w:tcBorders>
              <w:right w:val="single" w:sz="8" w:space="0" w:color="000000"/>
            </w:tcBorders>
            <w:tcMar>
              <w:top w:w="100" w:type="dxa"/>
              <w:left w:w="100" w:type="dxa"/>
              <w:bottom w:w="100" w:type="dxa"/>
              <w:right w:w="100" w:type="dxa"/>
            </w:tcMar>
            <w:tcPrChange w:id="2719" w:author="Silla, Theresa (EOM)" w:date="2023-09-25T17:41:00Z">
              <w:tcPr>
                <w:tcW w:w="2577" w:type="pct"/>
                <w:tcBorders>
                  <w:right w:val="single" w:sz="8" w:space="0" w:color="000000"/>
                </w:tcBorders>
                <w:tcMar>
                  <w:top w:w="100" w:type="dxa"/>
                  <w:left w:w="100" w:type="dxa"/>
                  <w:bottom w:w="100" w:type="dxa"/>
                  <w:right w:w="100" w:type="dxa"/>
                </w:tcMar>
              </w:tcPr>
            </w:tcPrChange>
          </w:tcPr>
          <w:p w14:paraId="4AF9D604" w14:textId="089FC795" w:rsidR="00B81E01" w:rsidRPr="006C6B66" w:rsidRDefault="00B81E01" w:rsidP="00B81E01">
            <w:pPr>
              <w:spacing w:before="0" w:after="0" w:line="240" w:lineRule="auto"/>
            </w:pPr>
            <w:r w:rsidRPr="006C6B66">
              <w:t>2210 Adams Place</w:t>
            </w:r>
            <w:ins w:id="2720" w:author="Silla, Theresa (EOM)" w:date="2023-09-25T17:43:00Z">
              <w:r w:rsidR="005351A3">
                <w:t>, NE</w:t>
              </w:r>
            </w:ins>
          </w:p>
        </w:tc>
      </w:tr>
    </w:tbl>
    <w:p w14:paraId="6A295F29" w14:textId="3B73D716" w:rsidR="00692E78" w:rsidRDefault="00692E78">
      <w:pPr>
        <w:rPr>
          <w:b/>
          <w:smallCaps/>
          <w:color w:val="FFFFFF"/>
        </w:rPr>
      </w:pPr>
      <w:bookmarkStart w:id="2721" w:name="2nusc19" w:colFirst="0" w:colLast="0"/>
      <w:bookmarkEnd w:id="2721"/>
    </w:p>
    <w:p w14:paraId="660F2F72" w14:textId="77777777" w:rsidR="00692E78" w:rsidRDefault="00692E78">
      <w:pPr>
        <w:rPr>
          <w:b/>
          <w:smallCaps/>
          <w:color w:val="FFFFFF"/>
        </w:rPr>
      </w:pPr>
      <w:r>
        <w:rPr>
          <w:b/>
          <w:smallCaps/>
          <w:color w:val="FFFFFF"/>
        </w:rPr>
        <w:br w:type="page"/>
      </w:r>
    </w:p>
    <w:p w14:paraId="531E6C6E" w14:textId="5A9DFFC1" w:rsidR="00BA234A" w:rsidRDefault="00F959EC">
      <w:pPr>
        <w:pStyle w:val="Heading1"/>
      </w:pPr>
      <w:bookmarkStart w:id="2722" w:name="_Toc146545295"/>
      <w:bookmarkStart w:id="2723" w:name="_Toc146557550"/>
      <w:r>
        <w:lastRenderedPageBreak/>
        <w:t>Appendix B: Shelter, Drop-In</w:t>
      </w:r>
      <w:r w:rsidR="00413DC4">
        <w:t>,</w:t>
      </w:r>
      <w:r>
        <w:t xml:space="preserve"> and Outreach Locations – Youth</w:t>
      </w:r>
      <w:bookmarkEnd w:id="2722"/>
      <w:bookmarkEnd w:id="2723"/>
      <w:r>
        <w:t xml:space="preserve">  </w:t>
      </w:r>
    </w:p>
    <w:p w14:paraId="5132A07C" w14:textId="78B3A75B" w:rsidR="00BA234A" w:rsidRDefault="00F959EC">
      <w:r>
        <w:t xml:space="preserve">Appendix B outlines locations that will be used to provide shelter to Transition Age Youth and unaccompanied minors during the </w:t>
      </w:r>
      <w:del w:id="2724" w:author="Pugh, Synina (EOM)" w:date="2023-07-10T09:16:00Z">
        <w:r w:rsidDel="00F41A86">
          <w:delText>FY2</w:delText>
        </w:r>
        <w:r w:rsidR="00C843BD" w:rsidDel="00F41A86">
          <w:delText>3</w:delText>
        </w:r>
      </w:del>
      <w:ins w:id="2725" w:author="Pugh, Synina (EOM)" w:date="2023-07-10T09:16:00Z">
        <w:r w:rsidR="00F41A86">
          <w:t>FY24</w:t>
        </w:r>
      </w:ins>
      <w:r>
        <w:t xml:space="preserve"> hypothermia season. </w:t>
      </w:r>
    </w:p>
    <w:p w14:paraId="1E439DCD" w14:textId="097E0C51"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22</w:t>
      </w:r>
      <w:r w:rsidRPr="00DE33D6">
        <w:rPr>
          <w:b/>
          <w:bCs/>
          <w:sz w:val="22"/>
          <w:szCs w:val="22"/>
        </w:rPr>
        <w:fldChar w:fldCharType="end"/>
      </w:r>
      <w:r w:rsidRPr="00DE33D6">
        <w:rPr>
          <w:b/>
          <w:bCs/>
          <w:sz w:val="22"/>
          <w:szCs w:val="22"/>
        </w:rPr>
        <w:t>: Youth Shelter Sites</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0"/>
        <w:gridCol w:w="3509"/>
        <w:gridCol w:w="3459"/>
      </w:tblGrid>
      <w:tr w:rsidR="00BA234A" w:rsidRPr="006C6B66" w14:paraId="40E0B574" w14:textId="77777777" w:rsidTr="00DE33D6">
        <w:trPr>
          <w:trHeight w:val="340"/>
        </w:trPr>
        <w:tc>
          <w:tcPr>
            <w:tcW w:w="14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23097267" w14:textId="77777777" w:rsidR="00BA234A" w:rsidRPr="006C6B66" w:rsidRDefault="00F959EC" w:rsidP="00DE33D6">
            <w:pPr>
              <w:spacing w:before="0" w:after="0" w:line="240" w:lineRule="auto"/>
              <w:jc w:val="center"/>
              <w:rPr>
                <w:b/>
              </w:rPr>
            </w:pPr>
            <w:r w:rsidRPr="006C6B66">
              <w:rPr>
                <w:b/>
              </w:rPr>
              <w:t>Name of Shelter</w:t>
            </w:r>
          </w:p>
        </w:tc>
        <w:tc>
          <w:tcPr>
            <w:tcW w:w="1767"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3C76A459" w14:textId="7D145DE2" w:rsidR="00BA234A" w:rsidRPr="006C6B66" w:rsidRDefault="008F3239" w:rsidP="00DE33D6">
            <w:pPr>
              <w:spacing w:before="0" w:after="0" w:line="240" w:lineRule="auto"/>
              <w:jc w:val="center"/>
              <w:rPr>
                <w:b/>
              </w:rPr>
            </w:pPr>
            <w:r w:rsidRPr="006C6B66">
              <w:rPr>
                <w:b/>
              </w:rPr>
              <w:t>Provider</w:t>
            </w:r>
          </w:p>
        </w:tc>
        <w:tc>
          <w:tcPr>
            <w:tcW w:w="174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2E8BB663" w14:textId="77777777" w:rsidR="00BA234A" w:rsidRPr="006C6B66" w:rsidRDefault="00F959EC" w:rsidP="00DE33D6">
            <w:pPr>
              <w:spacing w:before="0" w:after="0" w:line="240" w:lineRule="auto"/>
              <w:jc w:val="center"/>
              <w:rPr>
                <w:b/>
              </w:rPr>
            </w:pPr>
            <w:r w:rsidRPr="006C6B66">
              <w:rPr>
                <w:b/>
              </w:rPr>
              <w:t>Location</w:t>
            </w:r>
          </w:p>
        </w:tc>
      </w:tr>
      <w:tr w:rsidR="00A36640" w:rsidRPr="006C6B66" w14:paraId="3DA02B43"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364CDBFC" w14:textId="34821CA1" w:rsidR="00A36640" w:rsidRPr="006C6B66" w:rsidRDefault="00A36640" w:rsidP="00DE33D6">
            <w:pPr>
              <w:spacing w:before="0" w:after="0" w:line="240" w:lineRule="auto"/>
              <w:rPr>
                <w:b/>
                <w:bCs/>
              </w:rPr>
            </w:pPr>
            <w:r w:rsidRPr="006C6B66">
              <w:rPr>
                <w:b/>
                <w:bCs/>
              </w:rPr>
              <w:t>Minor Children</w:t>
            </w:r>
          </w:p>
        </w:tc>
      </w:tr>
      <w:tr w:rsidR="00A36640" w:rsidRPr="006C6B66" w14:paraId="752CF009" w14:textId="77777777" w:rsidTr="00DE33D6">
        <w:trPr>
          <w:trHeight w:val="218"/>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DA3BFE" w14:textId="76877D1E" w:rsidR="00C457D1" w:rsidRPr="006C6B66" w:rsidRDefault="00C457D1" w:rsidP="00DE33D6">
            <w:pPr>
              <w:spacing w:before="0" w:after="0" w:line="240" w:lineRule="auto"/>
            </w:pPr>
            <w:r w:rsidRPr="006C6B66">
              <w:t xml:space="preserve">Bruce House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D3C4448" w14:textId="46D7E448" w:rsidR="00C457D1" w:rsidRPr="006C6B66" w:rsidRDefault="008F3239" w:rsidP="00DE33D6">
            <w:pPr>
              <w:spacing w:before="0" w:after="0" w:line="240" w:lineRule="auto"/>
            </w:pPr>
            <w:r w:rsidRPr="006C6B66">
              <w:t>Sasha Bruce Youthwork</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3C146329" w14:textId="77777777" w:rsidR="00C457D1" w:rsidRPr="006C6B66" w:rsidRDefault="00C457D1" w:rsidP="00DE33D6">
            <w:pPr>
              <w:spacing w:before="0" w:after="0" w:line="240" w:lineRule="auto"/>
            </w:pPr>
            <w:r w:rsidRPr="006C6B66">
              <w:t>1022 Maryland Ave, NE</w:t>
            </w:r>
          </w:p>
        </w:tc>
      </w:tr>
      <w:tr w:rsidR="00721638" w:rsidRPr="006C6B66" w14:paraId="44A343E9" w14:textId="77777777" w:rsidTr="00DE33D6">
        <w:trPr>
          <w:trHeight w:val="146"/>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612A56" w14:textId="46467C4A" w:rsidR="008F3239" w:rsidRPr="006C6B66" w:rsidRDefault="00721638" w:rsidP="00DE33D6">
            <w:pPr>
              <w:spacing w:before="0" w:after="0" w:line="240" w:lineRule="auto"/>
            </w:pPr>
            <w:r w:rsidRPr="006C6B66">
              <w:t>BCP Shelter</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4A1FEB5" w14:textId="1CE8CC26" w:rsidR="00721638" w:rsidRPr="006C6B66" w:rsidRDefault="008F3239" w:rsidP="00DE33D6">
            <w:pPr>
              <w:spacing w:before="0" w:after="0" w:line="240" w:lineRule="auto"/>
            </w:pPr>
            <w:r w:rsidRPr="006C6B66">
              <w:t>Latin American Youth Center (LAYC)</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5B53AF2" w14:textId="7484AD2C" w:rsidR="00721638" w:rsidRPr="006C6B66" w:rsidRDefault="009B59D7" w:rsidP="00DE33D6">
            <w:pPr>
              <w:spacing w:before="0" w:after="0" w:line="240" w:lineRule="auto"/>
            </w:pPr>
            <w:r>
              <w:t>Not applicable.  These are placements with host families.</w:t>
            </w:r>
          </w:p>
        </w:tc>
      </w:tr>
      <w:tr w:rsidR="00A36640" w:rsidRPr="006C6B66" w14:paraId="709CBDC8" w14:textId="77777777" w:rsidTr="00A36640">
        <w:tc>
          <w:tcPr>
            <w:tcW w:w="5000" w:type="pct"/>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A4D85" w14:textId="7A53F5C5" w:rsidR="00A36640" w:rsidRPr="006C6B66" w:rsidRDefault="00A36640" w:rsidP="00DE33D6">
            <w:pPr>
              <w:spacing w:before="0" w:after="0" w:line="240" w:lineRule="auto"/>
            </w:pPr>
            <w:r w:rsidRPr="006C6B66">
              <w:t xml:space="preserve">Families headed by a Youth Aged 16 </w:t>
            </w:r>
            <w:r w:rsidR="004577EE">
              <w:t>–</w:t>
            </w:r>
            <w:r w:rsidR="004577EE" w:rsidRPr="006C6B66">
              <w:t xml:space="preserve"> </w:t>
            </w:r>
            <w:r w:rsidRPr="006C6B66">
              <w:t>21</w:t>
            </w:r>
            <w:r w:rsidR="004577EE">
              <w:t xml:space="preserve"> </w:t>
            </w:r>
          </w:p>
        </w:tc>
      </w:tr>
      <w:tr w:rsidR="00A36640" w:rsidRPr="006C6B66" w14:paraId="3E7BAD9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5E9E1F" w14:textId="77777777" w:rsidR="00C457D1" w:rsidRPr="006C6B66" w:rsidRDefault="00C457D1" w:rsidP="00DE33D6">
            <w:pPr>
              <w:spacing w:before="0" w:after="0" w:line="240" w:lineRule="auto"/>
            </w:pPr>
            <w:r w:rsidRPr="006C6B66">
              <w:t>Muriel’s House</w:t>
            </w:r>
          </w:p>
          <w:p w14:paraId="67E4DC68" w14:textId="7BDAD793" w:rsidR="00C457D1" w:rsidRPr="006C6B66" w:rsidRDefault="00C457D1" w:rsidP="00DE33D6">
            <w:pPr>
              <w:spacing w:before="0" w:after="0" w:line="240" w:lineRule="auto"/>
            </w:pP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E8771E" w14:textId="158D25FB" w:rsidR="00C457D1" w:rsidRPr="006C6B66" w:rsidRDefault="008F3239" w:rsidP="00DE33D6">
            <w:pPr>
              <w:spacing w:before="0" w:after="0" w:line="240" w:lineRule="auto"/>
            </w:pPr>
            <w:r w:rsidRPr="006C6B66">
              <w:t>Healthy Babies</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E2EA4F8" w14:textId="77777777" w:rsidR="00C457D1" w:rsidRPr="006C6B66" w:rsidRDefault="00C457D1" w:rsidP="00DE33D6">
            <w:pPr>
              <w:spacing w:before="0" w:after="0" w:line="240" w:lineRule="auto"/>
            </w:pPr>
            <w:r w:rsidRPr="006C6B66">
              <w:t>Location not public - contact: 202-696-0043 for more information</w:t>
            </w:r>
          </w:p>
        </w:tc>
      </w:tr>
      <w:tr w:rsidR="00A36640" w:rsidRPr="006C6B66" w14:paraId="49B0BD90"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5F07CF83" w14:textId="067409D7" w:rsidR="00A36640" w:rsidRPr="006C6B66" w:rsidRDefault="00A36640" w:rsidP="00DE33D6">
            <w:pPr>
              <w:spacing w:before="0" w:after="0" w:line="240" w:lineRule="auto"/>
              <w:rPr>
                <w:b/>
                <w:bCs/>
              </w:rPr>
            </w:pPr>
            <w:r w:rsidRPr="006C6B66">
              <w:rPr>
                <w:b/>
                <w:bCs/>
              </w:rPr>
              <w:t>Unaccompanied Youth Aged 18 to 24</w:t>
            </w:r>
          </w:p>
        </w:tc>
      </w:tr>
      <w:tr w:rsidR="00A36640" w:rsidRPr="006C6B66" w14:paraId="1A7A71A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DB8173" w14:textId="5AA48F28" w:rsidR="00F61809" w:rsidRPr="006C6B66" w:rsidRDefault="00F61809" w:rsidP="00DE33D6">
            <w:pPr>
              <w:spacing w:before="0" w:after="0" w:line="240" w:lineRule="auto"/>
            </w:pPr>
            <w:r w:rsidRPr="006C6B66">
              <w:t>Phillip Reid’s Home</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01D4AF" w14:textId="7614E6F1" w:rsidR="00F61809" w:rsidRPr="006C6B66" w:rsidRDefault="008F3239" w:rsidP="00DE33D6">
            <w:pPr>
              <w:spacing w:before="0" w:after="0" w:line="240" w:lineRule="auto"/>
            </w:pPr>
            <w:r w:rsidRPr="006C6B66">
              <w:t>Sasha Bruce Youthwork</w:t>
            </w:r>
            <w:r w:rsidRPr="006C6B66" w:rsidDel="008F3239">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1490CBC" w14:textId="77777777" w:rsidR="00F61809" w:rsidRPr="006C6B66" w:rsidRDefault="00F61809" w:rsidP="00DE33D6">
            <w:pPr>
              <w:spacing w:before="0" w:after="0" w:line="240" w:lineRule="auto"/>
            </w:pPr>
            <w:r w:rsidRPr="006C6B66">
              <w:t>1814 Rhode Island Ave, NE</w:t>
            </w:r>
          </w:p>
        </w:tc>
      </w:tr>
      <w:tr w:rsidR="00A36640" w:rsidRPr="006C6B66" w14:paraId="1E8849F7"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CBBA5B" w14:textId="77777777" w:rsidR="00A36640" w:rsidRPr="006C6B66" w:rsidRDefault="00A36640" w:rsidP="00DE33D6">
            <w:pPr>
              <w:spacing w:before="0" w:after="0" w:line="240" w:lineRule="auto"/>
            </w:pPr>
            <w:proofErr w:type="gramStart"/>
            <w:r w:rsidRPr="006C6B66">
              <w:t>Safe Haven</w:t>
            </w:r>
            <w:proofErr w:type="gramEnd"/>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1BB9114C" w14:textId="77777777" w:rsidR="00A36640" w:rsidRPr="006C6B66" w:rsidRDefault="00A36640" w:rsidP="00DE33D6">
            <w:pPr>
              <w:spacing w:before="0" w:after="0" w:line="240" w:lineRule="auto"/>
            </w:pPr>
            <w:r w:rsidRPr="006C6B66">
              <w:t>Covenant House</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5D95B17" w14:textId="1D454D2E" w:rsidR="00A36640" w:rsidRPr="006C6B66" w:rsidRDefault="003951CD" w:rsidP="00DE33D6">
            <w:pPr>
              <w:spacing w:before="0" w:after="0" w:line="240" w:lineRule="auto"/>
            </w:pPr>
            <w:r>
              <w:t>4900 Quarles Street, SE</w:t>
            </w:r>
          </w:p>
        </w:tc>
      </w:tr>
      <w:tr w:rsidR="00BA234A" w:rsidRPr="006C6B66" w14:paraId="1138CAF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1BF9E" w14:textId="43573BD2" w:rsidR="00BA234A" w:rsidRPr="006C6B66" w:rsidRDefault="6156E676" w:rsidP="00DE33D6">
            <w:pPr>
              <w:spacing w:before="0" w:after="0" w:line="240" w:lineRule="auto"/>
            </w:pPr>
            <w:r w:rsidRPr="006C6B66">
              <w:t>SHINE</w:t>
            </w:r>
          </w:p>
          <w:p w14:paraId="079DF38B" w14:textId="02669562" w:rsidR="00BA234A" w:rsidRPr="006C6B66" w:rsidRDefault="004A0AC3" w:rsidP="00DE33D6">
            <w:pPr>
              <w:spacing w:before="0" w:after="0" w:line="240" w:lineRule="auto"/>
            </w:pPr>
            <w:r w:rsidRPr="006C6B66">
              <w:t>(LGBTQ safe space, open to all youth 18-24)</w:t>
            </w:r>
            <w:r w:rsidRPr="006C6B66" w:rsidDel="004A0AC3">
              <w:t xml:space="preserv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94CB26" w14:textId="4C43FBD4" w:rsidR="00BA234A" w:rsidRPr="006C6B66" w:rsidRDefault="004A0AC3" w:rsidP="00DE33D6">
            <w:pPr>
              <w:spacing w:before="0" w:after="0" w:line="240" w:lineRule="auto"/>
            </w:pPr>
            <w:r w:rsidRPr="006C6B66">
              <w:t>Covenant House</w:t>
            </w:r>
            <w:r w:rsidRPr="006C6B66" w:rsidDel="004A0AC3">
              <w:t xml:space="preserve"> </w:t>
            </w:r>
            <w:r w:rsidR="00F959EC" w:rsidRPr="006C6B66">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4425EB9" w14:textId="269E918A" w:rsidR="00BA234A" w:rsidRPr="006C6B66" w:rsidRDefault="6156E676" w:rsidP="00DE33D6">
            <w:pPr>
              <w:spacing w:before="0" w:after="0" w:line="240" w:lineRule="auto"/>
            </w:pPr>
            <w:r w:rsidRPr="006C6B66">
              <w:t>4904 Quarles St, NE</w:t>
            </w:r>
          </w:p>
        </w:tc>
      </w:tr>
      <w:tr w:rsidR="00BA234A" w:rsidRPr="006C6B66" w14:paraId="766C583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98A95F" w14:textId="7D1045D2" w:rsidR="00BA234A" w:rsidRPr="006C6B66" w:rsidRDefault="00F959EC" w:rsidP="00DE33D6">
            <w:pPr>
              <w:spacing w:before="0" w:after="0" w:line="240" w:lineRule="auto"/>
            </w:pPr>
            <w:r w:rsidRPr="006C6B66">
              <w:t>The Sanctuary</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DA68FF5" w14:textId="74539268" w:rsidR="00BA234A" w:rsidRPr="006C6B66" w:rsidRDefault="004A0AC3" w:rsidP="00DE33D6">
            <w:pPr>
              <w:spacing w:before="0" w:after="0" w:line="240" w:lineRule="auto"/>
            </w:pPr>
            <w:r w:rsidRPr="006C6B66">
              <w:t>Covenant House</w:t>
            </w:r>
            <w:r w:rsidRPr="006C6B66" w:rsidDel="004A0AC3">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9ED79F5" w14:textId="06AEA259" w:rsidR="00BA234A" w:rsidRPr="006C6B66" w:rsidRDefault="003951CD" w:rsidP="00DE33D6">
            <w:pPr>
              <w:spacing w:before="0" w:after="0" w:line="240" w:lineRule="auto"/>
            </w:pPr>
            <w:r>
              <w:t>511 Mellon Street, SE</w:t>
            </w:r>
          </w:p>
        </w:tc>
      </w:tr>
    </w:tbl>
    <w:p w14:paraId="2D0CDAE3" w14:textId="77777777" w:rsidR="00BA234A" w:rsidRDefault="00BA234A">
      <w:pPr>
        <w:spacing w:before="120" w:after="120" w:line="240" w:lineRule="auto"/>
      </w:pPr>
    </w:p>
    <w:p w14:paraId="05CC2EB6" w14:textId="77777777" w:rsidR="00A00FEA" w:rsidRDefault="00A00FEA">
      <w:pPr>
        <w:rPr>
          <w:b/>
          <w:color w:val="2E75B5"/>
        </w:rPr>
      </w:pPr>
      <w:r>
        <w:rPr>
          <w:b/>
          <w:color w:val="2E75B5"/>
        </w:rPr>
        <w:br w:type="page"/>
      </w:r>
    </w:p>
    <w:p w14:paraId="4EA7A0A1" w14:textId="61872D3E" w:rsidR="009F03BE" w:rsidRDefault="009F03BE" w:rsidP="009F03BE">
      <w:pPr>
        <w:pStyle w:val="Caption"/>
        <w:jc w:val="center"/>
        <w:rPr>
          <w:b/>
          <w:bCs/>
          <w:sz w:val="22"/>
          <w:szCs w:val="22"/>
        </w:rPr>
      </w:pPr>
      <w:r w:rsidRPr="00DE33D6">
        <w:rPr>
          <w:b/>
          <w:bCs/>
          <w:sz w:val="22"/>
          <w:szCs w:val="22"/>
        </w:rPr>
        <w:lastRenderedPageBreak/>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23</w:t>
      </w:r>
      <w:r w:rsidRPr="00DE33D6">
        <w:rPr>
          <w:b/>
          <w:bCs/>
          <w:sz w:val="22"/>
          <w:szCs w:val="22"/>
        </w:rPr>
        <w:fldChar w:fldCharType="end"/>
      </w:r>
      <w:r w:rsidRPr="00DE33D6">
        <w:rPr>
          <w:b/>
          <w:bCs/>
          <w:sz w:val="22"/>
          <w:szCs w:val="22"/>
        </w:rPr>
        <w:t>: Youth Drop-In Centers</w:t>
      </w:r>
    </w:p>
    <w:p w14:paraId="5B834FE2" w14:textId="262057C6" w:rsidR="009F03BE" w:rsidRPr="00DE33D6" w:rsidRDefault="009F03BE" w:rsidP="00DE33D6">
      <w:r>
        <w:t xml:space="preserve">All drop-in centers listed below serve unaccompanied youth aged </w:t>
      </w:r>
      <w:r w:rsidR="006C05C5">
        <w:t>18 – 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1"/>
        <w:gridCol w:w="3697"/>
      </w:tblGrid>
      <w:tr w:rsidR="006C05C5" w:rsidRPr="006C6B66" w14:paraId="6B1FBFEA" w14:textId="77777777" w:rsidTr="00DE33D6">
        <w:trPr>
          <w:trHeight w:val="340"/>
        </w:trPr>
        <w:tc>
          <w:tcPr>
            <w:tcW w:w="30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670EA4" w14:textId="77777777" w:rsidR="006C05C5" w:rsidRPr="006C6B66" w:rsidRDefault="006C05C5" w:rsidP="00DE33D6">
            <w:pPr>
              <w:spacing w:before="0" w:after="0" w:line="240" w:lineRule="auto"/>
            </w:pPr>
            <w:r w:rsidRPr="006C6B66">
              <w:t>Youth Drop-In Centers</w:t>
            </w:r>
          </w:p>
        </w:tc>
        <w:tc>
          <w:tcPr>
            <w:tcW w:w="1920"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6702A278" w14:textId="77777777" w:rsidR="006C05C5" w:rsidRPr="006C6B66" w:rsidRDefault="006C05C5" w:rsidP="00DE33D6">
            <w:pPr>
              <w:spacing w:before="0" w:after="0" w:line="240" w:lineRule="auto"/>
            </w:pPr>
            <w:r w:rsidRPr="006C6B66">
              <w:t>Location</w:t>
            </w:r>
          </w:p>
        </w:tc>
      </w:tr>
      <w:tr w:rsidR="006C05C5" w:rsidRPr="006C6B66" w14:paraId="70EE1A47"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26A8C" w14:textId="77777777" w:rsidR="006C05C5" w:rsidRPr="006C6B66" w:rsidRDefault="006C05C5" w:rsidP="00DE33D6">
            <w:pPr>
              <w:spacing w:before="0" w:after="0" w:line="240" w:lineRule="auto"/>
            </w:pPr>
            <w:r w:rsidRPr="006C6B66">
              <w:t>LAYC’s DC Safe Housing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F20D1E" w14:textId="77777777" w:rsidR="006C05C5" w:rsidRPr="006C6B66" w:rsidRDefault="006C05C5" w:rsidP="00DE33D6">
            <w:pPr>
              <w:spacing w:before="0" w:after="0" w:line="240" w:lineRule="auto"/>
            </w:pPr>
            <w:r w:rsidRPr="006C6B66">
              <w:t>1419 Columbia Rd, NW</w:t>
            </w:r>
          </w:p>
        </w:tc>
      </w:tr>
      <w:tr w:rsidR="006C05C5" w:rsidRPr="006C6B66" w14:paraId="5D969CEF"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30296" w14:textId="77777777" w:rsidR="006C05C5" w:rsidRPr="006C6B66" w:rsidRDefault="006C05C5" w:rsidP="00DE33D6">
            <w:pPr>
              <w:spacing w:before="0" w:after="0" w:line="240" w:lineRule="auto"/>
            </w:pPr>
            <w:r w:rsidRPr="006C6B66">
              <w:t>Sasha Bruce Youthwork’s Barracks Row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B71F37B" w14:textId="77777777" w:rsidR="006C05C5" w:rsidRPr="006C6B66" w:rsidRDefault="006C05C5" w:rsidP="00DE33D6">
            <w:pPr>
              <w:spacing w:before="0" w:after="0" w:line="240" w:lineRule="auto"/>
            </w:pPr>
            <w:r w:rsidRPr="006C6B66">
              <w:t>741 8th St, SE</w:t>
            </w:r>
          </w:p>
        </w:tc>
      </w:tr>
      <w:tr w:rsidR="006C05C5" w:rsidRPr="006C6B66" w14:paraId="08D35C4C"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F6259" w14:textId="77777777" w:rsidR="006C05C5" w:rsidRPr="006C6B66" w:rsidRDefault="006C05C5" w:rsidP="00DE33D6">
            <w:pPr>
              <w:spacing w:before="0" w:after="0" w:line="240" w:lineRule="auto"/>
            </w:pPr>
            <w:r w:rsidRPr="006C6B66">
              <w:t>DC Doors’ Zoe’s Doors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899A173" w14:textId="77777777" w:rsidR="006C05C5" w:rsidRPr="006C6B66" w:rsidRDefault="006C05C5" w:rsidP="00DE33D6">
            <w:pPr>
              <w:spacing w:before="0" w:after="0" w:line="240" w:lineRule="auto"/>
            </w:pPr>
            <w:r w:rsidRPr="006C6B66">
              <w:t>900 Rhode Island Ave, NE</w:t>
            </w:r>
          </w:p>
        </w:tc>
      </w:tr>
      <w:tr w:rsidR="006C05C5" w:rsidRPr="006C6B66" w14:paraId="1AA67E71" w14:textId="77777777" w:rsidTr="00DE33D6">
        <w:trPr>
          <w:trHeight w:val="25"/>
        </w:trPr>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F3E1C" w14:textId="77777777" w:rsidR="006C05C5" w:rsidRPr="006C6B66" w:rsidRDefault="006C05C5" w:rsidP="00DE33D6">
            <w:pPr>
              <w:spacing w:before="0" w:after="0" w:line="240" w:lineRule="auto"/>
            </w:pPr>
            <w:r w:rsidRPr="006C6B66">
              <w:t>Covenant House Service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7253D1D" w14:textId="77777777" w:rsidR="006C05C5" w:rsidRPr="006C6B66" w:rsidRDefault="006C05C5" w:rsidP="00DE33D6">
            <w:pPr>
              <w:spacing w:before="0" w:after="0" w:line="240" w:lineRule="auto"/>
            </w:pPr>
            <w:r w:rsidRPr="006C6B66">
              <w:t>2001 Mississippi Ave, SE</w:t>
            </w:r>
          </w:p>
        </w:tc>
      </w:tr>
    </w:tbl>
    <w:p w14:paraId="4BB7FAC7" w14:textId="5D48E232" w:rsidR="00015955" w:rsidRPr="00DE33D6" w:rsidRDefault="00015955" w:rsidP="00DE33D6"/>
    <w:p w14:paraId="3941C014" w14:textId="632969A2"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24</w:t>
      </w:r>
      <w:r w:rsidRPr="00DE33D6">
        <w:rPr>
          <w:b/>
          <w:bCs/>
          <w:sz w:val="22"/>
          <w:szCs w:val="22"/>
        </w:rPr>
        <w:fldChar w:fldCharType="end"/>
      </w:r>
      <w:r w:rsidRPr="00DE33D6">
        <w:rPr>
          <w:b/>
          <w:bCs/>
          <w:sz w:val="22"/>
          <w:szCs w:val="22"/>
        </w:rPr>
        <w:t>: Youth Street Outreach Teams</w:t>
      </w:r>
    </w:p>
    <w:p w14:paraId="040AAA2D" w14:textId="500B8608" w:rsidR="006C05C5" w:rsidRPr="00DE33D6" w:rsidRDefault="006C05C5" w:rsidP="00DE33D6">
      <w:r w:rsidRPr="00DE33D6">
        <w:t>All the street outreach teams listed below target and serve unaccompanied youth under 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8"/>
        <w:gridCol w:w="4450"/>
      </w:tblGrid>
      <w:tr w:rsidR="006C05C5" w:rsidRPr="006C6B66" w14:paraId="1FEEA7EB" w14:textId="77777777" w:rsidTr="00DE33D6">
        <w:trPr>
          <w:trHeight w:val="340"/>
        </w:trPr>
        <w:tc>
          <w:tcPr>
            <w:tcW w:w="2689"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72A35F" w14:textId="77777777" w:rsidR="006C05C5" w:rsidRPr="006C6B66" w:rsidRDefault="006C05C5" w:rsidP="00DE33D6">
            <w:pPr>
              <w:spacing w:before="0" w:after="0" w:line="240" w:lineRule="auto"/>
              <w:jc w:val="center"/>
              <w:rPr>
                <w:b/>
              </w:rPr>
            </w:pPr>
            <w:r w:rsidRPr="006C6B66">
              <w:rPr>
                <w:b/>
              </w:rPr>
              <w:t>Youth Street Outreach Teams</w:t>
            </w:r>
          </w:p>
        </w:tc>
        <w:tc>
          <w:tcPr>
            <w:tcW w:w="2311"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CD34444" w14:textId="77777777" w:rsidR="006C05C5" w:rsidRPr="006C6B66" w:rsidRDefault="006C05C5" w:rsidP="00DE33D6">
            <w:pPr>
              <w:spacing w:before="0" w:after="0" w:line="240" w:lineRule="auto"/>
              <w:jc w:val="center"/>
              <w:rPr>
                <w:b/>
              </w:rPr>
            </w:pPr>
            <w:r w:rsidRPr="006C6B66">
              <w:rPr>
                <w:b/>
              </w:rPr>
              <w:t>Contact Information</w:t>
            </w:r>
          </w:p>
        </w:tc>
      </w:tr>
      <w:tr w:rsidR="006C05C5" w:rsidRPr="006C6B66" w14:paraId="0E09B9E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C933A" w14:textId="77777777" w:rsidR="006C05C5" w:rsidRPr="006C6B66" w:rsidRDefault="006C05C5" w:rsidP="00DE33D6">
            <w:pPr>
              <w:spacing w:before="0" w:after="0" w:line="240" w:lineRule="auto"/>
            </w:pPr>
            <w:r w:rsidRPr="006C6B66">
              <w:t>Friendship Place</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3DEF15" w14:textId="70D80790" w:rsidR="006C05C5" w:rsidRPr="006C6B66" w:rsidRDefault="006C05C5" w:rsidP="00DE33D6">
            <w:pPr>
              <w:pBdr>
                <w:top w:val="nil"/>
                <w:left w:val="nil"/>
                <w:bottom w:val="nil"/>
                <w:right w:val="nil"/>
                <w:between w:val="nil"/>
              </w:pBdr>
              <w:spacing w:before="0" w:after="0" w:line="240" w:lineRule="auto"/>
              <w:jc w:val="center"/>
            </w:pPr>
            <w:r w:rsidRPr="006C6B66">
              <w:t>202-364-8907</w:t>
            </w:r>
          </w:p>
        </w:tc>
      </w:tr>
      <w:tr w:rsidR="006C05C5" w:rsidRPr="006C6B66" w14:paraId="56F379A3"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D41B0" w14:textId="77777777" w:rsidR="006C05C5" w:rsidRPr="006C6B66" w:rsidRDefault="006C05C5" w:rsidP="00DE33D6">
            <w:pPr>
              <w:spacing w:before="0" w:after="0" w:line="240" w:lineRule="auto"/>
            </w:pPr>
            <w:r w:rsidRPr="006C6B66">
              <w:t>Sasha Bruce Youthwork</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ED5570" w14:textId="77777777" w:rsidR="006C05C5" w:rsidRPr="006C6B66" w:rsidRDefault="006C05C5" w:rsidP="00DE33D6">
            <w:pPr>
              <w:spacing w:before="0" w:after="0" w:line="240" w:lineRule="auto"/>
              <w:jc w:val="center"/>
            </w:pPr>
            <w:r w:rsidRPr="006C6B66">
              <w:t>202-506-7264</w:t>
            </w:r>
          </w:p>
        </w:tc>
      </w:tr>
      <w:tr w:rsidR="006C05C5" w:rsidRPr="006C6B66" w14:paraId="087EF43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E34C9" w14:textId="77777777" w:rsidR="006C05C5" w:rsidRPr="006C6B66" w:rsidRDefault="006C05C5" w:rsidP="00DE33D6">
            <w:pPr>
              <w:spacing w:before="0" w:after="0" w:line="240" w:lineRule="auto"/>
            </w:pPr>
            <w:r w:rsidRPr="006C6B66">
              <w:t>HERS Resiliency</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509BEA79" w14:textId="77777777" w:rsidR="006C05C5" w:rsidRPr="006C6B66" w:rsidRDefault="006C05C5" w:rsidP="00DE33D6">
            <w:pPr>
              <w:shd w:val="clear" w:color="auto" w:fill="FFFFFF"/>
              <w:spacing w:before="0" w:after="0" w:line="240" w:lineRule="auto"/>
              <w:jc w:val="center"/>
            </w:pPr>
            <w:r w:rsidRPr="006C6B66">
              <w:t>202-643-7831</w:t>
            </w:r>
          </w:p>
        </w:tc>
      </w:tr>
    </w:tbl>
    <w:p w14:paraId="6A5855AE" w14:textId="2C22C978" w:rsidR="006C05C5" w:rsidRDefault="006C05C5" w:rsidP="00D566FB">
      <w:pPr>
        <w:tabs>
          <w:tab w:val="left" w:pos="3270"/>
        </w:tabs>
      </w:pPr>
    </w:p>
    <w:p w14:paraId="4D97C41B" w14:textId="77777777" w:rsidR="006C05C5" w:rsidRDefault="006C05C5">
      <w:r>
        <w:br w:type="page"/>
      </w:r>
    </w:p>
    <w:p w14:paraId="59DBEAF9" w14:textId="77777777" w:rsidR="00BA234A" w:rsidRDefault="00F959EC">
      <w:pPr>
        <w:pStyle w:val="Heading1"/>
      </w:pPr>
      <w:bookmarkStart w:id="2726" w:name="_Toc146545296"/>
      <w:bookmarkStart w:id="2727" w:name="_Toc146557551"/>
      <w:r>
        <w:lastRenderedPageBreak/>
        <w:t>Appendix C: Winter Plan Phone Numbers</w:t>
      </w:r>
      <w:bookmarkEnd w:id="2726"/>
      <w:bookmarkEnd w:id="2727"/>
    </w:p>
    <w:p w14:paraId="64D22879" w14:textId="77777777" w:rsidR="00BA234A" w:rsidRDefault="00F959EC">
      <w:r>
        <w:t xml:space="preserve">Appendix C is a list of key phone numbers associated with the Winter Plan. </w:t>
      </w:r>
    </w:p>
    <w:p w14:paraId="6D6797E0" w14:textId="1C8CB38B"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25</w:t>
      </w:r>
      <w:r w:rsidRPr="00DE33D6">
        <w:rPr>
          <w:b/>
          <w:bCs/>
          <w:sz w:val="22"/>
          <w:szCs w:val="22"/>
        </w:rPr>
        <w:fldChar w:fldCharType="end"/>
      </w:r>
      <w:r w:rsidRPr="00DE33D6">
        <w:rPr>
          <w:b/>
          <w:bCs/>
          <w:sz w:val="22"/>
          <w:szCs w:val="22"/>
        </w:rPr>
        <w:t>: Winter Plan Phone Numbers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2"/>
        <w:gridCol w:w="5536"/>
      </w:tblGrid>
      <w:tr w:rsidR="00BA234A" w:rsidRPr="00B71769" w14:paraId="7D37E4AA" w14:textId="77777777" w:rsidTr="00B17A8D">
        <w:tc>
          <w:tcPr>
            <w:tcW w:w="2128" w:type="pct"/>
            <w:shd w:val="clear" w:color="auto" w:fill="DEEBF6"/>
          </w:tcPr>
          <w:p w14:paraId="3A3A581F" w14:textId="77777777" w:rsidR="00BA234A" w:rsidRPr="00B71769" w:rsidRDefault="00F959EC" w:rsidP="00085C42">
            <w:pPr>
              <w:spacing w:before="120" w:after="120"/>
              <w:jc w:val="center"/>
              <w:rPr>
                <w:b/>
              </w:rPr>
            </w:pPr>
            <w:r w:rsidRPr="00B71769">
              <w:rPr>
                <w:b/>
              </w:rPr>
              <w:t>Number</w:t>
            </w:r>
          </w:p>
        </w:tc>
        <w:tc>
          <w:tcPr>
            <w:tcW w:w="2872" w:type="pct"/>
            <w:shd w:val="clear" w:color="auto" w:fill="DEEBF6"/>
          </w:tcPr>
          <w:p w14:paraId="6B537EE4" w14:textId="77777777" w:rsidR="00BA234A" w:rsidRPr="00B71769" w:rsidRDefault="00F959EC" w:rsidP="00085C42">
            <w:pPr>
              <w:spacing w:before="120" w:after="120"/>
              <w:jc w:val="center"/>
              <w:rPr>
                <w:b/>
              </w:rPr>
            </w:pPr>
            <w:r w:rsidRPr="00B71769">
              <w:rPr>
                <w:b/>
              </w:rPr>
              <w:t>Purpose</w:t>
            </w:r>
          </w:p>
        </w:tc>
      </w:tr>
      <w:tr w:rsidR="00BA234A" w:rsidRPr="00B71769" w14:paraId="428B32F4" w14:textId="77777777" w:rsidTr="00B17A8D">
        <w:tc>
          <w:tcPr>
            <w:tcW w:w="2128" w:type="pct"/>
          </w:tcPr>
          <w:p w14:paraId="644C4711" w14:textId="77777777" w:rsidR="00BA234A" w:rsidRPr="00B71769" w:rsidRDefault="00F959EC" w:rsidP="00085C42">
            <w:pPr>
              <w:spacing w:before="120" w:after="120"/>
            </w:pPr>
            <w:r w:rsidRPr="00B71769">
              <w:t>Emergency/MPD: 911</w:t>
            </w:r>
          </w:p>
        </w:tc>
        <w:tc>
          <w:tcPr>
            <w:tcW w:w="2872" w:type="pct"/>
          </w:tcPr>
          <w:p w14:paraId="5D4F3403" w14:textId="77777777" w:rsidR="00BA234A" w:rsidRPr="00B71769" w:rsidRDefault="00F959EC" w:rsidP="00085C42">
            <w:pPr>
              <w:spacing w:before="120" w:after="120"/>
            </w:pPr>
            <w:r w:rsidRPr="00B71769">
              <w:t>For immediate medical emergency. If you see an unsheltered neighbor who appears to be unconscious or not breathing, or who is exhibiting erratic or threatening behavior, contact 911. Likewise, if you or someone you know is fleeing domestic violence and is in immediate danger, contact 911.</w:t>
            </w:r>
          </w:p>
        </w:tc>
      </w:tr>
      <w:tr w:rsidR="00BA234A" w:rsidRPr="00B71769" w14:paraId="0C5DB9F8" w14:textId="77777777" w:rsidTr="00B17A8D">
        <w:tc>
          <w:tcPr>
            <w:tcW w:w="2128" w:type="pct"/>
          </w:tcPr>
          <w:p w14:paraId="712E88A3" w14:textId="77777777" w:rsidR="00BA234A" w:rsidRPr="00B71769" w:rsidRDefault="00F959EC" w:rsidP="00085C42">
            <w:pPr>
              <w:spacing w:before="120" w:after="120"/>
            </w:pPr>
            <w:r w:rsidRPr="00B71769">
              <w:t>DC Shelter Hotline: (202) 399-7093</w:t>
            </w:r>
          </w:p>
          <w:p w14:paraId="213CD8CB" w14:textId="77777777" w:rsidR="00BA234A" w:rsidRPr="00B71769" w:rsidRDefault="00F959EC" w:rsidP="00085C42">
            <w:pPr>
              <w:spacing w:before="120" w:after="120"/>
            </w:pPr>
            <w:r w:rsidRPr="00B71769">
              <w:t>Mayor’s Call Center: 311</w:t>
            </w:r>
          </w:p>
        </w:tc>
        <w:tc>
          <w:tcPr>
            <w:tcW w:w="2872" w:type="pct"/>
          </w:tcPr>
          <w:p w14:paraId="365595B9" w14:textId="77777777" w:rsidR="00BA234A" w:rsidRPr="00B71769" w:rsidRDefault="00F959EC" w:rsidP="00085C42">
            <w:pPr>
              <w:spacing w:before="120" w:after="120"/>
            </w:pPr>
            <w:r w:rsidRPr="00B71769">
              <w:t xml:space="preserve">District of Columbia residents experiencing homelessness may call either of these numbers to seek shelter. Members of the </w:t>
            </w:r>
            <w:proofErr w:type="gramStart"/>
            <w:r w:rsidRPr="00B71769">
              <w:t>general public</w:t>
            </w:r>
            <w:proofErr w:type="gramEnd"/>
            <w:r w:rsidRPr="00B71769">
              <w:t xml:space="preserve"> may also call these numbers to request help for someone on the street. </w:t>
            </w:r>
          </w:p>
        </w:tc>
      </w:tr>
      <w:tr w:rsidR="00BA234A" w:rsidRPr="00B71769" w14:paraId="431BDFDB" w14:textId="77777777" w:rsidTr="00B17A8D">
        <w:tc>
          <w:tcPr>
            <w:tcW w:w="2128" w:type="pct"/>
          </w:tcPr>
          <w:p w14:paraId="02B417D2" w14:textId="04DA3EF0" w:rsidR="00BA234A" w:rsidRPr="00B71769" w:rsidRDefault="00FC2815" w:rsidP="00085C42">
            <w:pPr>
              <w:spacing w:before="120" w:after="120"/>
            </w:pPr>
            <w:r>
              <w:t xml:space="preserve">Sasha Bruce Youthwork </w:t>
            </w:r>
            <w:r w:rsidR="00F959EC" w:rsidRPr="00B71769">
              <w:t>Safe Place Hotline: (202) 547-7777</w:t>
            </w:r>
          </w:p>
        </w:tc>
        <w:tc>
          <w:tcPr>
            <w:tcW w:w="2872" w:type="pct"/>
          </w:tcPr>
          <w:p w14:paraId="520273A8" w14:textId="77777777" w:rsidR="00BA234A" w:rsidRPr="00B71769" w:rsidRDefault="00F959EC" w:rsidP="00085C42">
            <w:pPr>
              <w:tabs>
                <w:tab w:val="left" w:pos="1260"/>
              </w:tabs>
              <w:spacing w:before="120" w:after="120"/>
            </w:pPr>
            <w:r w:rsidRPr="00B71769">
              <w:t>A 24-hour hotline that can assist when an unaccompanied minor is identified (e.g., via street outreach or other system partners) or otherwise presents for assistance anywhere in the community. RHY Hotline staff will dispatch an outreach worker or cab (depending on the time of day and availability of staff) to bring the youth to safety. A staff person will conduct an initial screening and determine appropriate next steps.</w:t>
            </w:r>
          </w:p>
        </w:tc>
      </w:tr>
      <w:tr w:rsidR="007A1A19" w:rsidRPr="00B71769" w14:paraId="00400C79" w14:textId="77777777" w:rsidTr="00B17A8D">
        <w:tc>
          <w:tcPr>
            <w:tcW w:w="2128" w:type="pct"/>
          </w:tcPr>
          <w:p w14:paraId="51A5F337" w14:textId="329B9E4A" w:rsidR="007A1A19" w:rsidRPr="00B71769" w:rsidRDefault="007A1A19" w:rsidP="00085C42">
            <w:pPr>
              <w:spacing w:before="120" w:after="120"/>
            </w:pPr>
            <w:r>
              <w:t>DBH Access Help Line</w:t>
            </w:r>
            <w:r w:rsidR="00A74CB0">
              <w:t xml:space="preserve">: </w:t>
            </w:r>
            <w:r w:rsidR="00A74CB0" w:rsidRPr="000F6D19">
              <w:t> 1(888)7WE-HELP or 1-888-793-4357</w:t>
            </w:r>
          </w:p>
        </w:tc>
        <w:tc>
          <w:tcPr>
            <w:tcW w:w="2872" w:type="pct"/>
          </w:tcPr>
          <w:p w14:paraId="408D738A" w14:textId="77777777" w:rsidR="004E473A" w:rsidRDefault="004E473A" w:rsidP="00190586">
            <w:pPr>
              <w:spacing w:before="120" w:after="120"/>
            </w:pPr>
            <w:r w:rsidRPr="004E473A">
              <w:t xml:space="preserve">This 24-hour, seven-day-a-week telephone line is staffed by behavioral health professionals who can refer a caller </w:t>
            </w:r>
            <w:proofErr w:type="gramStart"/>
            <w:r w:rsidRPr="004E473A">
              <w:t>to</w:t>
            </w:r>
            <w:proofErr w:type="gramEnd"/>
            <w:r w:rsidRPr="004E473A">
              <w:t xml:space="preserve"> immediate help or ongoing care.</w:t>
            </w:r>
          </w:p>
          <w:p w14:paraId="3986AE65" w14:textId="2B56EB4B" w:rsidR="00190586" w:rsidRDefault="00190586" w:rsidP="00190586">
            <w:pPr>
              <w:spacing w:before="120" w:after="120"/>
            </w:pPr>
            <w:r>
              <w:t>Call the Access Helpline to:</w:t>
            </w:r>
          </w:p>
          <w:p w14:paraId="040B5E0F" w14:textId="77777777" w:rsidR="00190586" w:rsidRDefault="00190586" w:rsidP="00FA4618">
            <w:pPr>
              <w:pStyle w:val="ListParagraph"/>
              <w:numPr>
                <w:ilvl w:val="0"/>
                <w:numId w:val="22"/>
              </w:numPr>
              <w:spacing w:before="120" w:after="120"/>
            </w:pPr>
            <w:r>
              <w:t xml:space="preserve">Get emergency psychiatric </w:t>
            </w:r>
            <w:proofErr w:type="gramStart"/>
            <w:r>
              <w:t>care</w:t>
            </w:r>
            <w:proofErr w:type="gramEnd"/>
          </w:p>
          <w:p w14:paraId="4324279C" w14:textId="77777777" w:rsidR="00190586" w:rsidRDefault="00190586" w:rsidP="00FA4618">
            <w:pPr>
              <w:pStyle w:val="ListParagraph"/>
              <w:numPr>
                <w:ilvl w:val="0"/>
                <w:numId w:val="22"/>
              </w:numPr>
              <w:spacing w:before="120" w:after="120"/>
            </w:pPr>
            <w:r>
              <w:t xml:space="preserve">Help with problem </w:t>
            </w:r>
            <w:proofErr w:type="gramStart"/>
            <w:r>
              <w:t>solving</w:t>
            </w:r>
            <w:proofErr w:type="gramEnd"/>
          </w:p>
          <w:p w14:paraId="5D10746C" w14:textId="77777777" w:rsidR="00190586" w:rsidRDefault="00190586" w:rsidP="00FA4618">
            <w:pPr>
              <w:pStyle w:val="ListParagraph"/>
              <w:numPr>
                <w:ilvl w:val="0"/>
                <w:numId w:val="22"/>
              </w:numPr>
              <w:spacing w:before="120" w:after="120"/>
            </w:pPr>
            <w:r>
              <w:t xml:space="preserve">Determine whether to seek ongoing mental health services or other types of </w:t>
            </w:r>
            <w:proofErr w:type="gramStart"/>
            <w:r>
              <w:t>services</w:t>
            </w:r>
            <w:proofErr w:type="gramEnd"/>
          </w:p>
          <w:p w14:paraId="667060D7" w14:textId="5B4F2A86" w:rsidR="007A1A19" w:rsidRPr="00B71769" w:rsidRDefault="00190586" w:rsidP="00FA4618">
            <w:pPr>
              <w:pStyle w:val="ListParagraph"/>
              <w:numPr>
                <w:ilvl w:val="0"/>
                <w:numId w:val="22"/>
              </w:numPr>
              <w:spacing w:before="120" w:after="120"/>
            </w:pPr>
            <w:r>
              <w:t>Find out what services are available</w:t>
            </w:r>
          </w:p>
        </w:tc>
      </w:tr>
      <w:tr w:rsidR="00BA234A" w:rsidRPr="00B71769" w14:paraId="588A3190" w14:textId="77777777" w:rsidTr="00B17A8D">
        <w:tc>
          <w:tcPr>
            <w:tcW w:w="2128" w:type="pct"/>
          </w:tcPr>
          <w:p w14:paraId="1F67ADA7" w14:textId="77777777" w:rsidR="00BA234A" w:rsidRPr="00B71769" w:rsidRDefault="00F959EC" w:rsidP="00085C42">
            <w:pPr>
              <w:spacing w:before="120" w:after="120"/>
            </w:pPr>
            <w:r w:rsidRPr="00B71769">
              <w:t>DBH Community Response Team Line:</w:t>
            </w:r>
          </w:p>
          <w:p w14:paraId="677D9205" w14:textId="77777777" w:rsidR="00BA234A" w:rsidRPr="00B71769" w:rsidRDefault="00F959EC" w:rsidP="00085C42">
            <w:pPr>
              <w:spacing w:before="120" w:after="120"/>
            </w:pPr>
            <w:r w:rsidRPr="00B71769">
              <w:t>(202) 673-6495</w:t>
            </w:r>
          </w:p>
        </w:tc>
        <w:tc>
          <w:tcPr>
            <w:tcW w:w="2872" w:type="pct"/>
          </w:tcPr>
          <w:p w14:paraId="5757A60D" w14:textId="77777777" w:rsidR="00BA234A" w:rsidRPr="00B71769" w:rsidRDefault="00F959EC" w:rsidP="00085C42">
            <w:pPr>
              <w:spacing w:before="120" w:after="120"/>
            </w:pPr>
            <w:r w:rsidRPr="00B71769">
              <w:t xml:space="preserve">DBH Community Response Team (CRT) will respond to individuals throughout the District who are experiencing a psychiatric crisis and who are unable or unwilling to travel </w:t>
            </w:r>
            <w:r w:rsidRPr="00B71769">
              <w:lastRenderedPageBreak/>
              <w:t xml:space="preserve">to receive mental health services. CRT services are provided 24 hours a day, 7 days a week. </w:t>
            </w:r>
          </w:p>
        </w:tc>
      </w:tr>
      <w:tr w:rsidR="00BA234A" w:rsidRPr="00B71769" w14:paraId="313A8898" w14:textId="77777777" w:rsidTr="00B17A8D">
        <w:tc>
          <w:tcPr>
            <w:tcW w:w="2128" w:type="pct"/>
          </w:tcPr>
          <w:p w14:paraId="489C5048" w14:textId="77777777" w:rsidR="00BA234A" w:rsidRPr="00B71769" w:rsidRDefault="00F959EC" w:rsidP="00085C42">
            <w:pPr>
              <w:spacing w:before="120" w:after="120"/>
            </w:pPr>
            <w:r w:rsidRPr="00B71769">
              <w:lastRenderedPageBreak/>
              <w:t>DC Victim Hotline:</w:t>
            </w:r>
          </w:p>
          <w:p w14:paraId="0ED46EAA" w14:textId="3FFE9956" w:rsidR="00BA234A" w:rsidRPr="00B71769" w:rsidRDefault="00F959EC" w:rsidP="00085C42">
            <w:pPr>
              <w:spacing w:before="120" w:after="120"/>
            </w:pPr>
            <w:r w:rsidRPr="00B71769">
              <w:t>1-800-799-SAFE (7233)</w:t>
            </w:r>
          </w:p>
        </w:tc>
        <w:tc>
          <w:tcPr>
            <w:tcW w:w="2872" w:type="pct"/>
          </w:tcPr>
          <w:p w14:paraId="06A6348C" w14:textId="77777777" w:rsidR="00BA234A" w:rsidRPr="00B71769" w:rsidRDefault="00F959EC" w:rsidP="00085C42">
            <w:pPr>
              <w:spacing w:before="120" w:after="120"/>
            </w:pPr>
            <w:proofErr w:type="gramStart"/>
            <w:r w:rsidRPr="00B71769">
              <w:t>24 hour</w:t>
            </w:r>
            <w:proofErr w:type="gramEnd"/>
            <w:r w:rsidRPr="00B71769">
              <w:t xml:space="preserve"> hotline that provides free, confidential, </w:t>
            </w:r>
            <w:proofErr w:type="gramStart"/>
            <w:r w:rsidRPr="00B71769">
              <w:t>around the clock</w:t>
            </w:r>
            <w:proofErr w:type="gramEnd"/>
            <w:r w:rsidRPr="00B71769">
              <w:t xml:space="preserve"> information and referrals for victims of all crime in the District of Columbia. </w:t>
            </w:r>
          </w:p>
        </w:tc>
      </w:tr>
      <w:tr w:rsidR="00BA234A" w:rsidRPr="00B71769" w14:paraId="0A1902F1" w14:textId="77777777" w:rsidTr="00085C42">
        <w:trPr>
          <w:trHeight w:val="881"/>
        </w:trPr>
        <w:tc>
          <w:tcPr>
            <w:tcW w:w="2128" w:type="pct"/>
          </w:tcPr>
          <w:p w14:paraId="2D970FBA" w14:textId="77777777" w:rsidR="00BA234A" w:rsidRPr="00B71769" w:rsidRDefault="00F959EC" w:rsidP="00085C42">
            <w:pPr>
              <w:spacing w:before="120" w:after="120"/>
            </w:pPr>
            <w:r w:rsidRPr="00B71769">
              <w:t xml:space="preserve">Donation/Volunteer Coordination: </w:t>
            </w:r>
          </w:p>
          <w:p w14:paraId="17432A9D" w14:textId="77777777" w:rsidR="00BA234A" w:rsidRPr="00B71769" w:rsidRDefault="00F959EC" w:rsidP="00085C42">
            <w:pPr>
              <w:spacing w:before="120" w:after="120"/>
            </w:pPr>
            <w:r w:rsidRPr="00B71769">
              <w:t>202-543-5298 (Tom Fredericksen at The Community Partnership)</w:t>
            </w:r>
          </w:p>
        </w:tc>
        <w:tc>
          <w:tcPr>
            <w:tcW w:w="2872" w:type="pct"/>
          </w:tcPr>
          <w:p w14:paraId="06C68CED" w14:textId="77777777" w:rsidR="00BA234A" w:rsidRPr="00B71769" w:rsidRDefault="00F959EC" w:rsidP="00085C42">
            <w:pPr>
              <w:spacing w:before="120" w:after="120"/>
            </w:pPr>
            <w:r w:rsidRPr="00B71769">
              <w:t xml:space="preserve">Community members, faith-based groups, and other volunteer organizations that have items to donate and/or who want to participate in providing survival items to clients on the street are asked to contact Tom Fredericksen at The Community Partnership at 202-543-5298 to allow the District to better coordinate these donations and activities. The District welcomes </w:t>
            </w:r>
            <w:proofErr w:type="gramStart"/>
            <w:r w:rsidRPr="00B71769">
              <w:t>volunteers, but</w:t>
            </w:r>
            <w:proofErr w:type="gramEnd"/>
            <w:r w:rsidRPr="00B71769">
              <w:t xml:space="preserve"> wants to ensure groups are working in coordination with trained outreach staff to deliver services to our vulnerable neighbors.</w:t>
            </w:r>
          </w:p>
        </w:tc>
      </w:tr>
      <w:tr w:rsidR="00BA234A" w:rsidRPr="00B71769" w14:paraId="3A158AAA" w14:textId="77777777" w:rsidTr="00B17A8D">
        <w:tc>
          <w:tcPr>
            <w:tcW w:w="2128" w:type="pct"/>
          </w:tcPr>
          <w:p w14:paraId="7C929CC8" w14:textId="77777777" w:rsidR="00BA234A" w:rsidRPr="00B71769" w:rsidRDefault="00F959EC" w:rsidP="00085C42">
            <w:pPr>
              <w:spacing w:before="120" w:after="120"/>
            </w:pPr>
            <w:r w:rsidRPr="00B71769">
              <w:t xml:space="preserve">Language Line Services: </w:t>
            </w:r>
          </w:p>
          <w:p w14:paraId="1F959E91" w14:textId="77777777" w:rsidR="00BA234A" w:rsidRPr="00B71769" w:rsidRDefault="00F959EC" w:rsidP="00085C42">
            <w:pPr>
              <w:spacing w:before="120" w:after="120"/>
            </w:pPr>
            <w:r w:rsidRPr="00B71769">
              <w:t>1-800-367-9559</w:t>
            </w:r>
          </w:p>
        </w:tc>
        <w:tc>
          <w:tcPr>
            <w:tcW w:w="2872" w:type="pct"/>
          </w:tcPr>
          <w:p w14:paraId="49F0E888" w14:textId="77777777" w:rsidR="00BA234A" w:rsidRPr="00B71769" w:rsidRDefault="00F959EC" w:rsidP="00085C42">
            <w:pPr>
              <w:spacing w:before="120" w:after="120"/>
            </w:pPr>
            <w:r w:rsidRPr="00B71769">
              <w:t xml:space="preserve">For providers who need language related assistance, interpreters are available through Language Line Services: a professional, telephone-based interpretation service that provides interpreter assistance in more than 140 languages, seven days a week, 24 hours a day. DHS has made provisions for Language Line Services through the listed </w:t>
            </w:r>
            <w:proofErr w:type="gramStart"/>
            <w:r w:rsidRPr="00B71769">
              <w:t>toll free</w:t>
            </w:r>
            <w:proofErr w:type="gramEnd"/>
            <w:r w:rsidRPr="00B71769">
              <w:t xml:space="preserve"> number.</w:t>
            </w:r>
          </w:p>
        </w:tc>
      </w:tr>
      <w:tr w:rsidR="00BA234A" w:rsidRPr="00B71769" w14:paraId="334617AA" w14:textId="77777777" w:rsidTr="00B17A8D">
        <w:tc>
          <w:tcPr>
            <w:tcW w:w="2128" w:type="pct"/>
          </w:tcPr>
          <w:p w14:paraId="67756CC1" w14:textId="77777777" w:rsidR="00BA234A" w:rsidRPr="00B71769" w:rsidRDefault="00F959EC" w:rsidP="00085C42">
            <w:pPr>
              <w:spacing w:before="120" w:after="120"/>
            </w:pPr>
            <w:r w:rsidRPr="00B71769">
              <w:t xml:space="preserve">DHS Homeless Services Monitoring Unit: </w:t>
            </w:r>
          </w:p>
          <w:p w14:paraId="1EDA0F84" w14:textId="77777777" w:rsidR="00BA234A" w:rsidRPr="00B71769" w:rsidRDefault="00F959EC" w:rsidP="00085C42">
            <w:pPr>
              <w:spacing w:before="120" w:after="120"/>
            </w:pPr>
            <w:r w:rsidRPr="00B71769">
              <w:t xml:space="preserve">202-673-4464 or </w:t>
            </w:r>
            <w:hyperlink r:id="rId29">
              <w:r w:rsidRPr="00B71769">
                <w:rPr>
                  <w:color w:val="0563C1"/>
                  <w:u w:val="single"/>
                </w:rPr>
                <w:t>http://dhs.dc.gov/page/shelter-monitoring</w:t>
              </w:r>
            </w:hyperlink>
            <w:r w:rsidRPr="00B71769">
              <w:t xml:space="preserve">  </w:t>
            </w:r>
          </w:p>
        </w:tc>
        <w:tc>
          <w:tcPr>
            <w:tcW w:w="2872" w:type="pct"/>
          </w:tcPr>
          <w:p w14:paraId="2E9207E8" w14:textId="77777777" w:rsidR="00BA234A" w:rsidRPr="00B71769" w:rsidRDefault="00F959EC" w:rsidP="00085C42">
            <w:pPr>
              <w:spacing w:before="120" w:after="120"/>
            </w:pPr>
            <w:r w:rsidRPr="00B71769">
              <w:t>Advocates and/or consumers can report concerns or file a complaint related to Homeless Services with the Homeless Services Monitoring Unit by calling its 24-hour customer service number or by submitting a form online.</w:t>
            </w:r>
          </w:p>
        </w:tc>
      </w:tr>
    </w:tbl>
    <w:p w14:paraId="7466CBB6" w14:textId="35980078" w:rsidR="006C05C5" w:rsidRDefault="006C05C5">
      <w:r>
        <w:br w:type="page"/>
      </w:r>
    </w:p>
    <w:p w14:paraId="4200F60F" w14:textId="0B3FD91C" w:rsidR="00BA234A" w:rsidRDefault="00F959EC">
      <w:pPr>
        <w:pStyle w:val="Heading1"/>
      </w:pPr>
      <w:bookmarkStart w:id="2728" w:name="_Toc146545297"/>
      <w:bookmarkStart w:id="2729" w:name="_Toc146557552"/>
      <w:r>
        <w:lastRenderedPageBreak/>
        <w:t>Acknowledgment</w:t>
      </w:r>
      <w:bookmarkEnd w:id="2728"/>
      <w:bookmarkEnd w:id="2729"/>
    </w:p>
    <w:p w14:paraId="2528A390" w14:textId="4ED9C7CB" w:rsidR="00BA234A" w:rsidRDefault="00F959EC">
      <w:r>
        <w:t>Acknowledgement is given to the members of the Emergency Response and Shelter Operations (ERSO) Committee of the District of Columbia Interagency Council on Homelessness and others who worked on the development of this plan.</w:t>
      </w:r>
    </w:p>
    <w:sectPr w:rsidR="00BA234A" w:rsidSect="00150B11">
      <w:headerReference w:type="even" r:id="rId30"/>
      <w:headerReference w:type="default" r:id="rId31"/>
      <w:footerReference w:type="even" r:id="rId32"/>
      <w:footerReference w:type="default" r:id="rId33"/>
      <w:headerReference w:type="first" r:id="rId34"/>
      <w:footerReference w:type="first" r:id="rId35"/>
      <w:pgSz w:w="12240" w:h="15840"/>
      <w:pgMar w:top="1296" w:right="1296" w:bottom="1296" w:left="1296"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62" w:author="Madden, Adina (DBH)" w:date="2023-09-29T15:20:00Z" w:initials="M(">
    <w:p w14:paraId="38CA4F62" w14:textId="4A1C6625" w:rsidR="45E8FB07" w:rsidRDefault="45E8FB07">
      <w:pPr>
        <w:pStyle w:val="CommentText"/>
      </w:pPr>
      <w:r>
        <w:t>This no longer applies.  Consumers can walk into any of these locations to access their services.   However, the ARC can assess for services during the hours listed in the paragraph</w:t>
      </w:r>
      <w:r>
        <w:rPr>
          <w:rStyle w:val="CommentReference"/>
        </w:rPr>
        <w:annotationRef/>
      </w:r>
    </w:p>
  </w:comment>
  <w:comment w:id="2504" w:author="Madden, Adina (DBH)" w:date="2023-09-29T15:24:00Z" w:initials="M(">
    <w:p w14:paraId="56025212" w14:textId="749340CD" w:rsidR="45E8FB07" w:rsidRDefault="45E8FB07">
      <w:pPr>
        <w:pStyle w:val="CommentText"/>
      </w:pPr>
      <w:r>
        <w:t xml:space="preserve">Not sure if this is true.  This may apply if there is a safety concern for the outreach staff.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A4F62" w15:done="0"/>
  <w15:commentEx w15:paraId="560252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2EF414" w16cex:dateUtc="2023-09-29T19:20:00Z"/>
  <w16cex:commentExtensible w16cex:durableId="444004AA" w16cex:dateUtc="2023-09-29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A4F62" w16cid:durableId="222EF414"/>
  <w16cid:commentId w16cid:paraId="56025212" w16cid:durableId="44400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7714" w14:textId="77777777" w:rsidR="00F56E0E" w:rsidRDefault="00F56E0E">
      <w:pPr>
        <w:spacing w:before="0" w:after="0" w:line="240" w:lineRule="auto"/>
      </w:pPr>
      <w:r>
        <w:separator/>
      </w:r>
    </w:p>
  </w:endnote>
  <w:endnote w:type="continuationSeparator" w:id="0">
    <w:p w14:paraId="209BCD91" w14:textId="77777777" w:rsidR="00F56E0E" w:rsidRDefault="00F56E0E">
      <w:pPr>
        <w:spacing w:before="0" w:after="0" w:line="240" w:lineRule="auto"/>
      </w:pPr>
      <w:r>
        <w:continuationSeparator/>
      </w:r>
    </w:p>
  </w:endnote>
  <w:endnote w:type="continuationNotice" w:id="1">
    <w:p w14:paraId="2924F75B" w14:textId="77777777" w:rsidR="00F56E0E" w:rsidRDefault="00F56E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A2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1CFD88E9"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457A1016" w14:textId="77777777" w:rsidR="00E17014" w:rsidRDefault="00E17014">
    <w:pPr>
      <w:widowControl w:val="0"/>
      <w:pBdr>
        <w:top w:val="nil"/>
        <w:left w:val="nil"/>
        <w:bottom w:val="nil"/>
        <w:right w:val="nil"/>
        <w:between w:val="nil"/>
      </w:pBdr>
      <w:spacing w:before="0" w:after="0"/>
      <w:rPr>
        <w:color w:val="000000"/>
      </w:rPr>
    </w:pPr>
  </w:p>
  <w:p w14:paraId="76C7F3BB" w14:textId="77777777" w:rsidR="00E17014" w:rsidRDefault="00E17014">
    <w:pPr>
      <w:widowControl w:val="0"/>
      <w:pBdr>
        <w:top w:val="nil"/>
        <w:left w:val="nil"/>
        <w:bottom w:val="nil"/>
        <w:right w:val="nil"/>
        <w:between w:val="nil"/>
      </w:pBdr>
      <w:spacing w:before="0" w:after="0"/>
      <w:rPr>
        <w:color w:val="000000"/>
      </w:rPr>
    </w:pPr>
  </w:p>
  <w:p w14:paraId="6FDE41AB" w14:textId="77777777" w:rsidR="00E17014" w:rsidRDefault="00E17014">
    <w:pPr>
      <w:widowControl w:val="0"/>
      <w:pBdr>
        <w:top w:val="nil"/>
        <w:left w:val="nil"/>
        <w:bottom w:val="nil"/>
        <w:right w:val="nil"/>
        <w:between w:val="nil"/>
      </w:pBdr>
      <w:spacing w:before="0" w:after="0"/>
      <w:rPr>
        <w:color w:val="000000"/>
      </w:rPr>
    </w:pPr>
  </w:p>
  <w:p w14:paraId="3C8A3D53" w14:textId="77777777" w:rsidR="00E17014" w:rsidRDefault="00E17014">
    <w:pPr>
      <w:widowControl w:val="0"/>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end"/>
    </w:r>
  </w:p>
  <w:p w14:paraId="724C52F9" w14:textId="77777777" w:rsidR="00E17014" w:rsidRDefault="00E17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B24" w14:textId="66E28CA5" w:rsidR="00E17014" w:rsidRDefault="00246291" w:rsidP="00150B11">
    <w:pPr>
      <w:tabs>
        <w:tab w:val="right" w:pos="9540"/>
      </w:tabs>
      <w:spacing w:after="0"/>
    </w:pPr>
    <w:ins w:id="2730" w:author="Silla, Theresa (EOM)" w:date="2023-07-07T13:27:00Z">
      <w:r>
        <w:t>Edits to the</w:t>
      </w:r>
    </w:ins>
    <w:ins w:id="2731" w:author="Silla, Theresa (EOM)" w:date="2023-07-07T13:28:00Z">
      <w:r w:rsidR="00A77626">
        <w:t xml:space="preserve"> </w:t>
      </w:r>
    </w:ins>
    <w:r w:rsidR="002B36E4">
      <w:t>APPROVE</w:t>
    </w:r>
    <w:r w:rsidR="00C11E36">
      <w:t xml:space="preserve">D </w:t>
    </w:r>
    <w:r w:rsidR="008D163A">
      <w:t>FY2</w:t>
    </w:r>
    <w:r w:rsidR="00EB5F79">
      <w:t>3</w:t>
    </w:r>
    <w:r w:rsidR="008D163A">
      <w:t xml:space="preserve"> </w:t>
    </w:r>
    <w:r w:rsidR="00664BE4">
      <w:t>Winter Plan</w:t>
    </w:r>
    <w:ins w:id="2732" w:author="Silla, Theresa (EOM)" w:date="2023-07-07T13:28:00Z">
      <w:r w:rsidR="00A77626">
        <w:t xml:space="preserve"> </w:t>
      </w:r>
    </w:ins>
    <w:del w:id="2733" w:author="Silla, Theresa (EOM)" w:date="2023-07-07T13:28:00Z">
      <w:r w:rsidR="006C65A2" w:rsidDel="00A77626">
        <w:delText xml:space="preserve"> |</w:delText>
      </w:r>
      <w:r w:rsidR="00664BE4" w:rsidDel="00A77626">
        <w:delText xml:space="preserve"> </w:delText>
      </w:r>
    </w:del>
    <w:r w:rsidR="006C65A2">
      <w:t>Finalized</w:t>
    </w:r>
    <w:r w:rsidR="003A5246">
      <w:t xml:space="preserve"> </w:t>
    </w:r>
    <w:r w:rsidR="006C65A2">
      <w:t>02 Nov</w:t>
    </w:r>
    <w:r w:rsidR="00872C1A">
      <w:t xml:space="preserve"> </w:t>
    </w:r>
    <w:r w:rsidR="003A5246">
      <w:t>2022</w:t>
    </w:r>
    <w:ins w:id="2734" w:author="Silla, Theresa (EOM)" w:date="2023-07-07T13:28:00Z">
      <w:r w:rsidR="00A77626">
        <w:t xml:space="preserve"> |</w:t>
      </w:r>
      <w:r w:rsidR="00EE0A17">
        <w:t xml:space="preserve"> </w:t>
      </w:r>
    </w:ins>
    <w:ins w:id="2735" w:author="Silla, Theresa (EOM)" w:date="2023-07-07T13:29:00Z">
      <w:r w:rsidR="00826781">
        <w:t>Upda</w:t>
      </w:r>
    </w:ins>
    <w:ins w:id="2736" w:author="Silla, Theresa (EOM)" w:date="2023-07-07T13:30:00Z">
      <w:r w:rsidR="009744F5">
        <w:t xml:space="preserve">tes for </w:t>
      </w:r>
    </w:ins>
    <w:ins w:id="2737" w:author="Silla, Theresa (EOM)" w:date="2023-09-25T15:36:00Z">
      <w:r w:rsidR="00FE6341">
        <w:t>09/25</w:t>
      </w:r>
    </w:ins>
    <w:ins w:id="2738" w:author="Silla, Theresa (EOM)" w:date="2023-07-07T13:30:00Z">
      <w:r w:rsidR="009744F5">
        <w:t xml:space="preserve"> ERSO CMTE Mtg</w:t>
      </w:r>
    </w:ins>
    <w:r w:rsidR="00E17014">
      <w:rPr>
        <w:color w:val="000000"/>
      </w:rPr>
      <w:tab/>
    </w:r>
    <w:r w:rsidR="00E17014">
      <w:rPr>
        <w:color w:val="000000"/>
      </w:rPr>
      <w:fldChar w:fldCharType="begin"/>
    </w:r>
    <w:r w:rsidR="00E17014">
      <w:rPr>
        <w:color w:val="000000"/>
      </w:rPr>
      <w:instrText>PAGE</w:instrText>
    </w:r>
    <w:r w:rsidR="00E17014">
      <w:rPr>
        <w:color w:val="000000"/>
      </w:rPr>
      <w:fldChar w:fldCharType="separate"/>
    </w:r>
    <w:r w:rsidR="00E17014">
      <w:rPr>
        <w:noProof/>
        <w:color w:val="000000"/>
      </w:rPr>
      <w:t>1</w:t>
    </w:r>
    <w:r w:rsidR="00E17014">
      <w:rPr>
        <w:color w:val="000000"/>
      </w:rPr>
      <w:fldChar w:fldCharType="end"/>
    </w:r>
    <w:bookmarkStart w:id="2739" w:name="_319y80a" w:colFirst="0" w:colLast="0"/>
    <w:bookmarkEnd w:id="27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25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EBB4" w14:textId="77777777" w:rsidR="00F56E0E" w:rsidRDefault="00F56E0E">
      <w:pPr>
        <w:spacing w:before="0" w:after="0" w:line="240" w:lineRule="auto"/>
      </w:pPr>
      <w:r>
        <w:separator/>
      </w:r>
    </w:p>
  </w:footnote>
  <w:footnote w:type="continuationSeparator" w:id="0">
    <w:p w14:paraId="15A91DD3" w14:textId="77777777" w:rsidR="00F56E0E" w:rsidRDefault="00F56E0E">
      <w:pPr>
        <w:spacing w:before="0" w:after="0" w:line="240" w:lineRule="auto"/>
      </w:pPr>
      <w:r>
        <w:continuationSeparator/>
      </w:r>
    </w:p>
  </w:footnote>
  <w:footnote w:type="continuationNotice" w:id="1">
    <w:p w14:paraId="11BB624C" w14:textId="77777777" w:rsidR="00F56E0E" w:rsidRDefault="00F56E0E">
      <w:pPr>
        <w:spacing w:before="0" w:after="0" w:line="240" w:lineRule="auto"/>
      </w:pPr>
    </w:p>
  </w:footnote>
  <w:footnote w:id="2">
    <w:p w14:paraId="4BB0075B" w14:textId="5F8A8EB1"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District of Columbia government budgets by fiscal year, which starts on October 1 and ends on September 30. Fiscal year 20</w:t>
      </w:r>
      <w:r>
        <w:rPr>
          <w:sz w:val="18"/>
          <w:szCs w:val="18"/>
        </w:rPr>
        <w:t>2</w:t>
      </w:r>
      <w:r w:rsidR="001E09EC">
        <w:rPr>
          <w:sz w:val="18"/>
          <w:szCs w:val="18"/>
        </w:rPr>
        <w:t xml:space="preserve">3 </w:t>
      </w:r>
      <w:r>
        <w:rPr>
          <w:color w:val="000000"/>
          <w:sz w:val="18"/>
          <w:szCs w:val="18"/>
        </w:rPr>
        <w:t>(</w:t>
      </w:r>
      <w:del w:id="9" w:author="Pugh, Synina (EOM)" w:date="2023-07-10T09:16:00Z">
        <w:r w:rsidDel="00F41A86">
          <w:rPr>
            <w:color w:val="000000"/>
            <w:sz w:val="18"/>
            <w:szCs w:val="18"/>
          </w:rPr>
          <w:delText>FY</w:delText>
        </w:r>
        <w:r w:rsidDel="00F41A86">
          <w:rPr>
            <w:sz w:val="18"/>
            <w:szCs w:val="18"/>
          </w:rPr>
          <w:delText>2</w:delText>
        </w:r>
        <w:r w:rsidR="009421A8" w:rsidDel="00F41A86">
          <w:rPr>
            <w:sz w:val="18"/>
            <w:szCs w:val="18"/>
          </w:rPr>
          <w:delText>3</w:delText>
        </w:r>
      </w:del>
      <w:ins w:id="10" w:author="Pugh, Synina (EOM)" w:date="2023-07-10T09:16:00Z">
        <w:r w:rsidR="00F41A86">
          <w:rPr>
            <w:color w:val="000000"/>
            <w:sz w:val="18"/>
            <w:szCs w:val="18"/>
          </w:rPr>
          <w:t>FY24</w:t>
        </w:r>
      </w:ins>
      <w:r>
        <w:rPr>
          <w:color w:val="000000"/>
          <w:sz w:val="18"/>
          <w:szCs w:val="18"/>
        </w:rPr>
        <w:t>) starts October 1, 20</w:t>
      </w:r>
      <w:r>
        <w:rPr>
          <w:sz w:val="18"/>
          <w:szCs w:val="18"/>
        </w:rPr>
        <w:t>2</w:t>
      </w:r>
      <w:ins w:id="11" w:author="Pugh, Synina (EOM)" w:date="2023-07-10T09:17:00Z">
        <w:r w:rsidR="00E42D1A">
          <w:rPr>
            <w:sz w:val="18"/>
            <w:szCs w:val="18"/>
          </w:rPr>
          <w:t>3</w:t>
        </w:r>
      </w:ins>
      <w:del w:id="12" w:author="Pugh, Synina (EOM)" w:date="2023-07-10T09:17:00Z">
        <w:r w:rsidR="009421A8" w:rsidDel="00E42D1A">
          <w:rPr>
            <w:sz w:val="18"/>
            <w:szCs w:val="18"/>
          </w:rPr>
          <w:delText>2</w:delText>
        </w:r>
      </w:del>
      <w:r>
        <w:rPr>
          <w:color w:val="000000"/>
          <w:sz w:val="18"/>
          <w:szCs w:val="18"/>
        </w:rPr>
        <w:t xml:space="preserve"> and ends on September 30, 20</w:t>
      </w:r>
      <w:r>
        <w:rPr>
          <w:sz w:val="18"/>
          <w:szCs w:val="18"/>
        </w:rPr>
        <w:t>2</w:t>
      </w:r>
      <w:ins w:id="13" w:author="Pugh, Synina (EOM)" w:date="2023-07-10T09:17:00Z">
        <w:r w:rsidR="00E42D1A">
          <w:rPr>
            <w:sz w:val="18"/>
            <w:szCs w:val="18"/>
          </w:rPr>
          <w:t>4</w:t>
        </w:r>
      </w:ins>
      <w:del w:id="14" w:author="Pugh, Synina (EOM)" w:date="2023-07-10T09:17:00Z">
        <w:r w:rsidR="009421A8" w:rsidDel="00E42D1A">
          <w:rPr>
            <w:sz w:val="18"/>
            <w:szCs w:val="18"/>
          </w:rPr>
          <w:delText>3</w:delText>
        </w:r>
      </w:del>
      <w:r>
        <w:rPr>
          <w:color w:val="000000"/>
          <w:sz w:val="18"/>
          <w:szCs w:val="18"/>
        </w:rPr>
        <w:t xml:space="preserve">. Unless noted as “winter </w:t>
      </w:r>
      <w:del w:id="15" w:author="Pugh, Synina (EOM)" w:date="2023-07-10T09:16:00Z">
        <w:r w:rsidDel="00F41A86">
          <w:rPr>
            <w:color w:val="000000"/>
            <w:sz w:val="18"/>
            <w:szCs w:val="18"/>
          </w:rPr>
          <w:delText>FY</w:delText>
        </w:r>
        <w:r w:rsidDel="00F41A86">
          <w:rPr>
            <w:sz w:val="18"/>
            <w:szCs w:val="18"/>
          </w:rPr>
          <w:delText>2</w:delText>
        </w:r>
        <w:r w:rsidR="009421A8" w:rsidDel="00F41A86">
          <w:rPr>
            <w:sz w:val="18"/>
            <w:szCs w:val="18"/>
          </w:rPr>
          <w:delText>3</w:delText>
        </w:r>
      </w:del>
      <w:ins w:id="16" w:author="Pugh, Synina (EOM)" w:date="2023-07-10T09:16:00Z">
        <w:r w:rsidR="00F41A86">
          <w:rPr>
            <w:color w:val="000000"/>
            <w:sz w:val="18"/>
            <w:szCs w:val="18"/>
          </w:rPr>
          <w:t>FY24</w:t>
        </w:r>
      </w:ins>
      <w:r>
        <w:rPr>
          <w:color w:val="000000"/>
          <w:sz w:val="18"/>
          <w:szCs w:val="18"/>
        </w:rPr>
        <w:t xml:space="preserve">” or “hypothermia </w:t>
      </w:r>
      <w:del w:id="17" w:author="Pugh, Synina (EOM)" w:date="2023-07-10T09:16:00Z">
        <w:r w:rsidDel="00F41A86">
          <w:rPr>
            <w:color w:val="000000"/>
            <w:sz w:val="18"/>
            <w:szCs w:val="18"/>
          </w:rPr>
          <w:delText>FY</w:delText>
        </w:r>
        <w:r w:rsidDel="00F41A86">
          <w:rPr>
            <w:sz w:val="18"/>
            <w:szCs w:val="18"/>
          </w:rPr>
          <w:delText>2</w:delText>
        </w:r>
        <w:r w:rsidR="009421A8" w:rsidDel="00F41A86">
          <w:rPr>
            <w:sz w:val="18"/>
            <w:szCs w:val="18"/>
          </w:rPr>
          <w:delText>3</w:delText>
        </w:r>
      </w:del>
      <w:ins w:id="18" w:author="Pugh, Synina (EOM)" w:date="2023-07-10T09:16:00Z">
        <w:r w:rsidR="00F41A86">
          <w:rPr>
            <w:color w:val="000000"/>
            <w:sz w:val="18"/>
            <w:szCs w:val="18"/>
          </w:rPr>
          <w:t>FY24</w:t>
        </w:r>
      </w:ins>
      <w:r>
        <w:rPr>
          <w:color w:val="000000"/>
          <w:sz w:val="18"/>
          <w:szCs w:val="18"/>
        </w:rPr>
        <w:t xml:space="preserve">,” all references to “FY” in the plan refer to the entire fiscal year named versus just the winter months. </w:t>
      </w:r>
    </w:p>
  </w:footnote>
  <w:footnote w:id="3">
    <w:p w14:paraId="3B17025B" w14:textId="3AE1B664"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Due to the</w:t>
      </w:r>
      <w:ins w:id="19" w:author="Silla, Theresa (EOM)" w:date="2023-09-25T15:55:00Z">
        <w:r w:rsidR="00B06B34">
          <w:rPr>
            <w:color w:val="000000"/>
            <w:sz w:val="18"/>
            <w:szCs w:val="18"/>
          </w:rPr>
          <w:t xml:space="preserve"> end of the</w:t>
        </w:r>
      </w:ins>
      <w:r>
        <w:rPr>
          <w:color w:val="000000"/>
          <w:sz w:val="18"/>
          <w:szCs w:val="18"/>
        </w:rPr>
        <w:t xml:space="preserve"> public health emergency and </w:t>
      </w:r>
      <w:ins w:id="20" w:author="Silla, Theresa (EOM)" w:date="2023-09-25T15:55:00Z">
        <w:r w:rsidR="002B07CD">
          <w:rPr>
            <w:color w:val="000000"/>
            <w:sz w:val="18"/>
            <w:szCs w:val="18"/>
          </w:rPr>
          <w:t xml:space="preserve">the </w:t>
        </w:r>
      </w:ins>
      <w:ins w:id="21" w:author="Silla, Theresa (EOM)" w:date="2023-09-25T16:15:00Z">
        <w:r w:rsidR="00CB502E">
          <w:rPr>
            <w:color w:val="000000"/>
            <w:sz w:val="18"/>
            <w:szCs w:val="18"/>
          </w:rPr>
          <w:t>planned</w:t>
        </w:r>
      </w:ins>
      <w:ins w:id="22" w:author="Silla, Theresa (EOM)" w:date="2023-09-25T15:55:00Z">
        <w:r w:rsidR="002B07CD">
          <w:rPr>
            <w:color w:val="000000"/>
            <w:sz w:val="18"/>
            <w:szCs w:val="18"/>
          </w:rPr>
          <w:t xml:space="preserve"> demobilization of </w:t>
        </w:r>
      </w:ins>
      <w:ins w:id="23" w:author="Silla, Theresa (EOM)" w:date="2023-09-25T15:56:00Z">
        <w:r w:rsidR="002B07CD">
          <w:rPr>
            <w:color w:val="000000"/>
            <w:sz w:val="18"/>
            <w:szCs w:val="18"/>
          </w:rPr>
          <w:t xml:space="preserve">the </w:t>
        </w:r>
      </w:ins>
      <w:ins w:id="24" w:author="Silla, Theresa (EOM)" w:date="2023-09-25T15:55:00Z">
        <w:r w:rsidR="002B07CD">
          <w:rPr>
            <w:color w:val="000000"/>
            <w:sz w:val="18"/>
            <w:szCs w:val="18"/>
          </w:rPr>
          <w:t xml:space="preserve">Pandemic Emergency Program for Vulnerable Individuals (PEP-V) </w:t>
        </w:r>
      </w:ins>
      <w:del w:id="25" w:author="Silla, Theresa (EOM)" w:date="2023-09-25T15:55:00Z">
        <w:r w:rsidDel="002B07CD">
          <w:rPr>
            <w:color w:val="000000"/>
            <w:sz w:val="18"/>
            <w:szCs w:val="18"/>
          </w:rPr>
          <w:delText>its impact on homeless service system operations</w:delText>
        </w:r>
      </w:del>
      <w:r>
        <w:rPr>
          <w:color w:val="000000"/>
          <w:sz w:val="18"/>
          <w:szCs w:val="18"/>
        </w:rPr>
        <w:t xml:space="preserve">, the ICH recommended taking an additional month to ensure all known changes could be discussed with partners </w:t>
      </w:r>
      <w:del w:id="26" w:author="Silla, Theresa (EOM)" w:date="2023-09-25T15:56:00Z">
        <w:r w:rsidDel="00CB24DF">
          <w:rPr>
            <w:color w:val="000000"/>
            <w:sz w:val="18"/>
            <w:szCs w:val="18"/>
          </w:rPr>
          <w:delText>prior to</w:delText>
        </w:r>
      </w:del>
      <w:ins w:id="27" w:author="Silla, Theresa (EOM)" w:date="2023-09-25T15:56:00Z">
        <w:r w:rsidR="00CB24DF">
          <w:rPr>
            <w:color w:val="000000"/>
            <w:sz w:val="18"/>
            <w:szCs w:val="18"/>
          </w:rPr>
          <w:t>before</w:t>
        </w:r>
      </w:ins>
      <w:r>
        <w:rPr>
          <w:color w:val="000000"/>
          <w:sz w:val="18"/>
          <w:szCs w:val="18"/>
        </w:rPr>
        <w:t xml:space="preserve"> finalizing the plan.</w:t>
      </w:r>
    </w:p>
  </w:footnote>
  <w:footnote w:id="4">
    <w:p w14:paraId="00FCC781" w14:textId="46FC19B0" w:rsidR="0018053B" w:rsidRDefault="0018053B">
      <w:pPr>
        <w:pStyle w:val="FootnoteText"/>
      </w:pPr>
      <w:ins w:id="59" w:author="Silla, Theresa (EOM)" w:date="2023-09-25T16:05:00Z">
        <w:r>
          <w:rPr>
            <w:rStyle w:val="FootnoteReference"/>
          </w:rPr>
          <w:footnoteRef/>
        </w:r>
        <w:r>
          <w:t xml:space="preserve"> </w:t>
        </w:r>
        <w:r w:rsidR="00596480" w:rsidRPr="009572A0">
          <w:rPr>
            <w:color w:val="000000"/>
            <w:sz w:val="18"/>
            <w:szCs w:val="18"/>
            <w:rPrChange w:id="60" w:author="Silla, Theresa (EOM)" w:date="2023-09-25T16:07:00Z">
              <w:rPr/>
            </w:rPrChange>
          </w:rPr>
          <w:t>B</w:t>
        </w:r>
        <w:r w:rsidRPr="009572A0">
          <w:rPr>
            <w:color w:val="000000"/>
            <w:sz w:val="18"/>
            <w:szCs w:val="18"/>
            <w:rPrChange w:id="61" w:author="Silla, Theresa (EOM)" w:date="2023-09-25T16:07:00Z">
              <w:rPr/>
            </w:rPrChange>
          </w:rPr>
          <w:t>udget, maintenance, or other pressures may bring an end to 24/7 shelter operation with a 60-day notice to the community.</w:t>
        </w:r>
      </w:ins>
    </w:p>
  </w:footnote>
  <w:footnote w:id="5">
    <w:p w14:paraId="622F9EFF" w14:textId="7B5DF229" w:rsidR="00D96EC4" w:rsidRDefault="00D96EC4">
      <w:pPr>
        <w:pStyle w:val="FootnoteText"/>
      </w:pPr>
      <w:r>
        <w:rPr>
          <w:rStyle w:val="FootnoteReference"/>
        </w:rPr>
        <w:footnoteRef/>
      </w:r>
      <w:r>
        <w:t xml:space="preserve"> </w:t>
      </w:r>
      <w:r w:rsidR="00BF42A1">
        <w:t xml:space="preserve">When the ICH contacted the Office of </w:t>
      </w:r>
      <w:r w:rsidR="00B855A9">
        <w:t xml:space="preserve">the Chief Medical Examiner </w:t>
      </w:r>
      <w:r w:rsidR="00302564">
        <w:t xml:space="preserve">(OCME) </w:t>
      </w:r>
      <w:r w:rsidR="00B855A9">
        <w:t>to establish the number of deaths related to hypothermia amongst people experiencing homelessness</w:t>
      </w:r>
      <w:r w:rsidR="00302564">
        <w:t xml:space="preserve"> for FY22</w:t>
      </w:r>
      <w:r w:rsidR="00B855A9">
        <w:t xml:space="preserve">, OMCE </w:t>
      </w:r>
      <w:r w:rsidR="00906C2E">
        <w:t xml:space="preserve">also </w:t>
      </w:r>
      <w:r w:rsidR="00302564">
        <w:t>reviewed</w:t>
      </w:r>
      <w:r w:rsidR="00A9618D">
        <w:t xml:space="preserve"> the numbers reported for FY21 </w:t>
      </w:r>
      <w:r w:rsidR="00E56BC5">
        <w:t>(</w:t>
      </w:r>
      <w:r w:rsidR="00A9618D">
        <w:t>and captured in the FY22 Winter Plan</w:t>
      </w:r>
      <w:r w:rsidR="00302564">
        <w:t>) and noted that those figures</w:t>
      </w:r>
      <w:r w:rsidR="00A9618D">
        <w:t xml:space="preserve"> accounted for ALL deaths related to hypothermia</w:t>
      </w:r>
      <w:r w:rsidR="00302564">
        <w:t>, not just</w:t>
      </w:r>
      <w:r w:rsidR="00B01A0F">
        <w:t xml:space="preserve"> the deaths of</w:t>
      </w:r>
      <w:r w:rsidR="00302564">
        <w:t xml:space="preserve"> individuals experiencing homelessness</w:t>
      </w:r>
      <w:r w:rsidR="00A9618D">
        <w:t xml:space="preserve">.  </w:t>
      </w:r>
      <w:r w:rsidR="00945327">
        <w:t>T</w:t>
      </w:r>
      <w:r w:rsidR="00B01A0F">
        <w:t xml:space="preserve">he </w:t>
      </w:r>
      <w:r w:rsidR="00945327">
        <w:t>data reported for FY21</w:t>
      </w:r>
      <w:r w:rsidR="00302564">
        <w:t xml:space="preserve"> </w:t>
      </w:r>
      <w:r w:rsidR="00B01A0F">
        <w:t xml:space="preserve">is </w:t>
      </w:r>
      <w:r w:rsidR="00302564">
        <w:t xml:space="preserve">revised </w:t>
      </w:r>
      <w:r w:rsidR="00945327">
        <w:t xml:space="preserve">in this document </w:t>
      </w:r>
      <w:r w:rsidR="00302564">
        <w:t>so that it only captures deaths related to hypothermia for individuals experiencing homelessness.</w:t>
      </w:r>
    </w:p>
  </w:footnote>
  <w:footnote w:id="6">
    <w:p w14:paraId="40863FC0" w14:textId="67507201" w:rsidR="00E17014" w:rsidRDefault="00E17014" w:rsidP="00DE33D6">
      <w:pPr>
        <w:spacing w:before="0" w:after="0" w:line="240" w:lineRule="auto"/>
        <w:rPr>
          <w:color w:val="000000"/>
          <w:sz w:val="20"/>
          <w:szCs w:val="20"/>
        </w:rPr>
      </w:pPr>
      <w:r>
        <w:rPr>
          <w:vertAlign w:val="superscript"/>
        </w:rPr>
        <w:footnoteRef/>
      </w:r>
      <w:r>
        <w:rPr>
          <w:sz w:val="18"/>
          <w:szCs w:val="18"/>
        </w:rPr>
        <w:t xml:space="preserve"> </w:t>
      </w:r>
      <w:r>
        <w:rPr>
          <w:color w:val="000000"/>
          <w:sz w:val="18"/>
          <w:szCs w:val="18"/>
        </w:rPr>
        <w:t xml:space="preserve">To sign up for </w:t>
      </w:r>
      <w:r>
        <w:rPr>
          <w:color w:val="000000"/>
          <w:sz w:val="18"/>
          <w:szCs w:val="18"/>
        </w:rPr>
        <w:t xml:space="preserve">HopeOneSource text messages or to learn more, visit </w:t>
      </w:r>
      <w:hyperlink r:id="rId1">
        <w:r>
          <w:rPr>
            <w:color w:val="0563C1"/>
            <w:sz w:val="18"/>
            <w:szCs w:val="18"/>
            <w:u w:val="single"/>
          </w:rPr>
          <w:t>https://www.hopeonesource.org/dc</w:t>
        </w:r>
      </w:hyperlink>
      <w:r>
        <w:rPr>
          <w:color w:val="000000"/>
          <w:sz w:val="18"/>
          <w:szCs w:val="18"/>
        </w:rPr>
        <w:t>.</w:t>
      </w:r>
    </w:p>
  </w:footnote>
  <w:footnote w:id="7">
    <w:p w14:paraId="4969FB74" w14:textId="5EFB352D" w:rsidR="00EA1692" w:rsidRDefault="00EA1692">
      <w:pPr>
        <w:pStyle w:val="FootnoteText"/>
      </w:pPr>
      <w:r>
        <w:rPr>
          <w:rStyle w:val="FootnoteReference"/>
        </w:rPr>
        <w:footnoteRef/>
      </w:r>
      <w:r>
        <w:t xml:space="preserve"> </w:t>
      </w:r>
      <w:r w:rsidRPr="00EA1692">
        <w:t xml:space="preserve">These estimates </w:t>
      </w:r>
      <w:r w:rsidR="001F540A">
        <w:t xml:space="preserve">take </w:t>
      </w:r>
      <w:ins w:id="266" w:author="Silla, Theresa (EOM)" w:date="2023-09-25T12:53:00Z">
        <w:r w:rsidR="000D0B4B">
          <w:t xml:space="preserve">into account </w:t>
        </w:r>
      </w:ins>
      <w:r w:rsidR="001F540A">
        <w:t xml:space="preserve">PEPV operation and occupancy </w:t>
      </w:r>
      <w:ins w:id="267" w:author="Silla, Theresa (EOM)" w:date="2023-09-25T12:53:00Z">
        <w:r w:rsidR="006830E1">
          <w:t>during the FY23 Hypothermi</w:t>
        </w:r>
        <w:r w:rsidR="000D0B4B">
          <w:t>a Seaso</w:t>
        </w:r>
      </w:ins>
      <w:ins w:id="268" w:author="Silla, Theresa (EOM)" w:date="2023-09-25T12:54:00Z">
        <w:r w:rsidR="00681D00">
          <w:t>n</w:t>
        </w:r>
      </w:ins>
      <w:del w:id="269" w:author="Silla, Theresa (EOM)" w:date="2023-09-25T12:54:00Z">
        <w:r w:rsidR="001F540A" w:rsidDel="00681D00">
          <w:delText>int</w:delText>
        </w:r>
      </w:del>
      <w:del w:id="270" w:author="Silla, Theresa (EOM)" w:date="2023-09-25T12:53:00Z">
        <w:r w:rsidR="001F540A" w:rsidDel="00681D00">
          <w:delText>o account</w:delText>
        </w:r>
      </w:del>
      <w:r w:rsidR="005B0AE3">
        <w:t xml:space="preserve">.  </w:t>
      </w:r>
      <w:del w:id="271" w:author="Silla, Theresa (EOM)" w:date="2023-09-25T10:32:00Z">
        <w:r w:rsidR="005B0AE3" w:rsidDel="00843E20">
          <w:delText xml:space="preserve">Moreover, these estimates also </w:delText>
        </w:r>
        <w:r w:rsidR="009D1C07" w:rsidDel="00843E20">
          <w:delText>assume that PEPV is available as an intervention for FY23</w:delText>
        </w:r>
      </w:del>
      <w:ins w:id="272" w:author="Pugh, Synina (EOM)" w:date="2023-07-10T09:16:00Z">
        <w:del w:id="273" w:author="Silla, Theresa (EOM)" w:date="2023-09-25T10:32:00Z">
          <w:r w:rsidR="00F41A86" w:rsidDel="00843E20">
            <w:delText>FY24</w:delText>
          </w:r>
        </w:del>
      </w:ins>
      <w:del w:id="274" w:author="Silla, Theresa (EOM)" w:date="2023-09-25T10:32:00Z">
        <w:r w:rsidR="009D1C07" w:rsidDel="00843E20">
          <w:delText xml:space="preserve">.  </w:delText>
        </w:r>
        <w:r w:rsidR="005B0AE3" w:rsidDel="00843E20">
          <w:delText>However, t</w:delText>
        </w:r>
        <w:r w:rsidR="009D1C07" w:rsidDel="00843E20">
          <w:delText xml:space="preserve">hese estimates </w:delText>
        </w:r>
        <w:r w:rsidRPr="00EA1692" w:rsidDel="00843E20">
          <w:delText xml:space="preserve">do not take the influx of migrants into consideration as the </w:delText>
        </w:r>
        <w:r w:rsidR="008A24FE" w:rsidDel="00843E20">
          <w:delText>first</w:delText>
        </w:r>
        <w:r w:rsidRPr="00EA1692" w:rsidDel="00843E20">
          <w:delText xml:space="preserve"> migrants bussed from Texas and Arizona arrived April 13, 202</w:delText>
        </w:r>
        <w:r w:rsidR="00E915CF" w:rsidDel="00843E20">
          <w:delText>2</w:delText>
        </w:r>
        <w:r w:rsidRPr="00EA1692" w:rsidDel="00843E20">
          <w:delText xml:space="preserve"> whereas the data analysis that is used to estimate and project demand for Hypothermia season is limited to Hypothermia season from November 2021 to March 2022.</w:delText>
        </w:r>
      </w:del>
    </w:p>
  </w:footnote>
  <w:footnote w:id="8">
    <w:p w14:paraId="06DC69C2" w14:textId="624EED56" w:rsidR="00190062" w:rsidRDefault="00190062" w:rsidP="00190062">
      <w:pPr>
        <w:pStyle w:val="FootnoteText"/>
      </w:pPr>
      <w:r>
        <w:rPr>
          <w:rStyle w:val="FootnoteReference"/>
        </w:rPr>
        <w:footnoteRef/>
      </w:r>
      <w:r>
        <w:t xml:space="preserve"> </w:t>
      </w:r>
      <w:r w:rsidR="008A59C8" w:rsidRPr="00D23DB8">
        <w:rPr>
          <w:sz w:val="18"/>
          <w:szCs w:val="18"/>
        </w:rPr>
        <w:t>801 East location includes 192 l</w:t>
      </w:r>
      <w:r w:rsidRPr="00D23DB8">
        <w:rPr>
          <w:sz w:val="18"/>
          <w:szCs w:val="18"/>
        </w:rPr>
        <w:t xml:space="preserve">ow </w:t>
      </w:r>
      <w:r w:rsidR="008A59C8" w:rsidRPr="00D23DB8">
        <w:rPr>
          <w:sz w:val="18"/>
          <w:szCs w:val="18"/>
        </w:rPr>
        <w:t>b</w:t>
      </w:r>
      <w:r w:rsidRPr="00D23DB8">
        <w:rPr>
          <w:sz w:val="18"/>
          <w:szCs w:val="18"/>
        </w:rPr>
        <w:t xml:space="preserve">arrier </w:t>
      </w:r>
      <w:r w:rsidR="008A59C8" w:rsidRPr="00D23DB8">
        <w:rPr>
          <w:sz w:val="18"/>
          <w:szCs w:val="18"/>
        </w:rPr>
        <w:t>b</w:t>
      </w:r>
      <w:r w:rsidRPr="00D23DB8">
        <w:rPr>
          <w:sz w:val="18"/>
          <w:szCs w:val="18"/>
        </w:rPr>
        <w:t>eds</w:t>
      </w:r>
      <w:r w:rsidR="008A59C8" w:rsidRPr="00D23DB8">
        <w:rPr>
          <w:sz w:val="18"/>
          <w:szCs w:val="18"/>
        </w:rPr>
        <w:t>, 140 specialized beds</w:t>
      </w:r>
      <w:r w:rsidR="005E531A" w:rsidRPr="00D23DB8">
        <w:rPr>
          <w:sz w:val="18"/>
          <w:szCs w:val="18"/>
        </w:rPr>
        <w:t>,</w:t>
      </w:r>
      <w:r w:rsidR="008A59C8" w:rsidRPr="00D23DB8">
        <w:rPr>
          <w:sz w:val="18"/>
          <w:szCs w:val="18"/>
        </w:rPr>
        <w:t xml:space="preserve"> and 40 overflow beds at the Day Center</w:t>
      </w:r>
      <w:r w:rsidR="005E531A" w:rsidRPr="00D23DB8">
        <w:rPr>
          <w:sz w:val="18"/>
          <w:szCs w:val="18"/>
        </w:rPr>
        <w:t>.</w:t>
      </w:r>
    </w:p>
  </w:footnote>
  <w:footnote w:id="9">
    <w:p w14:paraId="314E4D65" w14:textId="5155E7D9" w:rsidR="003A5E35" w:rsidRDefault="003A5E35">
      <w:pPr>
        <w:pStyle w:val="FootnoteText"/>
      </w:pPr>
      <w:r>
        <w:rPr>
          <w:rStyle w:val="FootnoteReference"/>
        </w:rPr>
        <w:footnoteRef/>
      </w:r>
      <w:r>
        <w:t xml:space="preserve"> </w:t>
      </w:r>
      <w:r w:rsidR="005D6380">
        <w:rPr>
          <w:color w:val="000000"/>
          <w:sz w:val="18"/>
          <w:szCs w:val="18"/>
        </w:rPr>
        <w:t>Assumes</w:t>
      </w:r>
      <w:r w:rsidR="005109F7">
        <w:rPr>
          <w:color w:val="000000"/>
          <w:sz w:val="18"/>
          <w:szCs w:val="18"/>
        </w:rPr>
        <w:t xml:space="preserve"> </w:t>
      </w:r>
      <w:r w:rsidR="002D6096">
        <w:rPr>
          <w:color w:val="000000"/>
          <w:sz w:val="18"/>
          <w:szCs w:val="18"/>
        </w:rPr>
        <w:t xml:space="preserve">a </w:t>
      </w:r>
      <w:r w:rsidR="008A2337" w:rsidRPr="00B11D6B">
        <w:rPr>
          <w:color w:val="000000"/>
          <w:sz w:val="18"/>
          <w:szCs w:val="18"/>
        </w:rPr>
        <w:t>70/30</w:t>
      </w:r>
      <w:r w:rsidR="002D6096">
        <w:rPr>
          <w:color w:val="000000"/>
          <w:sz w:val="18"/>
          <w:szCs w:val="18"/>
        </w:rPr>
        <w:t xml:space="preserve"> split</w:t>
      </w:r>
      <w:r w:rsidR="008047C5">
        <w:rPr>
          <w:color w:val="000000"/>
          <w:sz w:val="18"/>
          <w:szCs w:val="18"/>
        </w:rPr>
        <w:t xml:space="preserve">, meaning </w:t>
      </w:r>
      <w:r w:rsidR="002D6096">
        <w:rPr>
          <w:color w:val="000000"/>
          <w:sz w:val="18"/>
          <w:szCs w:val="18"/>
        </w:rPr>
        <w:t xml:space="preserve">that </w:t>
      </w:r>
      <w:r w:rsidR="008047C5">
        <w:rPr>
          <w:color w:val="000000"/>
          <w:sz w:val="18"/>
          <w:szCs w:val="18"/>
        </w:rPr>
        <w:t xml:space="preserve">70% of the facility will </w:t>
      </w:r>
      <w:r w:rsidR="005E531A">
        <w:rPr>
          <w:color w:val="000000"/>
          <w:sz w:val="18"/>
          <w:szCs w:val="18"/>
        </w:rPr>
        <w:t xml:space="preserve">likely </w:t>
      </w:r>
      <w:r w:rsidR="008047C5">
        <w:rPr>
          <w:color w:val="000000"/>
          <w:sz w:val="18"/>
          <w:szCs w:val="18"/>
        </w:rPr>
        <w:t>serv</w:t>
      </w:r>
      <w:r w:rsidR="005E531A">
        <w:rPr>
          <w:color w:val="000000"/>
          <w:sz w:val="18"/>
          <w:szCs w:val="18"/>
        </w:rPr>
        <w:t>e</w:t>
      </w:r>
      <w:r w:rsidR="008047C5">
        <w:rPr>
          <w:color w:val="000000"/>
          <w:sz w:val="18"/>
          <w:szCs w:val="18"/>
        </w:rPr>
        <w:t xml:space="preserve"> i</w:t>
      </w:r>
      <w:r w:rsidR="006B08F5">
        <w:rPr>
          <w:color w:val="000000"/>
          <w:sz w:val="18"/>
          <w:szCs w:val="18"/>
        </w:rPr>
        <w:t>ndividuals previously utilizing facilities</w:t>
      </w:r>
      <w:r w:rsidR="002D6096">
        <w:rPr>
          <w:color w:val="000000"/>
          <w:sz w:val="18"/>
          <w:szCs w:val="18"/>
        </w:rPr>
        <w:t xml:space="preserve"> for men</w:t>
      </w:r>
      <w:r w:rsidR="006B08F5">
        <w:rPr>
          <w:color w:val="000000"/>
          <w:sz w:val="18"/>
          <w:szCs w:val="18"/>
        </w:rPr>
        <w:t>.</w:t>
      </w:r>
    </w:p>
  </w:footnote>
  <w:footnote w:id="10">
    <w:p w14:paraId="7D13EE48" w14:textId="6554EA13" w:rsidR="00940B72" w:rsidDel="00270C21" w:rsidRDefault="00940B72">
      <w:pPr>
        <w:pBdr>
          <w:top w:val="nil"/>
          <w:left w:val="nil"/>
          <w:bottom w:val="nil"/>
          <w:right w:val="nil"/>
          <w:between w:val="nil"/>
        </w:pBdr>
        <w:spacing w:before="0" w:after="0" w:line="240" w:lineRule="auto"/>
        <w:rPr>
          <w:del w:id="796" w:author="Silla, Theresa (EOM)" w:date="2023-09-25T13:25:00Z"/>
          <w:color w:val="000000"/>
          <w:sz w:val="18"/>
          <w:szCs w:val="18"/>
        </w:rPr>
      </w:pPr>
      <w:del w:id="797" w:author="Silla, Theresa (EOM)" w:date="2023-09-25T13:25:00Z">
        <w:r w:rsidDel="00270C21">
          <w:rPr>
            <w:vertAlign w:val="superscript"/>
          </w:rPr>
          <w:footnoteRef/>
        </w:r>
        <w:r w:rsidDel="00270C21">
          <w:rPr>
            <w:color w:val="000000"/>
            <w:sz w:val="20"/>
            <w:szCs w:val="20"/>
          </w:rPr>
          <w:delText xml:space="preserve"> </w:delText>
        </w:r>
        <w:r w:rsidDel="00270C21">
          <w:rPr>
            <w:color w:val="000000"/>
            <w:sz w:val="18"/>
            <w:szCs w:val="18"/>
          </w:rPr>
          <w:delText>PEP</w:delText>
        </w:r>
        <w:r w:rsidR="000F73D5" w:rsidDel="00270C21">
          <w:rPr>
            <w:color w:val="000000"/>
            <w:sz w:val="18"/>
            <w:szCs w:val="18"/>
          </w:rPr>
          <w:delText>-</w:delText>
        </w:r>
        <w:r w:rsidDel="00270C21">
          <w:rPr>
            <w:color w:val="000000"/>
            <w:sz w:val="18"/>
            <w:szCs w:val="18"/>
          </w:rPr>
          <w:delText>V sites were brought online under DHS’ mass care emergency support function</w:delText>
        </w:r>
        <w:r w:rsidR="000F73D5" w:rsidDel="00270C21">
          <w:rPr>
            <w:color w:val="000000"/>
            <w:sz w:val="18"/>
            <w:szCs w:val="18"/>
          </w:rPr>
          <w:delText xml:space="preserve"> during the pandemic</w:delText>
        </w:r>
        <w:r w:rsidDel="00270C21">
          <w:rPr>
            <w:color w:val="000000"/>
            <w:sz w:val="18"/>
            <w:szCs w:val="18"/>
          </w:rPr>
          <w:delText>. Although the</w:delText>
        </w:r>
        <w:r w:rsidR="000F73D5" w:rsidDel="00270C21">
          <w:rPr>
            <w:color w:val="000000"/>
            <w:sz w:val="18"/>
            <w:szCs w:val="18"/>
          </w:rPr>
          <w:delText xml:space="preserve">y </w:delText>
        </w:r>
        <w:r w:rsidDel="00270C21">
          <w:rPr>
            <w:color w:val="000000"/>
            <w:sz w:val="18"/>
            <w:szCs w:val="18"/>
          </w:rPr>
          <w:delText xml:space="preserve">are not part of the Continuum of Care, they are </w:delText>
        </w:r>
        <w:r w:rsidR="00762F45" w:rsidDel="00270C21">
          <w:rPr>
            <w:color w:val="000000"/>
            <w:sz w:val="18"/>
            <w:szCs w:val="18"/>
          </w:rPr>
          <w:delText>included here</w:delText>
        </w:r>
        <w:r w:rsidDel="00270C21">
          <w:rPr>
            <w:color w:val="000000"/>
            <w:sz w:val="18"/>
            <w:szCs w:val="18"/>
          </w:rPr>
          <w:delText xml:space="preserve"> given the relationship between PEP-V and overall system capacity.</w:delText>
        </w:r>
      </w:del>
    </w:p>
  </w:footnote>
  <w:footnote w:id="11">
    <w:p w14:paraId="25CCFC42" w14:textId="4E1AFC77" w:rsidR="00940B72" w:rsidDel="00270C21" w:rsidRDefault="00940B72">
      <w:pPr>
        <w:pStyle w:val="FootnoteText"/>
        <w:rPr>
          <w:del w:id="804" w:author="Silla, Theresa (EOM)" w:date="2023-09-25T13:25:00Z"/>
        </w:rPr>
      </w:pPr>
      <w:del w:id="805" w:author="Silla, Theresa (EOM)" w:date="2023-09-25T13:25:00Z">
        <w:r w:rsidDel="00270C21">
          <w:rPr>
            <w:rStyle w:val="FootnoteReference"/>
          </w:rPr>
          <w:footnoteRef/>
        </w:r>
        <w:r w:rsidDel="00270C21">
          <w:delText xml:space="preserve"> </w:delText>
        </w:r>
        <w:bookmarkStart w:id="806" w:name="_Hlk82520074"/>
        <w:r w:rsidRPr="00B11D6B" w:rsidDel="00270C21">
          <w:rPr>
            <w:color w:val="000000"/>
            <w:sz w:val="18"/>
            <w:szCs w:val="18"/>
          </w:rPr>
          <w:delText>Based on a 70/30 split between men and women</w:delText>
        </w:r>
        <w:bookmarkEnd w:id="806"/>
      </w:del>
    </w:p>
  </w:footnote>
  <w:footnote w:id="12">
    <w:p w14:paraId="7EA4D41E" w14:textId="77777777" w:rsidR="001F2903" w:rsidRDefault="001F2903" w:rsidP="001F2903">
      <w:pPr>
        <w:pStyle w:val="FootnoteText"/>
      </w:pPr>
      <w:r>
        <w:rPr>
          <w:rStyle w:val="FootnoteReference"/>
        </w:rPr>
        <w:footnoteRef/>
      </w:r>
      <w:r>
        <w:t xml:space="preserve"> </w:t>
      </w:r>
      <w:r w:rsidRPr="001F2903">
        <w:rPr>
          <w:sz w:val="18"/>
          <w:szCs w:val="18"/>
        </w:rPr>
        <w:t>Assumes a 70/30 split, meaning that 30% of the facility will likely serve individuals previously utilizing facilities for women.</w:t>
      </w:r>
    </w:p>
  </w:footnote>
  <w:footnote w:id="13">
    <w:p w14:paraId="04EC9E7C" w14:textId="3B964833" w:rsidR="000E62ED" w:rsidDel="00FF3034" w:rsidRDefault="000E62ED" w:rsidP="00435B40">
      <w:pPr>
        <w:pBdr>
          <w:top w:val="nil"/>
          <w:left w:val="nil"/>
          <w:bottom w:val="nil"/>
          <w:right w:val="nil"/>
          <w:between w:val="nil"/>
        </w:pBdr>
        <w:spacing w:before="0" w:after="0" w:line="240" w:lineRule="auto"/>
        <w:rPr>
          <w:del w:id="933" w:author="Silla, Theresa (EOM)" w:date="2023-09-25T13:23:00Z"/>
          <w:color w:val="000000"/>
          <w:sz w:val="18"/>
          <w:szCs w:val="18"/>
        </w:rPr>
      </w:pPr>
      <w:del w:id="934" w:author="Silla, Theresa (EOM)" w:date="2023-09-25T13:23:00Z">
        <w:r w:rsidDel="00FF3034">
          <w:rPr>
            <w:vertAlign w:val="superscript"/>
          </w:rPr>
          <w:footnoteRef/>
        </w:r>
        <w:r w:rsidDel="00FF3034">
          <w:rPr>
            <w:color w:val="000000"/>
            <w:sz w:val="18"/>
            <w:szCs w:val="18"/>
          </w:rPr>
          <w:delText xml:space="preserve"> The PEPV sites were brought online under DHS’ mass care emergency support function</w:delText>
        </w:r>
        <w:r w:rsidR="00FC2F87" w:rsidDel="00FF3034">
          <w:rPr>
            <w:color w:val="000000"/>
            <w:sz w:val="18"/>
            <w:szCs w:val="18"/>
          </w:rPr>
          <w:delText xml:space="preserve"> during the pandemic</w:delText>
        </w:r>
        <w:r w:rsidDel="00FF3034">
          <w:rPr>
            <w:color w:val="000000"/>
            <w:sz w:val="18"/>
            <w:szCs w:val="18"/>
          </w:rPr>
          <w:delText>. Although the</w:delText>
        </w:r>
        <w:r w:rsidR="00FC2F87" w:rsidDel="00FF3034">
          <w:rPr>
            <w:color w:val="000000"/>
            <w:sz w:val="18"/>
            <w:szCs w:val="18"/>
          </w:rPr>
          <w:delText xml:space="preserve">y </w:delText>
        </w:r>
        <w:r w:rsidDel="00FF3034">
          <w:rPr>
            <w:color w:val="000000"/>
            <w:sz w:val="18"/>
            <w:szCs w:val="18"/>
          </w:rPr>
          <w:delText xml:space="preserve">are not part of the Continuum of Care, they are </w:delText>
        </w:r>
        <w:r w:rsidR="00FC2F87" w:rsidDel="00FF3034">
          <w:rPr>
            <w:color w:val="000000"/>
            <w:sz w:val="18"/>
            <w:szCs w:val="18"/>
          </w:rPr>
          <w:delText>included here</w:delText>
        </w:r>
        <w:r w:rsidDel="00FF3034">
          <w:rPr>
            <w:color w:val="000000"/>
            <w:sz w:val="18"/>
            <w:szCs w:val="18"/>
          </w:rPr>
          <w:delText xml:space="preserve"> given the relationship between PEPV sites and overall system capacity.</w:delText>
        </w:r>
      </w:del>
    </w:p>
  </w:footnote>
  <w:footnote w:id="14">
    <w:p w14:paraId="0488A130" w14:textId="77777777" w:rsidR="000E62ED" w:rsidDel="00FF3034" w:rsidRDefault="000E62ED" w:rsidP="00435B40">
      <w:pPr>
        <w:pStyle w:val="FootnoteText"/>
        <w:rPr>
          <w:del w:id="939" w:author="Silla, Theresa (EOM)" w:date="2023-09-25T13:23:00Z"/>
        </w:rPr>
      </w:pPr>
      <w:del w:id="940" w:author="Silla, Theresa (EOM)" w:date="2023-09-25T13:23:00Z">
        <w:r w:rsidDel="00FF3034">
          <w:rPr>
            <w:rStyle w:val="FootnoteReference"/>
          </w:rPr>
          <w:footnoteRef/>
        </w:r>
        <w:r w:rsidDel="00FF3034">
          <w:delText xml:space="preserve"> </w:delText>
        </w:r>
        <w:r w:rsidRPr="005A589F" w:rsidDel="00FF3034">
          <w:delText>Based on a 70/30 split between men and women</w:delText>
        </w:r>
      </w:del>
    </w:p>
  </w:footnote>
  <w:footnote w:id="15">
    <w:p w14:paraId="2EC160B9" w14:textId="77777777" w:rsidR="00506151" w:rsidRDefault="00506151" w:rsidP="00506151">
      <w:pPr>
        <w:spacing w:before="0" w:after="0" w:line="240" w:lineRule="auto"/>
        <w:rPr>
          <w:sz w:val="20"/>
          <w:szCs w:val="20"/>
        </w:rPr>
      </w:pPr>
      <w:r>
        <w:rPr>
          <w:vertAlign w:val="superscript"/>
        </w:rPr>
        <w:footnoteRef/>
      </w:r>
      <w:r>
        <w:rPr>
          <w:sz w:val="20"/>
          <w:szCs w:val="20"/>
        </w:rPr>
        <w:t xml:space="preserve"> Thirty-five units of Short-term Family Housing meet the HSRA definition of “apartment-style.”</w:t>
      </w:r>
    </w:p>
  </w:footnote>
  <w:footnote w:id="16">
    <w:p w14:paraId="4BA86AF4" w14:textId="536120B3" w:rsidR="00506151" w:rsidRDefault="00506151" w:rsidP="00506151">
      <w:pPr>
        <w:spacing w:before="0" w:after="0" w:line="240" w:lineRule="auto"/>
        <w:rPr>
          <w:sz w:val="20"/>
          <w:szCs w:val="20"/>
        </w:rPr>
      </w:pPr>
      <w:r>
        <w:rPr>
          <w:vertAlign w:val="superscript"/>
        </w:rPr>
        <w:footnoteRef/>
      </w:r>
      <w:r>
        <w:rPr>
          <w:sz w:val="20"/>
          <w:szCs w:val="20"/>
        </w:rPr>
        <w:t xml:space="preserve"> </w:t>
      </w:r>
      <w:r w:rsidRPr="00DE2DFB">
        <w:rPr>
          <w:sz w:val="20"/>
          <w:szCs w:val="20"/>
        </w:rPr>
        <w:t xml:space="preserve">This includes the following locations:  </w:t>
      </w:r>
      <w:del w:id="2087" w:author="Silla, Theresa (EOM)" w:date="2023-09-25T17:53:00Z">
        <w:r w:rsidRPr="00DE2DFB" w:rsidDel="00D1291D">
          <w:rPr>
            <w:sz w:val="20"/>
            <w:szCs w:val="20"/>
          </w:rPr>
          <w:delText xml:space="preserve">Hope Apartments (10), </w:delText>
        </w:r>
      </w:del>
      <w:r w:rsidRPr="00DE2DFB">
        <w:rPr>
          <w:sz w:val="20"/>
          <w:szCs w:val="20"/>
        </w:rPr>
        <w:t xml:space="preserve">Park Road (43), </w:t>
      </w:r>
      <w:del w:id="2088" w:author="Silla, Theresa (EOM)" w:date="2023-09-25T17:53:00Z">
        <w:r w:rsidRPr="00DE2DFB" w:rsidDel="00D1291D">
          <w:rPr>
            <w:sz w:val="20"/>
            <w:szCs w:val="20"/>
          </w:rPr>
          <w:delText xml:space="preserve">Naylor Road (28) </w:delText>
        </w:r>
      </w:del>
      <w:r w:rsidRPr="00DE2DFB">
        <w:rPr>
          <w:sz w:val="20"/>
          <w:szCs w:val="20"/>
        </w:rPr>
        <w:t>and five (5) single family homes operated by Everyone Home DC.</w:t>
      </w:r>
    </w:p>
  </w:footnote>
  <w:footnote w:id="17">
    <w:p w14:paraId="34351D05" w14:textId="77777777" w:rsidR="00E17014" w:rsidRDefault="00E17014">
      <w:pPr>
        <w:pBdr>
          <w:top w:val="nil"/>
          <w:left w:val="nil"/>
          <w:bottom w:val="nil"/>
          <w:right w:val="nil"/>
          <w:between w:val="nil"/>
        </w:pBdr>
        <w:spacing w:before="0" w:after="0" w:line="240" w:lineRule="auto"/>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color w:val="000000"/>
          <w:sz w:val="18"/>
          <w:szCs w:val="18"/>
        </w:rPr>
        <w:t>Sasha Bruce works closely with District Government agencies, including DHS, MPD, and the Child and Family Services Agency (CFSA), to get young people home safely. We know young people may be intimidated if immediately referred to the government or picked up by police, so the District works closely with its nonprofit partners to make sure young people have a safe and welcoming place to go when they need help.</w:t>
      </w:r>
    </w:p>
  </w:footnote>
  <w:footnote w:id="18">
    <w:p w14:paraId="74A70D00" w14:textId="77777777" w:rsidR="00E17014" w:rsidDel="00E750B0" w:rsidRDefault="00E17014">
      <w:pPr>
        <w:spacing w:before="0" w:after="0" w:line="240" w:lineRule="auto"/>
        <w:rPr>
          <w:del w:id="2566" w:author="Silla, Theresa (EOM)" w:date="2023-09-25T14:18:00Z"/>
          <w:sz w:val="20"/>
          <w:szCs w:val="20"/>
        </w:rPr>
      </w:pPr>
      <w:del w:id="2567" w:author="Silla, Theresa (EOM)" w:date="2023-09-25T14:18:00Z">
        <w:r w:rsidDel="00E750B0">
          <w:rPr>
            <w:vertAlign w:val="superscript"/>
          </w:rPr>
          <w:footnoteRef/>
        </w:r>
        <w:r w:rsidDel="00E750B0">
          <w:rPr>
            <w:sz w:val="18"/>
            <w:szCs w:val="18"/>
          </w:rPr>
          <w:delText xml:space="preserve"> The Youth System regularly tracks utilization of minor beds. This plan will be updated If more minor beds are needed over the hypothermia season.</w:delText>
        </w:r>
      </w:del>
    </w:p>
  </w:footnote>
  <w:footnote w:id="19">
    <w:p w14:paraId="47AA9E14"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According to the District’s Framework for Serving Unaccompanied Minor Children, shelter and reunification services for unaccompanied minors may be provided by the homeless services system for up to three days without parental or court approval. Average stay is 21 </w:t>
      </w:r>
      <w:r>
        <w:rPr>
          <w:color w:val="000000"/>
          <w:sz w:val="18"/>
          <w:szCs w:val="18"/>
        </w:rPr>
        <w:t>days, but can be extended as needed. Using an average three-week length of stay, these beds will be able to provide shelter for an estimated 430 youth over the course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60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2D5A6AA9" w14:textId="77777777" w:rsidR="00E17014" w:rsidRDefault="00E17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862" w14:textId="77777777" w:rsidR="00E17014" w:rsidRDefault="00E17014" w:rsidP="00612525">
    <w:pPr>
      <w:pBdr>
        <w:top w:val="nil"/>
        <w:left w:val="nil"/>
        <w:bottom w:val="nil"/>
        <w:right w:val="nil"/>
        <w:between w:val="nil"/>
      </w:pBdr>
      <w:tabs>
        <w:tab w:val="center" w:pos="482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63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73"/>
    <w:multiLevelType w:val="multilevel"/>
    <w:tmpl w:val="B6D6A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9544B"/>
    <w:multiLevelType w:val="multilevel"/>
    <w:tmpl w:val="2F50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250CB"/>
    <w:multiLevelType w:val="hybridMultilevel"/>
    <w:tmpl w:val="90E2DB98"/>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2F2BD8"/>
    <w:multiLevelType w:val="multilevel"/>
    <w:tmpl w:val="8D3E273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 w15:restartNumberingAfterBreak="0">
    <w:nsid w:val="28C82F39"/>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926BE7"/>
    <w:multiLevelType w:val="hybridMultilevel"/>
    <w:tmpl w:val="72FE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A6894"/>
    <w:multiLevelType w:val="hybridMultilevel"/>
    <w:tmpl w:val="69B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964D2"/>
    <w:multiLevelType w:val="hybridMultilevel"/>
    <w:tmpl w:val="37F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0729"/>
    <w:multiLevelType w:val="hybridMultilevel"/>
    <w:tmpl w:val="0F2093D2"/>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A7013"/>
    <w:multiLevelType w:val="hybridMultilevel"/>
    <w:tmpl w:val="8C8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D4F9E"/>
    <w:multiLevelType w:val="hybridMultilevel"/>
    <w:tmpl w:val="6576F320"/>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D9333F"/>
    <w:multiLevelType w:val="multilevel"/>
    <w:tmpl w:val="679C6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CA54DA"/>
    <w:multiLevelType w:val="hybridMultilevel"/>
    <w:tmpl w:val="124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54FC"/>
    <w:multiLevelType w:val="hybridMultilevel"/>
    <w:tmpl w:val="2F4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FF246"/>
    <w:multiLevelType w:val="hybridMultilevel"/>
    <w:tmpl w:val="FFFFFFFF"/>
    <w:lvl w:ilvl="0" w:tplc="E4ECD356">
      <w:start w:val="1"/>
      <w:numFmt w:val="decimal"/>
      <w:lvlText w:val="%1."/>
      <w:lvlJc w:val="left"/>
      <w:pPr>
        <w:ind w:left="720" w:hanging="360"/>
      </w:pPr>
    </w:lvl>
    <w:lvl w:ilvl="1" w:tplc="246EDC6A">
      <w:start w:val="1"/>
      <w:numFmt w:val="lowerLetter"/>
      <w:lvlText w:val="%2."/>
      <w:lvlJc w:val="left"/>
      <w:pPr>
        <w:ind w:left="1440" w:hanging="360"/>
      </w:pPr>
    </w:lvl>
    <w:lvl w:ilvl="2" w:tplc="486CE4C4">
      <w:start w:val="1"/>
      <w:numFmt w:val="lowerRoman"/>
      <w:lvlText w:val="%3."/>
      <w:lvlJc w:val="right"/>
      <w:pPr>
        <w:ind w:left="2160" w:hanging="180"/>
      </w:pPr>
    </w:lvl>
    <w:lvl w:ilvl="3" w:tplc="C9BA93E4">
      <w:start w:val="1"/>
      <w:numFmt w:val="decimal"/>
      <w:lvlText w:val="%4."/>
      <w:lvlJc w:val="left"/>
      <w:pPr>
        <w:ind w:left="2880" w:hanging="360"/>
      </w:pPr>
    </w:lvl>
    <w:lvl w:ilvl="4" w:tplc="16B21DF4">
      <w:start w:val="1"/>
      <w:numFmt w:val="lowerLetter"/>
      <w:lvlText w:val="%5."/>
      <w:lvlJc w:val="left"/>
      <w:pPr>
        <w:ind w:left="3600" w:hanging="360"/>
      </w:pPr>
    </w:lvl>
    <w:lvl w:ilvl="5" w:tplc="92FC6B96">
      <w:start w:val="1"/>
      <w:numFmt w:val="lowerRoman"/>
      <w:lvlText w:val="%6."/>
      <w:lvlJc w:val="right"/>
      <w:pPr>
        <w:ind w:left="4320" w:hanging="180"/>
      </w:pPr>
    </w:lvl>
    <w:lvl w:ilvl="6" w:tplc="B6903C60">
      <w:start w:val="1"/>
      <w:numFmt w:val="decimal"/>
      <w:lvlText w:val="%7."/>
      <w:lvlJc w:val="left"/>
      <w:pPr>
        <w:ind w:left="5040" w:hanging="360"/>
      </w:pPr>
    </w:lvl>
    <w:lvl w:ilvl="7" w:tplc="B82AB6EE">
      <w:start w:val="1"/>
      <w:numFmt w:val="lowerLetter"/>
      <w:lvlText w:val="%8."/>
      <w:lvlJc w:val="left"/>
      <w:pPr>
        <w:ind w:left="5760" w:hanging="360"/>
      </w:pPr>
    </w:lvl>
    <w:lvl w:ilvl="8" w:tplc="7076F90E">
      <w:start w:val="1"/>
      <w:numFmt w:val="lowerRoman"/>
      <w:lvlText w:val="%9."/>
      <w:lvlJc w:val="right"/>
      <w:pPr>
        <w:ind w:left="6480" w:hanging="180"/>
      </w:pPr>
    </w:lvl>
  </w:abstractNum>
  <w:abstractNum w:abstractNumId="15" w15:restartNumberingAfterBreak="0">
    <w:nsid w:val="4F5B09A0"/>
    <w:multiLevelType w:val="hybridMultilevel"/>
    <w:tmpl w:val="D8D4F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F9F5428"/>
    <w:multiLevelType w:val="hybridMultilevel"/>
    <w:tmpl w:val="B6AEA71C"/>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94049"/>
    <w:multiLevelType w:val="multilevel"/>
    <w:tmpl w:val="E8A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0D6B"/>
    <w:multiLevelType w:val="multilevel"/>
    <w:tmpl w:val="D3EC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C4C71"/>
    <w:multiLevelType w:val="multilevel"/>
    <w:tmpl w:val="ABE0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860DC2"/>
    <w:multiLevelType w:val="hybridMultilevel"/>
    <w:tmpl w:val="F45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67DF8"/>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D27157"/>
    <w:multiLevelType w:val="hybridMultilevel"/>
    <w:tmpl w:val="DDCC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43FA5"/>
    <w:multiLevelType w:val="multilevel"/>
    <w:tmpl w:val="D6B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8C5E70"/>
    <w:multiLevelType w:val="hybridMultilevel"/>
    <w:tmpl w:val="6286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144903"/>
    <w:multiLevelType w:val="multilevel"/>
    <w:tmpl w:val="5FEE87A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3EF5738"/>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3302BB"/>
    <w:multiLevelType w:val="multilevel"/>
    <w:tmpl w:val="B810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72889"/>
    <w:multiLevelType w:val="hybridMultilevel"/>
    <w:tmpl w:val="9A9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621D7"/>
    <w:multiLevelType w:val="multilevel"/>
    <w:tmpl w:val="E2905A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C411045"/>
    <w:multiLevelType w:val="hybridMultilevel"/>
    <w:tmpl w:val="A7C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860412">
    <w:abstractNumId w:val="0"/>
  </w:num>
  <w:num w:numId="2" w16cid:durableId="1163815109">
    <w:abstractNumId w:val="1"/>
  </w:num>
  <w:num w:numId="3" w16cid:durableId="962224810">
    <w:abstractNumId w:val="4"/>
  </w:num>
  <w:num w:numId="4" w16cid:durableId="826824338">
    <w:abstractNumId w:val="19"/>
  </w:num>
  <w:num w:numId="5" w16cid:durableId="1664698572">
    <w:abstractNumId w:val="25"/>
  </w:num>
  <w:num w:numId="6" w16cid:durableId="1201740866">
    <w:abstractNumId w:val="29"/>
  </w:num>
  <w:num w:numId="7" w16cid:durableId="1538159255">
    <w:abstractNumId w:val="11"/>
  </w:num>
  <w:num w:numId="8" w16cid:durableId="1507938075">
    <w:abstractNumId w:val="21"/>
  </w:num>
  <w:num w:numId="9" w16cid:durableId="1980528576">
    <w:abstractNumId w:val="3"/>
  </w:num>
  <w:num w:numId="10" w16cid:durableId="1447234878">
    <w:abstractNumId w:val="23"/>
  </w:num>
  <w:num w:numId="11" w16cid:durableId="1055006613">
    <w:abstractNumId w:val="24"/>
  </w:num>
  <w:num w:numId="12" w16cid:durableId="2021227576">
    <w:abstractNumId w:val="8"/>
  </w:num>
  <w:num w:numId="13" w16cid:durableId="324016637">
    <w:abstractNumId w:val="2"/>
  </w:num>
  <w:num w:numId="14" w16cid:durableId="636643670">
    <w:abstractNumId w:val="10"/>
  </w:num>
  <w:num w:numId="15" w16cid:durableId="612712672">
    <w:abstractNumId w:val="16"/>
  </w:num>
  <w:num w:numId="16" w16cid:durableId="1409231070">
    <w:abstractNumId w:val="30"/>
  </w:num>
  <w:num w:numId="17" w16cid:durableId="279921074">
    <w:abstractNumId w:val="28"/>
  </w:num>
  <w:num w:numId="18" w16cid:durableId="479082056">
    <w:abstractNumId w:val="5"/>
  </w:num>
  <w:num w:numId="19" w16cid:durableId="976908941">
    <w:abstractNumId w:val="22"/>
  </w:num>
  <w:num w:numId="20" w16cid:durableId="765421470">
    <w:abstractNumId w:val="20"/>
  </w:num>
  <w:num w:numId="21" w16cid:durableId="1024592557">
    <w:abstractNumId w:val="6"/>
  </w:num>
  <w:num w:numId="22" w16cid:durableId="95947715">
    <w:abstractNumId w:val="26"/>
  </w:num>
  <w:num w:numId="23" w16cid:durableId="1378436578">
    <w:abstractNumId w:val="7"/>
  </w:num>
  <w:num w:numId="24" w16cid:durableId="2018116629">
    <w:abstractNumId w:val="12"/>
  </w:num>
  <w:num w:numId="25" w16cid:durableId="363560212">
    <w:abstractNumId w:val="9"/>
  </w:num>
  <w:num w:numId="26" w16cid:durableId="1720979510">
    <w:abstractNumId w:val="14"/>
  </w:num>
  <w:num w:numId="27" w16cid:durableId="737435035">
    <w:abstractNumId w:val="15"/>
  </w:num>
  <w:num w:numId="28" w16cid:durableId="1108694324">
    <w:abstractNumId w:val="27"/>
  </w:num>
  <w:num w:numId="29" w16cid:durableId="1796438144">
    <w:abstractNumId w:val="17"/>
  </w:num>
  <w:num w:numId="30" w16cid:durableId="513540682">
    <w:abstractNumId w:val="18"/>
  </w:num>
  <w:num w:numId="31" w16cid:durableId="66902090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la, Theresa (EOM)">
    <w15:presenceInfo w15:providerId="AD" w15:userId="S::theresa.silla@dc.gov::7521e888-b970-4e47-a6ee-1964d996ecdc"/>
  </w15:person>
  <w15:person w15:author="Pugh, Synina (EOM)">
    <w15:presenceInfo w15:providerId="AD" w15:userId="S::synina.pugh1@dc.gov::40b2b87f-32f4-4619-a838-d45e862c4865"/>
  </w15:person>
  <w15:person w15:author="Madden, Adina (DBH)">
    <w15:presenceInfo w15:providerId="AD" w15:userId="S::adina.madden@dc.gov::85ca80e5-6752-4292-99ae-4347c6c16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zAzNTE0NTMwtzRS0lEKTi0uzszPAykwqwUAlPTkbywAAAA="/>
  </w:docVars>
  <w:rsids>
    <w:rsidRoot w:val="00BA234A"/>
    <w:rsid w:val="000008D3"/>
    <w:rsid w:val="00002338"/>
    <w:rsid w:val="0000251B"/>
    <w:rsid w:val="000062B1"/>
    <w:rsid w:val="000111FE"/>
    <w:rsid w:val="00012684"/>
    <w:rsid w:val="00012A31"/>
    <w:rsid w:val="000146BB"/>
    <w:rsid w:val="00014982"/>
    <w:rsid w:val="00015955"/>
    <w:rsid w:val="00015C4E"/>
    <w:rsid w:val="000172FB"/>
    <w:rsid w:val="00021A31"/>
    <w:rsid w:val="000224F2"/>
    <w:rsid w:val="00024B08"/>
    <w:rsid w:val="00025F3E"/>
    <w:rsid w:val="00027AD8"/>
    <w:rsid w:val="00030196"/>
    <w:rsid w:val="00030918"/>
    <w:rsid w:val="000317C5"/>
    <w:rsid w:val="000344A3"/>
    <w:rsid w:val="000349AB"/>
    <w:rsid w:val="0003569F"/>
    <w:rsid w:val="00035CFA"/>
    <w:rsid w:val="000365F3"/>
    <w:rsid w:val="00037589"/>
    <w:rsid w:val="0004010C"/>
    <w:rsid w:val="000411CD"/>
    <w:rsid w:val="00041A63"/>
    <w:rsid w:val="00042EBD"/>
    <w:rsid w:val="00044726"/>
    <w:rsid w:val="00046BEE"/>
    <w:rsid w:val="00046F4F"/>
    <w:rsid w:val="00050379"/>
    <w:rsid w:val="00051E26"/>
    <w:rsid w:val="00052200"/>
    <w:rsid w:val="00053454"/>
    <w:rsid w:val="000554EA"/>
    <w:rsid w:val="00056324"/>
    <w:rsid w:val="00056376"/>
    <w:rsid w:val="00056A9F"/>
    <w:rsid w:val="00057C88"/>
    <w:rsid w:val="000602FC"/>
    <w:rsid w:val="00060ABB"/>
    <w:rsid w:val="00061A4B"/>
    <w:rsid w:val="000620F1"/>
    <w:rsid w:val="00062395"/>
    <w:rsid w:val="00062BFB"/>
    <w:rsid w:val="00063B26"/>
    <w:rsid w:val="00065350"/>
    <w:rsid w:val="0006558B"/>
    <w:rsid w:val="0006597D"/>
    <w:rsid w:val="0006724C"/>
    <w:rsid w:val="00067EFA"/>
    <w:rsid w:val="000700E1"/>
    <w:rsid w:val="000702B3"/>
    <w:rsid w:val="00070C76"/>
    <w:rsid w:val="000724EB"/>
    <w:rsid w:val="000732B9"/>
    <w:rsid w:val="0007331B"/>
    <w:rsid w:val="00073342"/>
    <w:rsid w:val="00073429"/>
    <w:rsid w:val="00075A73"/>
    <w:rsid w:val="00076115"/>
    <w:rsid w:val="00080669"/>
    <w:rsid w:val="00081ED6"/>
    <w:rsid w:val="00083A05"/>
    <w:rsid w:val="00083AC3"/>
    <w:rsid w:val="00085C42"/>
    <w:rsid w:val="00086808"/>
    <w:rsid w:val="00086B3E"/>
    <w:rsid w:val="0008718B"/>
    <w:rsid w:val="00087613"/>
    <w:rsid w:val="00087FD7"/>
    <w:rsid w:val="000919DD"/>
    <w:rsid w:val="00092650"/>
    <w:rsid w:val="00093A86"/>
    <w:rsid w:val="00093C2B"/>
    <w:rsid w:val="00094494"/>
    <w:rsid w:val="000945C1"/>
    <w:rsid w:val="000955F3"/>
    <w:rsid w:val="00095A49"/>
    <w:rsid w:val="00096BE2"/>
    <w:rsid w:val="000970E8"/>
    <w:rsid w:val="000A051E"/>
    <w:rsid w:val="000A13CB"/>
    <w:rsid w:val="000A2141"/>
    <w:rsid w:val="000A2FA9"/>
    <w:rsid w:val="000A44AD"/>
    <w:rsid w:val="000A4573"/>
    <w:rsid w:val="000A4864"/>
    <w:rsid w:val="000A57A6"/>
    <w:rsid w:val="000A6344"/>
    <w:rsid w:val="000B0488"/>
    <w:rsid w:val="000B163E"/>
    <w:rsid w:val="000B25DF"/>
    <w:rsid w:val="000B266A"/>
    <w:rsid w:val="000B3532"/>
    <w:rsid w:val="000B3D9A"/>
    <w:rsid w:val="000C11F3"/>
    <w:rsid w:val="000C1F54"/>
    <w:rsid w:val="000C3113"/>
    <w:rsid w:val="000C3B18"/>
    <w:rsid w:val="000C42CC"/>
    <w:rsid w:val="000C4A7F"/>
    <w:rsid w:val="000C5D62"/>
    <w:rsid w:val="000C5F7D"/>
    <w:rsid w:val="000D0714"/>
    <w:rsid w:val="000D0B4B"/>
    <w:rsid w:val="000D1569"/>
    <w:rsid w:val="000D3CA1"/>
    <w:rsid w:val="000D4054"/>
    <w:rsid w:val="000D4853"/>
    <w:rsid w:val="000D504F"/>
    <w:rsid w:val="000D7B6F"/>
    <w:rsid w:val="000E1EB9"/>
    <w:rsid w:val="000E2051"/>
    <w:rsid w:val="000E2285"/>
    <w:rsid w:val="000E231A"/>
    <w:rsid w:val="000E54C3"/>
    <w:rsid w:val="000E62ED"/>
    <w:rsid w:val="000E7468"/>
    <w:rsid w:val="000E7AA3"/>
    <w:rsid w:val="000E7FE1"/>
    <w:rsid w:val="000F0272"/>
    <w:rsid w:val="000F17BB"/>
    <w:rsid w:val="000F1D30"/>
    <w:rsid w:val="000F2092"/>
    <w:rsid w:val="000F2AA7"/>
    <w:rsid w:val="000F3748"/>
    <w:rsid w:val="000F5777"/>
    <w:rsid w:val="000F6A7D"/>
    <w:rsid w:val="000F6D19"/>
    <w:rsid w:val="000F73D5"/>
    <w:rsid w:val="00100AA9"/>
    <w:rsid w:val="001018F2"/>
    <w:rsid w:val="001031A4"/>
    <w:rsid w:val="00103CDE"/>
    <w:rsid w:val="00104AB5"/>
    <w:rsid w:val="0010554F"/>
    <w:rsid w:val="001058DE"/>
    <w:rsid w:val="00105AFE"/>
    <w:rsid w:val="0010667A"/>
    <w:rsid w:val="001139CD"/>
    <w:rsid w:val="001142A6"/>
    <w:rsid w:val="001155DB"/>
    <w:rsid w:val="001159AE"/>
    <w:rsid w:val="00116799"/>
    <w:rsid w:val="00116954"/>
    <w:rsid w:val="001173BB"/>
    <w:rsid w:val="00120804"/>
    <w:rsid w:val="0012164C"/>
    <w:rsid w:val="00121FDE"/>
    <w:rsid w:val="001223D7"/>
    <w:rsid w:val="00123981"/>
    <w:rsid w:val="001263E5"/>
    <w:rsid w:val="001267A0"/>
    <w:rsid w:val="00126AC4"/>
    <w:rsid w:val="001273D2"/>
    <w:rsid w:val="00131BB7"/>
    <w:rsid w:val="00131D39"/>
    <w:rsid w:val="00132F3C"/>
    <w:rsid w:val="001333D4"/>
    <w:rsid w:val="00135599"/>
    <w:rsid w:val="0013793F"/>
    <w:rsid w:val="00141DCC"/>
    <w:rsid w:val="00142EB1"/>
    <w:rsid w:val="001449A4"/>
    <w:rsid w:val="001455A8"/>
    <w:rsid w:val="00145992"/>
    <w:rsid w:val="001469F1"/>
    <w:rsid w:val="001473F4"/>
    <w:rsid w:val="001474E0"/>
    <w:rsid w:val="00147E37"/>
    <w:rsid w:val="00150B11"/>
    <w:rsid w:val="00151106"/>
    <w:rsid w:val="00151560"/>
    <w:rsid w:val="00152E59"/>
    <w:rsid w:val="00154F53"/>
    <w:rsid w:val="00157015"/>
    <w:rsid w:val="001640F2"/>
    <w:rsid w:val="0016557A"/>
    <w:rsid w:val="001655AA"/>
    <w:rsid w:val="00165A60"/>
    <w:rsid w:val="00167776"/>
    <w:rsid w:val="001720E5"/>
    <w:rsid w:val="00174EBE"/>
    <w:rsid w:val="00176B39"/>
    <w:rsid w:val="001777D2"/>
    <w:rsid w:val="0018053B"/>
    <w:rsid w:val="0018367E"/>
    <w:rsid w:val="00187569"/>
    <w:rsid w:val="00190062"/>
    <w:rsid w:val="00190586"/>
    <w:rsid w:val="001943A3"/>
    <w:rsid w:val="00195D24"/>
    <w:rsid w:val="00195E1C"/>
    <w:rsid w:val="00196227"/>
    <w:rsid w:val="001965A5"/>
    <w:rsid w:val="001975EA"/>
    <w:rsid w:val="001A0085"/>
    <w:rsid w:val="001A0428"/>
    <w:rsid w:val="001A0E79"/>
    <w:rsid w:val="001A312C"/>
    <w:rsid w:val="001A37AF"/>
    <w:rsid w:val="001A3C0D"/>
    <w:rsid w:val="001A3E1A"/>
    <w:rsid w:val="001A6576"/>
    <w:rsid w:val="001A68F2"/>
    <w:rsid w:val="001B0FC1"/>
    <w:rsid w:val="001B1319"/>
    <w:rsid w:val="001B13DA"/>
    <w:rsid w:val="001B1F15"/>
    <w:rsid w:val="001B2C64"/>
    <w:rsid w:val="001B2C76"/>
    <w:rsid w:val="001B3245"/>
    <w:rsid w:val="001B3563"/>
    <w:rsid w:val="001B3A26"/>
    <w:rsid w:val="001B64CB"/>
    <w:rsid w:val="001B6860"/>
    <w:rsid w:val="001B775D"/>
    <w:rsid w:val="001B7D5B"/>
    <w:rsid w:val="001C0D2B"/>
    <w:rsid w:val="001C22E4"/>
    <w:rsid w:val="001C33B3"/>
    <w:rsid w:val="001C37D2"/>
    <w:rsid w:val="001C4004"/>
    <w:rsid w:val="001C55D1"/>
    <w:rsid w:val="001C57C8"/>
    <w:rsid w:val="001C70A8"/>
    <w:rsid w:val="001D189C"/>
    <w:rsid w:val="001D2817"/>
    <w:rsid w:val="001D55E4"/>
    <w:rsid w:val="001D587F"/>
    <w:rsid w:val="001D6AA0"/>
    <w:rsid w:val="001D7543"/>
    <w:rsid w:val="001E09EC"/>
    <w:rsid w:val="001E0D1D"/>
    <w:rsid w:val="001E109D"/>
    <w:rsid w:val="001E1F88"/>
    <w:rsid w:val="001E67E2"/>
    <w:rsid w:val="001F06F2"/>
    <w:rsid w:val="001F074A"/>
    <w:rsid w:val="001F2903"/>
    <w:rsid w:val="001F3928"/>
    <w:rsid w:val="001F3EAE"/>
    <w:rsid w:val="001F4541"/>
    <w:rsid w:val="001F4E48"/>
    <w:rsid w:val="001F540A"/>
    <w:rsid w:val="00202A52"/>
    <w:rsid w:val="00203C9A"/>
    <w:rsid w:val="00203D69"/>
    <w:rsid w:val="00203E44"/>
    <w:rsid w:val="00205513"/>
    <w:rsid w:val="00206B08"/>
    <w:rsid w:val="00207CFD"/>
    <w:rsid w:val="002103DD"/>
    <w:rsid w:val="002116D8"/>
    <w:rsid w:val="002119C5"/>
    <w:rsid w:val="002122CD"/>
    <w:rsid w:val="002124D7"/>
    <w:rsid w:val="00212937"/>
    <w:rsid w:val="00214862"/>
    <w:rsid w:val="00215992"/>
    <w:rsid w:val="002162A5"/>
    <w:rsid w:val="00217D60"/>
    <w:rsid w:val="00220383"/>
    <w:rsid w:val="00221880"/>
    <w:rsid w:val="00221B7E"/>
    <w:rsid w:val="00222E45"/>
    <w:rsid w:val="00223BAD"/>
    <w:rsid w:val="00224B69"/>
    <w:rsid w:val="0022594E"/>
    <w:rsid w:val="00226A9F"/>
    <w:rsid w:val="00227023"/>
    <w:rsid w:val="00227146"/>
    <w:rsid w:val="002301AE"/>
    <w:rsid w:val="00230FA1"/>
    <w:rsid w:val="0023197E"/>
    <w:rsid w:val="002325AF"/>
    <w:rsid w:val="0023315E"/>
    <w:rsid w:val="00233329"/>
    <w:rsid w:val="00233615"/>
    <w:rsid w:val="00233D16"/>
    <w:rsid w:val="00234C2C"/>
    <w:rsid w:val="00234D5C"/>
    <w:rsid w:val="0023757E"/>
    <w:rsid w:val="002408CF"/>
    <w:rsid w:val="00240E0D"/>
    <w:rsid w:val="0024102D"/>
    <w:rsid w:val="00242559"/>
    <w:rsid w:val="002436E4"/>
    <w:rsid w:val="0024401D"/>
    <w:rsid w:val="00244138"/>
    <w:rsid w:val="002442F1"/>
    <w:rsid w:val="00244ABD"/>
    <w:rsid w:val="002455AF"/>
    <w:rsid w:val="0024579A"/>
    <w:rsid w:val="00245F11"/>
    <w:rsid w:val="00246291"/>
    <w:rsid w:val="00246B3C"/>
    <w:rsid w:val="00247D0B"/>
    <w:rsid w:val="00251BA0"/>
    <w:rsid w:val="00252351"/>
    <w:rsid w:val="00252662"/>
    <w:rsid w:val="00254685"/>
    <w:rsid w:val="002551DD"/>
    <w:rsid w:val="00255D74"/>
    <w:rsid w:val="00260740"/>
    <w:rsid w:val="0026361E"/>
    <w:rsid w:val="00263A4B"/>
    <w:rsid w:val="00264976"/>
    <w:rsid w:val="002653A2"/>
    <w:rsid w:val="00265739"/>
    <w:rsid w:val="00265AE5"/>
    <w:rsid w:val="00265F86"/>
    <w:rsid w:val="002668AE"/>
    <w:rsid w:val="00267CF7"/>
    <w:rsid w:val="00270173"/>
    <w:rsid w:val="00270C21"/>
    <w:rsid w:val="00270E7E"/>
    <w:rsid w:val="00271767"/>
    <w:rsid w:val="002718BE"/>
    <w:rsid w:val="00276264"/>
    <w:rsid w:val="00280B8F"/>
    <w:rsid w:val="00281941"/>
    <w:rsid w:val="0028289F"/>
    <w:rsid w:val="00283E91"/>
    <w:rsid w:val="002844E7"/>
    <w:rsid w:val="00284F16"/>
    <w:rsid w:val="00285B99"/>
    <w:rsid w:val="00285E01"/>
    <w:rsid w:val="002860C7"/>
    <w:rsid w:val="002861C8"/>
    <w:rsid w:val="002865B1"/>
    <w:rsid w:val="00287061"/>
    <w:rsid w:val="002874D6"/>
    <w:rsid w:val="002904CE"/>
    <w:rsid w:val="002906B4"/>
    <w:rsid w:val="00292B49"/>
    <w:rsid w:val="00293608"/>
    <w:rsid w:val="00293783"/>
    <w:rsid w:val="002961AA"/>
    <w:rsid w:val="0029634F"/>
    <w:rsid w:val="002A159F"/>
    <w:rsid w:val="002A2E87"/>
    <w:rsid w:val="002A41E3"/>
    <w:rsid w:val="002A532C"/>
    <w:rsid w:val="002A575A"/>
    <w:rsid w:val="002A7BE7"/>
    <w:rsid w:val="002B0712"/>
    <w:rsid w:val="002B07CD"/>
    <w:rsid w:val="002B1642"/>
    <w:rsid w:val="002B36E4"/>
    <w:rsid w:val="002B5BC5"/>
    <w:rsid w:val="002B61F2"/>
    <w:rsid w:val="002B6562"/>
    <w:rsid w:val="002B76BB"/>
    <w:rsid w:val="002BE9A1"/>
    <w:rsid w:val="002C0E4F"/>
    <w:rsid w:val="002C1657"/>
    <w:rsid w:val="002C1890"/>
    <w:rsid w:val="002C2ADA"/>
    <w:rsid w:val="002C30CA"/>
    <w:rsid w:val="002C5315"/>
    <w:rsid w:val="002C570C"/>
    <w:rsid w:val="002C58B1"/>
    <w:rsid w:val="002D0A21"/>
    <w:rsid w:val="002D1C07"/>
    <w:rsid w:val="002D2DDA"/>
    <w:rsid w:val="002D3940"/>
    <w:rsid w:val="002D3A02"/>
    <w:rsid w:val="002D6096"/>
    <w:rsid w:val="002D6623"/>
    <w:rsid w:val="002D669C"/>
    <w:rsid w:val="002E03CE"/>
    <w:rsid w:val="002E31EB"/>
    <w:rsid w:val="002E348B"/>
    <w:rsid w:val="002E3D61"/>
    <w:rsid w:val="002E3F65"/>
    <w:rsid w:val="002E45B0"/>
    <w:rsid w:val="002E4D91"/>
    <w:rsid w:val="002E55A7"/>
    <w:rsid w:val="002E55E6"/>
    <w:rsid w:val="002E6669"/>
    <w:rsid w:val="002F0983"/>
    <w:rsid w:val="002F0C1B"/>
    <w:rsid w:val="002F0C81"/>
    <w:rsid w:val="002F4620"/>
    <w:rsid w:val="002F4C94"/>
    <w:rsid w:val="002F635C"/>
    <w:rsid w:val="002F645D"/>
    <w:rsid w:val="002F650B"/>
    <w:rsid w:val="002F7657"/>
    <w:rsid w:val="002F7D7C"/>
    <w:rsid w:val="003005C5"/>
    <w:rsid w:val="00302406"/>
    <w:rsid w:val="00302564"/>
    <w:rsid w:val="003042D0"/>
    <w:rsid w:val="0030597D"/>
    <w:rsid w:val="003062F4"/>
    <w:rsid w:val="003063B0"/>
    <w:rsid w:val="0030719F"/>
    <w:rsid w:val="00311033"/>
    <w:rsid w:val="00312880"/>
    <w:rsid w:val="00312E42"/>
    <w:rsid w:val="00313852"/>
    <w:rsid w:val="00314AB9"/>
    <w:rsid w:val="0031512D"/>
    <w:rsid w:val="00316709"/>
    <w:rsid w:val="003174EE"/>
    <w:rsid w:val="00317754"/>
    <w:rsid w:val="00320CE4"/>
    <w:rsid w:val="00321054"/>
    <w:rsid w:val="003239C0"/>
    <w:rsid w:val="003241C6"/>
    <w:rsid w:val="00324DA5"/>
    <w:rsid w:val="003309C1"/>
    <w:rsid w:val="003319DE"/>
    <w:rsid w:val="00333E2D"/>
    <w:rsid w:val="003358BA"/>
    <w:rsid w:val="00335C10"/>
    <w:rsid w:val="00335EA7"/>
    <w:rsid w:val="00336360"/>
    <w:rsid w:val="00337019"/>
    <w:rsid w:val="00340810"/>
    <w:rsid w:val="00340DFD"/>
    <w:rsid w:val="00342E9E"/>
    <w:rsid w:val="00343A97"/>
    <w:rsid w:val="00343F5F"/>
    <w:rsid w:val="00344CF9"/>
    <w:rsid w:val="00345D45"/>
    <w:rsid w:val="00346223"/>
    <w:rsid w:val="00346C8E"/>
    <w:rsid w:val="00346D85"/>
    <w:rsid w:val="00347866"/>
    <w:rsid w:val="00347D72"/>
    <w:rsid w:val="00351BC3"/>
    <w:rsid w:val="003531AE"/>
    <w:rsid w:val="00353C48"/>
    <w:rsid w:val="00354DE4"/>
    <w:rsid w:val="00356E75"/>
    <w:rsid w:val="00356F13"/>
    <w:rsid w:val="00357E8E"/>
    <w:rsid w:val="00357FD7"/>
    <w:rsid w:val="00360209"/>
    <w:rsid w:val="00360AD8"/>
    <w:rsid w:val="00363E20"/>
    <w:rsid w:val="00364EE0"/>
    <w:rsid w:val="0036589A"/>
    <w:rsid w:val="003661E3"/>
    <w:rsid w:val="0036788C"/>
    <w:rsid w:val="00367EBB"/>
    <w:rsid w:val="0037154A"/>
    <w:rsid w:val="00371674"/>
    <w:rsid w:val="00372156"/>
    <w:rsid w:val="003726A9"/>
    <w:rsid w:val="00373258"/>
    <w:rsid w:val="003740C9"/>
    <w:rsid w:val="0037419E"/>
    <w:rsid w:val="003746FA"/>
    <w:rsid w:val="003747CF"/>
    <w:rsid w:val="0038019A"/>
    <w:rsid w:val="003821B5"/>
    <w:rsid w:val="00384059"/>
    <w:rsid w:val="00384D76"/>
    <w:rsid w:val="00384FB2"/>
    <w:rsid w:val="003851E3"/>
    <w:rsid w:val="00385234"/>
    <w:rsid w:val="003859E5"/>
    <w:rsid w:val="00385ABD"/>
    <w:rsid w:val="00386259"/>
    <w:rsid w:val="00386690"/>
    <w:rsid w:val="00386747"/>
    <w:rsid w:val="00386884"/>
    <w:rsid w:val="00386DA9"/>
    <w:rsid w:val="00386E49"/>
    <w:rsid w:val="00387CFA"/>
    <w:rsid w:val="00390F44"/>
    <w:rsid w:val="00391525"/>
    <w:rsid w:val="00393B21"/>
    <w:rsid w:val="003943E9"/>
    <w:rsid w:val="00394CC7"/>
    <w:rsid w:val="003951CD"/>
    <w:rsid w:val="00395AD8"/>
    <w:rsid w:val="003963E4"/>
    <w:rsid w:val="00396ADD"/>
    <w:rsid w:val="00397A22"/>
    <w:rsid w:val="003A0283"/>
    <w:rsid w:val="003A3450"/>
    <w:rsid w:val="003A3DFF"/>
    <w:rsid w:val="003A3E9D"/>
    <w:rsid w:val="003A5246"/>
    <w:rsid w:val="003A5E35"/>
    <w:rsid w:val="003A6A73"/>
    <w:rsid w:val="003A6BD0"/>
    <w:rsid w:val="003A765D"/>
    <w:rsid w:val="003B2709"/>
    <w:rsid w:val="003B43B4"/>
    <w:rsid w:val="003B4595"/>
    <w:rsid w:val="003B508F"/>
    <w:rsid w:val="003B5ED6"/>
    <w:rsid w:val="003B5F7A"/>
    <w:rsid w:val="003B7421"/>
    <w:rsid w:val="003B760A"/>
    <w:rsid w:val="003C07AC"/>
    <w:rsid w:val="003C1356"/>
    <w:rsid w:val="003C18EA"/>
    <w:rsid w:val="003C6ED0"/>
    <w:rsid w:val="003D0B50"/>
    <w:rsid w:val="003D1B9D"/>
    <w:rsid w:val="003D1D02"/>
    <w:rsid w:val="003D2B1E"/>
    <w:rsid w:val="003D2D3A"/>
    <w:rsid w:val="003D3151"/>
    <w:rsid w:val="003D5F64"/>
    <w:rsid w:val="003D6BBF"/>
    <w:rsid w:val="003D705D"/>
    <w:rsid w:val="003E010E"/>
    <w:rsid w:val="003E080C"/>
    <w:rsid w:val="003E72B7"/>
    <w:rsid w:val="003E7F11"/>
    <w:rsid w:val="003F0444"/>
    <w:rsid w:val="003F1611"/>
    <w:rsid w:val="003F4089"/>
    <w:rsid w:val="003F4409"/>
    <w:rsid w:val="003F46B4"/>
    <w:rsid w:val="003F4B70"/>
    <w:rsid w:val="003F551E"/>
    <w:rsid w:val="003F56A9"/>
    <w:rsid w:val="003F56BD"/>
    <w:rsid w:val="004013D6"/>
    <w:rsid w:val="0040251D"/>
    <w:rsid w:val="0040266F"/>
    <w:rsid w:val="00404A28"/>
    <w:rsid w:val="00404A8B"/>
    <w:rsid w:val="0040506A"/>
    <w:rsid w:val="0040609B"/>
    <w:rsid w:val="00411F07"/>
    <w:rsid w:val="00413DC4"/>
    <w:rsid w:val="004168D9"/>
    <w:rsid w:val="00417433"/>
    <w:rsid w:val="004174D2"/>
    <w:rsid w:val="00420139"/>
    <w:rsid w:val="00424266"/>
    <w:rsid w:val="00425614"/>
    <w:rsid w:val="004257ED"/>
    <w:rsid w:val="00426516"/>
    <w:rsid w:val="00426624"/>
    <w:rsid w:val="004271DF"/>
    <w:rsid w:val="00430862"/>
    <w:rsid w:val="004310BD"/>
    <w:rsid w:val="004311A6"/>
    <w:rsid w:val="004343F3"/>
    <w:rsid w:val="0043470F"/>
    <w:rsid w:val="0043493E"/>
    <w:rsid w:val="0043504E"/>
    <w:rsid w:val="0043530F"/>
    <w:rsid w:val="004357CD"/>
    <w:rsid w:val="0043593B"/>
    <w:rsid w:val="00435B40"/>
    <w:rsid w:val="00436099"/>
    <w:rsid w:val="004368A3"/>
    <w:rsid w:val="004417DA"/>
    <w:rsid w:val="0044189A"/>
    <w:rsid w:val="0044390D"/>
    <w:rsid w:val="00446319"/>
    <w:rsid w:val="00446C38"/>
    <w:rsid w:val="00446CC8"/>
    <w:rsid w:val="00447824"/>
    <w:rsid w:val="00450E9F"/>
    <w:rsid w:val="00450F34"/>
    <w:rsid w:val="004519F0"/>
    <w:rsid w:val="00451A91"/>
    <w:rsid w:val="00455854"/>
    <w:rsid w:val="00455EBD"/>
    <w:rsid w:val="0045649B"/>
    <w:rsid w:val="004577EE"/>
    <w:rsid w:val="00457DA9"/>
    <w:rsid w:val="00462384"/>
    <w:rsid w:val="00463BAD"/>
    <w:rsid w:val="004641A2"/>
    <w:rsid w:val="00464EF0"/>
    <w:rsid w:val="0046542A"/>
    <w:rsid w:val="0046628D"/>
    <w:rsid w:val="00466B0C"/>
    <w:rsid w:val="0046789A"/>
    <w:rsid w:val="00472298"/>
    <w:rsid w:val="00472FA0"/>
    <w:rsid w:val="0047376F"/>
    <w:rsid w:val="00473B3C"/>
    <w:rsid w:val="00473E53"/>
    <w:rsid w:val="0047489D"/>
    <w:rsid w:val="00476481"/>
    <w:rsid w:val="00476C4B"/>
    <w:rsid w:val="00477488"/>
    <w:rsid w:val="00477AC9"/>
    <w:rsid w:val="004812AD"/>
    <w:rsid w:val="00481374"/>
    <w:rsid w:val="00483E50"/>
    <w:rsid w:val="004844E9"/>
    <w:rsid w:val="00485FFC"/>
    <w:rsid w:val="00490C35"/>
    <w:rsid w:val="0049240E"/>
    <w:rsid w:val="004925D8"/>
    <w:rsid w:val="00492E47"/>
    <w:rsid w:val="004968AE"/>
    <w:rsid w:val="00496B5E"/>
    <w:rsid w:val="004970B3"/>
    <w:rsid w:val="004977C6"/>
    <w:rsid w:val="00497D48"/>
    <w:rsid w:val="00497F47"/>
    <w:rsid w:val="004A0AC3"/>
    <w:rsid w:val="004A0D2A"/>
    <w:rsid w:val="004A2538"/>
    <w:rsid w:val="004A493E"/>
    <w:rsid w:val="004A51B7"/>
    <w:rsid w:val="004A56AB"/>
    <w:rsid w:val="004A5A80"/>
    <w:rsid w:val="004A6820"/>
    <w:rsid w:val="004A75EF"/>
    <w:rsid w:val="004A7DF8"/>
    <w:rsid w:val="004B0F40"/>
    <w:rsid w:val="004B15D5"/>
    <w:rsid w:val="004B2391"/>
    <w:rsid w:val="004B325C"/>
    <w:rsid w:val="004B41D6"/>
    <w:rsid w:val="004B6150"/>
    <w:rsid w:val="004B6561"/>
    <w:rsid w:val="004C3908"/>
    <w:rsid w:val="004C3C35"/>
    <w:rsid w:val="004C45D7"/>
    <w:rsid w:val="004C5297"/>
    <w:rsid w:val="004C5C36"/>
    <w:rsid w:val="004C5F8D"/>
    <w:rsid w:val="004C6ED1"/>
    <w:rsid w:val="004C7EFF"/>
    <w:rsid w:val="004D05C2"/>
    <w:rsid w:val="004D0739"/>
    <w:rsid w:val="004D2180"/>
    <w:rsid w:val="004D26C6"/>
    <w:rsid w:val="004D2F75"/>
    <w:rsid w:val="004D305A"/>
    <w:rsid w:val="004D7C76"/>
    <w:rsid w:val="004E1A68"/>
    <w:rsid w:val="004E24B1"/>
    <w:rsid w:val="004E2C8E"/>
    <w:rsid w:val="004E31EC"/>
    <w:rsid w:val="004E42E1"/>
    <w:rsid w:val="004E473A"/>
    <w:rsid w:val="004E5A85"/>
    <w:rsid w:val="004E62D6"/>
    <w:rsid w:val="004E65C5"/>
    <w:rsid w:val="004E7825"/>
    <w:rsid w:val="004F0E03"/>
    <w:rsid w:val="004F1B31"/>
    <w:rsid w:val="004F2892"/>
    <w:rsid w:val="004F3205"/>
    <w:rsid w:val="004F3A75"/>
    <w:rsid w:val="004F3E76"/>
    <w:rsid w:val="004F42B5"/>
    <w:rsid w:val="004F4831"/>
    <w:rsid w:val="004F701E"/>
    <w:rsid w:val="004F7317"/>
    <w:rsid w:val="004F79F3"/>
    <w:rsid w:val="005021CC"/>
    <w:rsid w:val="00503356"/>
    <w:rsid w:val="00504941"/>
    <w:rsid w:val="00504CED"/>
    <w:rsid w:val="00504F42"/>
    <w:rsid w:val="00505D11"/>
    <w:rsid w:val="00506151"/>
    <w:rsid w:val="00507B0D"/>
    <w:rsid w:val="005109F7"/>
    <w:rsid w:val="005118BA"/>
    <w:rsid w:val="0051219D"/>
    <w:rsid w:val="005122C7"/>
    <w:rsid w:val="005142DD"/>
    <w:rsid w:val="005146E2"/>
    <w:rsid w:val="00515819"/>
    <w:rsid w:val="005205B6"/>
    <w:rsid w:val="00520E57"/>
    <w:rsid w:val="00520EAC"/>
    <w:rsid w:val="00521083"/>
    <w:rsid w:val="005212E8"/>
    <w:rsid w:val="00522079"/>
    <w:rsid w:val="00522F4F"/>
    <w:rsid w:val="005233AC"/>
    <w:rsid w:val="00525708"/>
    <w:rsid w:val="0053027D"/>
    <w:rsid w:val="005312C8"/>
    <w:rsid w:val="00531435"/>
    <w:rsid w:val="00531C33"/>
    <w:rsid w:val="00532D5F"/>
    <w:rsid w:val="00533C14"/>
    <w:rsid w:val="005351A3"/>
    <w:rsid w:val="00540B8D"/>
    <w:rsid w:val="00544988"/>
    <w:rsid w:val="00544FD2"/>
    <w:rsid w:val="00546D46"/>
    <w:rsid w:val="00546D72"/>
    <w:rsid w:val="00547C8E"/>
    <w:rsid w:val="00553389"/>
    <w:rsid w:val="00553BB9"/>
    <w:rsid w:val="00557E60"/>
    <w:rsid w:val="00560112"/>
    <w:rsid w:val="0056260C"/>
    <w:rsid w:val="0056281B"/>
    <w:rsid w:val="00562CD1"/>
    <w:rsid w:val="00563E11"/>
    <w:rsid w:val="00563FFE"/>
    <w:rsid w:val="00565666"/>
    <w:rsid w:val="00566B05"/>
    <w:rsid w:val="00567541"/>
    <w:rsid w:val="005675E4"/>
    <w:rsid w:val="005712ED"/>
    <w:rsid w:val="00572C84"/>
    <w:rsid w:val="00573478"/>
    <w:rsid w:val="00576A6F"/>
    <w:rsid w:val="005773E6"/>
    <w:rsid w:val="005775E5"/>
    <w:rsid w:val="0057794D"/>
    <w:rsid w:val="00577DDA"/>
    <w:rsid w:val="00580046"/>
    <w:rsid w:val="0058358D"/>
    <w:rsid w:val="00583925"/>
    <w:rsid w:val="00583EAB"/>
    <w:rsid w:val="00584007"/>
    <w:rsid w:val="005840CA"/>
    <w:rsid w:val="005849D5"/>
    <w:rsid w:val="005874DA"/>
    <w:rsid w:val="00590546"/>
    <w:rsid w:val="00590945"/>
    <w:rsid w:val="00593AE0"/>
    <w:rsid w:val="00593B43"/>
    <w:rsid w:val="00593BE1"/>
    <w:rsid w:val="00594DB4"/>
    <w:rsid w:val="00595E05"/>
    <w:rsid w:val="00596480"/>
    <w:rsid w:val="00597595"/>
    <w:rsid w:val="0059799C"/>
    <w:rsid w:val="00597BA1"/>
    <w:rsid w:val="005A0172"/>
    <w:rsid w:val="005A0827"/>
    <w:rsid w:val="005A4330"/>
    <w:rsid w:val="005A589F"/>
    <w:rsid w:val="005A7AF9"/>
    <w:rsid w:val="005B0AE3"/>
    <w:rsid w:val="005B1205"/>
    <w:rsid w:val="005B170D"/>
    <w:rsid w:val="005B4A23"/>
    <w:rsid w:val="005B6929"/>
    <w:rsid w:val="005C05D4"/>
    <w:rsid w:val="005C1872"/>
    <w:rsid w:val="005C1E5D"/>
    <w:rsid w:val="005C1F07"/>
    <w:rsid w:val="005C2692"/>
    <w:rsid w:val="005C31E8"/>
    <w:rsid w:val="005C50A9"/>
    <w:rsid w:val="005C5D10"/>
    <w:rsid w:val="005C68A0"/>
    <w:rsid w:val="005C6C87"/>
    <w:rsid w:val="005C7AE8"/>
    <w:rsid w:val="005C7B7D"/>
    <w:rsid w:val="005C7BA8"/>
    <w:rsid w:val="005C7E1A"/>
    <w:rsid w:val="005D09AC"/>
    <w:rsid w:val="005D178E"/>
    <w:rsid w:val="005D1803"/>
    <w:rsid w:val="005D418E"/>
    <w:rsid w:val="005D591A"/>
    <w:rsid w:val="005D6380"/>
    <w:rsid w:val="005D6B22"/>
    <w:rsid w:val="005D6B6D"/>
    <w:rsid w:val="005D77CA"/>
    <w:rsid w:val="005E02E3"/>
    <w:rsid w:val="005E11C0"/>
    <w:rsid w:val="005E531A"/>
    <w:rsid w:val="005E542C"/>
    <w:rsid w:val="005E66FA"/>
    <w:rsid w:val="005F0320"/>
    <w:rsid w:val="005F1284"/>
    <w:rsid w:val="005F284D"/>
    <w:rsid w:val="005F3116"/>
    <w:rsid w:val="005F36C2"/>
    <w:rsid w:val="005F4300"/>
    <w:rsid w:val="005F4A49"/>
    <w:rsid w:val="005F4AD0"/>
    <w:rsid w:val="005F62DB"/>
    <w:rsid w:val="005F7334"/>
    <w:rsid w:val="00600753"/>
    <w:rsid w:val="00603DD5"/>
    <w:rsid w:val="0060472B"/>
    <w:rsid w:val="0060493E"/>
    <w:rsid w:val="00604BCC"/>
    <w:rsid w:val="00606723"/>
    <w:rsid w:val="00606FC4"/>
    <w:rsid w:val="00607EBA"/>
    <w:rsid w:val="00610559"/>
    <w:rsid w:val="006112B2"/>
    <w:rsid w:val="0061217D"/>
    <w:rsid w:val="00612461"/>
    <w:rsid w:val="00612525"/>
    <w:rsid w:val="006136A9"/>
    <w:rsid w:val="006138F3"/>
    <w:rsid w:val="006147A8"/>
    <w:rsid w:val="0061781E"/>
    <w:rsid w:val="0062010F"/>
    <w:rsid w:val="0062036E"/>
    <w:rsid w:val="006204E4"/>
    <w:rsid w:val="0062054E"/>
    <w:rsid w:val="0062119B"/>
    <w:rsid w:val="0062120E"/>
    <w:rsid w:val="00622ECB"/>
    <w:rsid w:val="00623808"/>
    <w:rsid w:val="00625240"/>
    <w:rsid w:val="0062645F"/>
    <w:rsid w:val="00627638"/>
    <w:rsid w:val="006276BE"/>
    <w:rsid w:val="00631A28"/>
    <w:rsid w:val="00632C60"/>
    <w:rsid w:val="0063338D"/>
    <w:rsid w:val="00633B0F"/>
    <w:rsid w:val="00633FE0"/>
    <w:rsid w:val="0063439F"/>
    <w:rsid w:val="0063441D"/>
    <w:rsid w:val="00634A5D"/>
    <w:rsid w:val="00637326"/>
    <w:rsid w:val="00643431"/>
    <w:rsid w:val="006436C7"/>
    <w:rsid w:val="0064379A"/>
    <w:rsid w:val="00644891"/>
    <w:rsid w:val="00645815"/>
    <w:rsid w:val="00645919"/>
    <w:rsid w:val="00647FAC"/>
    <w:rsid w:val="006506C0"/>
    <w:rsid w:val="00651B00"/>
    <w:rsid w:val="00651D4B"/>
    <w:rsid w:val="0065209B"/>
    <w:rsid w:val="0065403B"/>
    <w:rsid w:val="0065415F"/>
    <w:rsid w:val="0065448E"/>
    <w:rsid w:val="00657043"/>
    <w:rsid w:val="0065705B"/>
    <w:rsid w:val="00657C80"/>
    <w:rsid w:val="00661EC8"/>
    <w:rsid w:val="00664068"/>
    <w:rsid w:val="00664969"/>
    <w:rsid w:val="00664BE4"/>
    <w:rsid w:val="0066611E"/>
    <w:rsid w:val="006675F1"/>
    <w:rsid w:val="00674149"/>
    <w:rsid w:val="00674548"/>
    <w:rsid w:val="00676F6F"/>
    <w:rsid w:val="00680606"/>
    <w:rsid w:val="00681AAD"/>
    <w:rsid w:val="00681D00"/>
    <w:rsid w:val="006827EB"/>
    <w:rsid w:val="006827F2"/>
    <w:rsid w:val="006830E1"/>
    <w:rsid w:val="00683C0D"/>
    <w:rsid w:val="006848E9"/>
    <w:rsid w:val="0068589E"/>
    <w:rsid w:val="00685C14"/>
    <w:rsid w:val="00685DA7"/>
    <w:rsid w:val="00685F9D"/>
    <w:rsid w:val="006862DA"/>
    <w:rsid w:val="00686932"/>
    <w:rsid w:val="00686C72"/>
    <w:rsid w:val="00687B94"/>
    <w:rsid w:val="006906F8"/>
    <w:rsid w:val="006915A0"/>
    <w:rsid w:val="00692996"/>
    <w:rsid w:val="00692E78"/>
    <w:rsid w:val="00693E8F"/>
    <w:rsid w:val="00695200"/>
    <w:rsid w:val="006952DF"/>
    <w:rsid w:val="0069530E"/>
    <w:rsid w:val="00695408"/>
    <w:rsid w:val="0069742D"/>
    <w:rsid w:val="006A0CC4"/>
    <w:rsid w:val="006A2A78"/>
    <w:rsid w:val="006A2DCF"/>
    <w:rsid w:val="006A307A"/>
    <w:rsid w:val="006A4AA0"/>
    <w:rsid w:val="006A6BA8"/>
    <w:rsid w:val="006A6D60"/>
    <w:rsid w:val="006A794D"/>
    <w:rsid w:val="006B08F5"/>
    <w:rsid w:val="006B1A56"/>
    <w:rsid w:val="006B2E32"/>
    <w:rsid w:val="006B715E"/>
    <w:rsid w:val="006B74F3"/>
    <w:rsid w:val="006C0187"/>
    <w:rsid w:val="006C05C5"/>
    <w:rsid w:val="006C0CD0"/>
    <w:rsid w:val="006C15AE"/>
    <w:rsid w:val="006C163C"/>
    <w:rsid w:val="006C208B"/>
    <w:rsid w:val="006C4FBF"/>
    <w:rsid w:val="006C6487"/>
    <w:rsid w:val="006C65A2"/>
    <w:rsid w:val="006C6B66"/>
    <w:rsid w:val="006C7CB4"/>
    <w:rsid w:val="006C7E11"/>
    <w:rsid w:val="006D0457"/>
    <w:rsid w:val="006D1238"/>
    <w:rsid w:val="006D1318"/>
    <w:rsid w:val="006D18B6"/>
    <w:rsid w:val="006D27C9"/>
    <w:rsid w:val="006D3255"/>
    <w:rsid w:val="006D39DA"/>
    <w:rsid w:val="006D3F82"/>
    <w:rsid w:val="006D5862"/>
    <w:rsid w:val="006D5DBF"/>
    <w:rsid w:val="006D673B"/>
    <w:rsid w:val="006D72AA"/>
    <w:rsid w:val="006D73F4"/>
    <w:rsid w:val="006E25E4"/>
    <w:rsid w:val="006E2A20"/>
    <w:rsid w:val="006E32AE"/>
    <w:rsid w:val="006E38E1"/>
    <w:rsid w:val="006E3A17"/>
    <w:rsid w:val="006E47AE"/>
    <w:rsid w:val="006E4B9D"/>
    <w:rsid w:val="006E7D17"/>
    <w:rsid w:val="006F02E1"/>
    <w:rsid w:val="006F04CA"/>
    <w:rsid w:val="006F256D"/>
    <w:rsid w:val="006F41DC"/>
    <w:rsid w:val="006F44D4"/>
    <w:rsid w:val="00701D49"/>
    <w:rsid w:val="00702197"/>
    <w:rsid w:val="007021A9"/>
    <w:rsid w:val="00702A2C"/>
    <w:rsid w:val="00702BAD"/>
    <w:rsid w:val="00702D35"/>
    <w:rsid w:val="007031C9"/>
    <w:rsid w:val="00703DF8"/>
    <w:rsid w:val="00704298"/>
    <w:rsid w:val="0070446F"/>
    <w:rsid w:val="00705E10"/>
    <w:rsid w:val="007062B4"/>
    <w:rsid w:val="007065F3"/>
    <w:rsid w:val="0071189F"/>
    <w:rsid w:val="00711A11"/>
    <w:rsid w:val="00712125"/>
    <w:rsid w:val="00713217"/>
    <w:rsid w:val="007149F6"/>
    <w:rsid w:val="00716FCD"/>
    <w:rsid w:val="00717F6D"/>
    <w:rsid w:val="00720355"/>
    <w:rsid w:val="00720ECF"/>
    <w:rsid w:val="00721638"/>
    <w:rsid w:val="00721E87"/>
    <w:rsid w:val="00722DB8"/>
    <w:rsid w:val="0072328D"/>
    <w:rsid w:val="007245DC"/>
    <w:rsid w:val="00725E1E"/>
    <w:rsid w:val="00726A81"/>
    <w:rsid w:val="00727A82"/>
    <w:rsid w:val="00727F78"/>
    <w:rsid w:val="007308ED"/>
    <w:rsid w:val="00734194"/>
    <w:rsid w:val="007345E4"/>
    <w:rsid w:val="00735ECF"/>
    <w:rsid w:val="00736662"/>
    <w:rsid w:val="00742481"/>
    <w:rsid w:val="00744076"/>
    <w:rsid w:val="0074427F"/>
    <w:rsid w:val="007458D6"/>
    <w:rsid w:val="00745C2F"/>
    <w:rsid w:val="00746D1A"/>
    <w:rsid w:val="0074724E"/>
    <w:rsid w:val="0074730E"/>
    <w:rsid w:val="00752573"/>
    <w:rsid w:val="00752D91"/>
    <w:rsid w:val="00753A3A"/>
    <w:rsid w:val="00753FBB"/>
    <w:rsid w:val="007557D3"/>
    <w:rsid w:val="00755B99"/>
    <w:rsid w:val="00755D5A"/>
    <w:rsid w:val="00757047"/>
    <w:rsid w:val="0075711D"/>
    <w:rsid w:val="007574BD"/>
    <w:rsid w:val="007600B7"/>
    <w:rsid w:val="007603A0"/>
    <w:rsid w:val="00760897"/>
    <w:rsid w:val="007612FD"/>
    <w:rsid w:val="00762F45"/>
    <w:rsid w:val="00765485"/>
    <w:rsid w:val="00765657"/>
    <w:rsid w:val="00766D77"/>
    <w:rsid w:val="007671E7"/>
    <w:rsid w:val="007711E5"/>
    <w:rsid w:val="00771D59"/>
    <w:rsid w:val="007728E7"/>
    <w:rsid w:val="007733C0"/>
    <w:rsid w:val="0077399A"/>
    <w:rsid w:val="00773B91"/>
    <w:rsid w:val="00774659"/>
    <w:rsid w:val="00774B39"/>
    <w:rsid w:val="00775436"/>
    <w:rsid w:val="0077593E"/>
    <w:rsid w:val="00775EAD"/>
    <w:rsid w:val="00777D9F"/>
    <w:rsid w:val="00780757"/>
    <w:rsid w:val="00780840"/>
    <w:rsid w:val="00781499"/>
    <w:rsid w:val="00781A1A"/>
    <w:rsid w:val="007825F9"/>
    <w:rsid w:val="00782E3E"/>
    <w:rsid w:val="00783E96"/>
    <w:rsid w:val="00783F8A"/>
    <w:rsid w:val="00783F8D"/>
    <w:rsid w:val="00784346"/>
    <w:rsid w:val="00785734"/>
    <w:rsid w:val="00786A10"/>
    <w:rsid w:val="00786B89"/>
    <w:rsid w:val="00786D0B"/>
    <w:rsid w:val="00786DAE"/>
    <w:rsid w:val="00787DBD"/>
    <w:rsid w:val="00787E4E"/>
    <w:rsid w:val="007904A8"/>
    <w:rsid w:val="00790DD3"/>
    <w:rsid w:val="0079329A"/>
    <w:rsid w:val="007934BA"/>
    <w:rsid w:val="00794CAA"/>
    <w:rsid w:val="00796B9F"/>
    <w:rsid w:val="00796CE9"/>
    <w:rsid w:val="00797DED"/>
    <w:rsid w:val="007A0DCB"/>
    <w:rsid w:val="007A1A19"/>
    <w:rsid w:val="007A1B2C"/>
    <w:rsid w:val="007A295E"/>
    <w:rsid w:val="007A37A7"/>
    <w:rsid w:val="007A3DE7"/>
    <w:rsid w:val="007A4DFA"/>
    <w:rsid w:val="007A634D"/>
    <w:rsid w:val="007A6F0D"/>
    <w:rsid w:val="007A7264"/>
    <w:rsid w:val="007A7DE0"/>
    <w:rsid w:val="007B004B"/>
    <w:rsid w:val="007B152A"/>
    <w:rsid w:val="007B2678"/>
    <w:rsid w:val="007B4893"/>
    <w:rsid w:val="007B4A0C"/>
    <w:rsid w:val="007B4BC4"/>
    <w:rsid w:val="007B4CAA"/>
    <w:rsid w:val="007B4F85"/>
    <w:rsid w:val="007B5AFE"/>
    <w:rsid w:val="007B5E82"/>
    <w:rsid w:val="007B64A4"/>
    <w:rsid w:val="007B76A5"/>
    <w:rsid w:val="007C237E"/>
    <w:rsid w:val="007C303A"/>
    <w:rsid w:val="007C5E48"/>
    <w:rsid w:val="007C5EDC"/>
    <w:rsid w:val="007D0279"/>
    <w:rsid w:val="007D2804"/>
    <w:rsid w:val="007D41C3"/>
    <w:rsid w:val="007D51F6"/>
    <w:rsid w:val="007D61B5"/>
    <w:rsid w:val="007D63DA"/>
    <w:rsid w:val="007D64AE"/>
    <w:rsid w:val="007E082A"/>
    <w:rsid w:val="007E084D"/>
    <w:rsid w:val="007E23A2"/>
    <w:rsid w:val="007E32EB"/>
    <w:rsid w:val="007E398F"/>
    <w:rsid w:val="007E4D14"/>
    <w:rsid w:val="007E600E"/>
    <w:rsid w:val="007E70BF"/>
    <w:rsid w:val="007E714A"/>
    <w:rsid w:val="007F0059"/>
    <w:rsid w:val="007F01D8"/>
    <w:rsid w:val="007F0B19"/>
    <w:rsid w:val="007F1812"/>
    <w:rsid w:val="007F1AB3"/>
    <w:rsid w:val="007F2EE0"/>
    <w:rsid w:val="007F3D5E"/>
    <w:rsid w:val="007F4A10"/>
    <w:rsid w:val="007F4EA7"/>
    <w:rsid w:val="007F5A80"/>
    <w:rsid w:val="007F60EF"/>
    <w:rsid w:val="008010C3"/>
    <w:rsid w:val="00801C08"/>
    <w:rsid w:val="008021DB"/>
    <w:rsid w:val="008026BD"/>
    <w:rsid w:val="00802839"/>
    <w:rsid w:val="0080302E"/>
    <w:rsid w:val="008043E7"/>
    <w:rsid w:val="008047C5"/>
    <w:rsid w:val="00810334"/>
    <w:rsid w:val="00811AAB"/>
    <w:rsid w:val="00811AB9"/>
    <w:rsid w:val="00812119"/>
    <w:rsid w:val="00812B12"/>
    <w:rsid w:val="00814D67"/>
    <w:rsid w:val="0081556B"/>
    <w:rsid w:val="00816154"/>
    <w:rsid w:val="00817F08"/>
    <w:rsid w:val="00820D0A"/>
    <w:rsid w:val="0082389A"/>
    <w:rsid w:val="00825391"/>
    <w:rsid w:val="00825BC5"/>
    <w:rsid w:val="00826781"/>
    <w:rsid w:val="00832099"/>
    <w:rsid w:val="00832446"/>
    <w:rsid w:val="008334AA"/>
    <w:rsid w:val="00833BCC"/>
    <w:rsid w:val="00834503"/>
    <w:rsid w:val="00835219"/>
    <w:rsid w:val="008361E2"/>
    <w:rsid w:val="00836BE0"/>
    <w:rsid w:val="00837432"/>
    <w:rsid w:val="008413E3"/>
    <w:rsid w:val="008432A1"/>
    <w:rsid w:val="008438C4"/>
    <w:rsid w:val="00843E20"/>
    <w:rsid w:val="0084506C"/>
    <w:rsid w:val="00845F5A"/>
    <w:rsid w:val="00847F28"/>
    <w:rsid w:val="008512F3"/>
    <w:rsid w:val="00852F79"/>
    <w:rsid w:val="008540CD"/>
    <w:rsid w:val="00854EB4"/>
    <w:rsid w:val="00855C0B"/>
    <w:rsid w:val="00857E67"/>
    <w:rsid w:val="00862BA2"/>
    <w:rsid w:val="00862BA3"/>
    <w:rsid w:val="00862FF4"/>
    <w:rsid w:val="00864EC5"/>
    <w:rsid w:val="00864FF9"/>
    <w:rsid w:val="00865413"/>
    <w:rsid w:val="008656A8"/>
    <w:rsid w:val="00865B1B"/>
    <w:rsid w:val="00865EDC"/>
    <w:rsid w:val="00867482"/>
    <w:rsid w:val="00870155"/>
    <w:rsid w:val="00870B54"/>
    <w:rsid w:val="00871686"/>
    <w:rsid w:val="00872AE0"/>
    <w:rsid w:val="00872BD3"/>
    <w:rsid w:val="00872C1A"/>
    <w:rsid w:val="008731A8"/>
    <w:rsid w:val="00873265"/>
    <w:rsid w:val="00874A90"/>
    <w:rsid w:val="008777C6"/>
    <w:rsid w:val="00880190"/>
    <w:rsid w:val="00881539"/>
    <w:rsid w:val="008835D9"/>
    <w:rsid w:val="0088529C"/>
    <w:rsid w:val="008855D8"/>
    <w:rsid w:val="00885B47"/>
    <w:rsid w:val="00885CBC"/>
    <w:rsid w:val="00887070"/>
    <w:rsid w:val="008906C4"/>
    <w:rsid w:val="00890D00"/>
    <w:rsid w:val="0089160B"/>
    <w:rsid w:val="0089370B"/>
    <w:rsid w:val="00896DD5"/>
    <w:rsid w:val="008977A9"/>
    <w:rsid w:val="008A0A72"/>
    <w:rsid w:val="008A16BF"/>
    <w:rsid w:val="008A2337"/>
    <w:rsid w:val="008A24FE"/>
    <w:rsid w:val="008A3536"/>
    <w:rsid w:val="008A3C69"/>
    <w:rsid w:val="008A42B6"/>
    <w:rsid w:val="008A4E12"/>
    <w:rsid w:val="008A59C8"/>
    <w:rsid w:val="008A5BBB"/>
    <w:rsid w:val="008A5C26"/>
    <w:rsid w:val="008A61CD"/>
    <w:rsid w:val="008A6763"/>
    <w:rsid w:val="008A6814"/>
    <w:rsid w:val="008A6CE5"/>
    <w:rsid w:val="008A7193"/>
    <w:rsid w:val="008B073B"/>
    <w:rsid w:val="008B1541"/>
    <w:rsid w:val="008B2AC6"/>
    <w:rsid w:val="008B3494"/>
    <w:rsid w:val="008B4BA9"/>
    <w:rsid w:val="008B5477"/>
    <w:rsid w:val="008C0F03"/>
    <w:rsid w:val="008C193C"/>
    <w:rsid w:val="008C2FDE"/>
    <w:rsid w:val="008C301D"/>
    <w:rsid w:val="008C3658"/>
    <w:rsid w:val="008C379A"/>
    <w:rsid w:val="008C530B"/>
    <w:rsid w:val="008C5FF4"/>
    <w:rsid w:val="008C7372"/>
    <w:rsid w:val="008C754B"/>
    <w:rsid w:val="008C7C52"/>
    <w:rsid w:val="008D163A"/>
    <w:rsid w:val="008D4FC2"/>
    <w:rsid w:val="008D54F8"/>
    <w:rsid w:val="008D5690"/>
    <w:rsid w:val="008D7AB1"/>
    <w:rsid w:val="008D7D94"/>
    <w:rsid w:val="008E0401"/>
    <w:rsid w:val="008E0EFF"/>
    <w:rsid w:val="008E3C16"/>
    <w:rsid w:val="008E5121"/>
    <w:rsid w:val="008E6D1A"/>
    <w:rsid w:val="008E77EC"/>
    <w:rsid w:val="008F0211"/>
    <w:rsid w:val="008F1DA4"/>
    <w:rsid w:val="008F26C5"/>
    <w:rsid w:val="008F27E8"/>
    <w:rsid w:val="008F3239"/>
    <w:rsid w:val="008F40F5"/>
    <w:rsid w:val="008F69DD"/>
    <w:rsid w:val="008F6CDF"/>
    <w:rsid w:val="008F6F06"/>
    <w:rsid w:val="0090072C"/>
    <w:rsid w:val="00900CAD"/>
    <w:rsid w:val="00902111"/>
    <w:rsid w:val="0090273F"/>
    <w:rsid w:val="00902BC1"/>
    <w:rsid w:val="00904769"/>
    <w:rsid w:val="00904807"/>
    <w:rsid w:val="00904D9E"/>
    <w:rsid w:val="00906758"/>
    <w:rsid w:val="00906C2E"/>
    <w:rsid w:val="00907E74"/>
    <w:rsid w:val="00907E76"/>
    <w:rsid w:val="009104E0"/>
    <w:rsid w:val="00911970"/>
    <w:rsid w:val="00911DA4"/>
    <w:rsid w:val="009139B0"/>
    <w:rsid w:val="00915315"/>
    <w:rsid w:val="00916667"/>
    <w:rsid w:val="0091748A"/>
    <w:rsid w:val="00917CE8"/>
    <w:rsid w:val="0092235B"/>
    <w:rsid w:val="00923D01"/>
    <w:rsid w:val="00926185"/>
    <w:rsid w:val="00926A33"/>
    <w:rsid w:val="00926C3D"/>
    <w:rsid w:val="00926CB3"/>
    <w:rsid w:val="00926E44"/>
    <w:rsid w:val="00927A86"/>
    <w:rsid w:val="0093097C"/>
    <w:rsid w:val="00934679"/>
    <w:rsid w:val="00934906"/>
    <w:rsid w:val="00937811"/>
    <w:rsid w:val="00940B72"/>
    <w:rsid w:val="009418A1"/>
    <w:rsid w:val="00941DE7"/>
    <w:rsid w:val="009421A8"/>
    <w:rsid w:val="009429AA"/>
    <w:rsid w:val="00942A53"/>
    <w:rsid w:val="00942FD8"/>
    <w:rsid w:val="009433DB"/>
    <w:rsid w:val="009435E9"/>
    <w:rsid w:val="00943847"/>
    <w:rsid w:val="009446BD"/>
    <w:rsid w:val="00945327"/>
    <w:rsid w:val="00950068"/>
    <w:rsid w:val="00950E2D"/>
    <w:rsid w:val="0095133F"/>
    <w:rsid w:val="009531CA"/>
    <w:rsid w:val="0095345E"/>
    <w:rsid w:val="00954276"/>
    <w:rsid w:val="00955BFC"/>
    <w:rsid w:val="00956471"/>
    <w:rsid w:val="009572A0"/>
    <w:rsid w:val="009572F8"/>
    <w:rsid w:val="00957374"/>
    <w:rsid w:val="00957FB4"/>
    <w:rsid w:val="00960137"/>
    <w:rsid w:val="00961000"/>
    <w:rsid w:val="0096285E"/>
    <w:rsid w:val="00965608"/>
    <w:rsid w:val="00970AC9"/>
    <w:rsid w:val="00970CD5"/>
    <w:rsid w:val="00971057"/>
    <w:rsid w:val="00971CAD"/>
    <w:rsid w:val="0097202C"/>
    <w:rsid w:val="00972D63"/>
    <w:rsid w:val="009732B6"/>
    <w:rsid w:val="009733F0"/>
    <w:rsid w:val="009744F5"/>
    <w:rsid w:val="0097475D"/>
    <w:rsid w:val="0097487E"/>
    <w:rsid w:val="00974A35"/>
    <w:rsid w:val="00974E68"/>
    <w:rsid w:val="009755BE"/>
    <w:rsid w:val="00975F7D"/>
    <w:rsid w:val="00976378"/>
    <w:rsid w:val="00976425"/>
    <w:rsid w:val="00976E4D"/>
    <w:rsid w:val="00976F5F"/>
    <w:rsid w:val="00977CAB"/>
    <w:rsid w:val="0098168B"/>
    <w:rsid w:val="0098221B"/>
    <w:rsid w:val="00982B33"/>
    <w:rsid w:val="00984CDF"/>
    <w:rsid w:val="00984E0B"/>
    <w:rsid w:val="00985A63"/>
    <w:rsid w:val="00985F83"/>
    <w:rsid w:val="00986E7D"/>
    <w:rsid w:val="00987BC6"/>
    <w:rsid w:val="00991C2B"/>
    <w:rsid w:val="0099402B"/>
    <w:rsid w:val="00997203"/>
    <w:rsid w:val="009A01DD"/>
    <w:rsid w:val="009A0389"/>
    <w:rsid w:val="009A07FA"/>
    <w:rsid w:val="009A0CAF"/>
    <w:rsid w:val="009A1540"/>
    <w:rsid w:val="009A3339"/>
    <w:rsid w:val="009A3FF7"/>
    <w:rsid w:val="009A5686"/>
    <w:rsid w:val="009A6673"/>
    <w:rsid w:val="009A6A96"/>
    <w:rsid w:val="009A7198"/>
    <w:rsid w:val="009B02F2"/>
    <w:rsid w:val="009B04BC"/>
    <w:rsid w:val="009B142A"/>
    <w:rsid w:val="009B145B"/>
    <w:rsid w:val="009B1A08"/>
    <w:rsid w:val="009B2468"/>
    <w:rsid w:val="009B2FCB"/>
    <w:rsid w:val="009B4AB0"/>
    <w:rsid w:val="009B4B47"/>
    <w:rsid w:val="009B4D50"/>
    <w:rsid w:val="009B4FD4"/>
    <w:rsid w:val="009B59D7"/>
    <w:rsid w:val="009B6597"/>
    <w:rsid w:val="009B6BCB"/>
    <w:rsid w:val="009B7570"/>
    <w:rsid w:val="009B7621"/>
    <w:rsid w:val="009C1B36"/>
    <w:rsid w:val="009C34E9"/>
    <w:rsid w:val="009C4603"/>
    <w:rsid w:val="009C4609"/>
    <w:rsid w:val="009C4764"/>
    <w:rsid w:val="009C59C4"/>
    <w:rsid w:val="009C60AA"/>
    <w:rsid w:val="009C64B7"/>
    <w:rsid w:val="009C7A2D"/>
    <w:rsid w:val="009C7F85"/>
    <w:rsid w:val="009D0E11"/>
    <w:rsid w:val="009D0EE0"/>
    <w:rsid w:val="009D13DD"/>
    <w:rsid w:val="009D1C07"/>
    <w:rsid w:val="009D46A2"/>
    <w:rsid w:val="009D52AB"/>
    <w:rsid w:val="009D5490"/>
    <w:rsid w:val="009D63F1"/>
    <w:rsid w:val="009D7F0C"/>
    <w:rsid w:val="009E1577"/>
    <w:rsid w:val="009E1815"/>
    <w:rsid w:val="009E1C7E"/>
    <w:rsid w:val="009E3408"/>
    <w:rsid w:val="009E3A66"/>
    <w:rsid w:val="009E3EFF"/>
    <w:rsid w:val="009E4F2F"/>
    <w:rsid w:val="009E6E43"/>
    <w:rsid w:val="009E7C31"/>
    <w:rsid w:val="009F03BE"/>
    <w:rsid w:val="009F0470"/>
    <w:rsid w:val="009F0A58"/>
    <w:rsid w:val="009F1040"/>
    <w:rsid w:val="009F1BE7"/>
    <w:rsid w:val="009F1F06"/>
    <w:rsid w:val="009F2720"/>
    <w:rsid w:val="009F4B97"/>
    <w:rsid w:val="009F5349"/>
    <w:rsid w:val="009F5B84"/>
    <w:rsid w:val="009F678B"/>
    <w:rsid w:val="009F6859"/>
    <w:rsid w:val="00A00FEA"/>
    <w:rsid w:val="00A01DA3"/>
    <w:rsid w:val="00A0213F"/>
    <w:rsid w:val="00A0698C"/>
    <w:rsid w:val="00A06AB3"/>
    <w:rsid w:val="00A06EBD"/>
    <w:rsid w:val="00A109C9"/>
    <w:rsid w:val="00A119BA"/>
    <w:rsid w:val="00A13920"/>
    <w:rsid w:val="00A13E02"/>
    <w:rsid w:val="00A14613"/>
    <w:rsid w:val="00A1468F"/>
    <w:rsid w:val="00A14D95"/>
    <w:rsid w:val="00A14DA7"/>
    <w:rsid w:val="00A1580A"/>
    <w:rsid w:val="00A160CF"/>
    <w:rsid w:val="00A16E7E"/>
    <w:rsid w:val="00A178BB"/>
    <w:rsid w:val="00A20177"/>
    <w:rsid w:val="00A202D5"/>
    <w:rsid w:val="00A2162A"/>
    <w:rsid w:val="00A21DCA"/>
    <w:rsid w:val="00A22A19"/>
    <w:rsid w:val="00A23C10"/>
    <w:rsid w:val="00A240D1"/>
    <w:rsid w:val="00A24445"/>
    <w:rsid w:val="00A27B36"/>
    <w:rsid w:val="00A27CF3"/>
    <w:rsid w:val="00A27EAE"/>
    <w:rsid w:val="00A31630"/>
    <w:rsid w:val="00A3168B"/>
    <w:rsid w:val="00A31D37"/>
    <w:rsid w:val="00A327B2"/>
    <w:rsid w:val="00A32813"/>
    <w:rsid w:val="00A3435E"/>
    <w:rsid w:val="00A34BAC"/>
    <w:rsid w:val="00A34EA0"/>
    <w:rsid w:val="00A36640"/>
    <w:rsid w:val="00A37263"/>
    <w:rsid w:val="00A40356"/>
    <w:rsid w:val="00A40C96"/>
    <w:rsid w:val="00A417C8"/>
    <w:rsid w:val="00A41904"/>
    <w:rsid w:val="00A43824"/>
    <w:rsid w:val="00A43DFD"/>
    <w:rsid w:val="00A43F28"/>
    <w:rsid w:val="00A46423"/>
    <w:rsid w:val="00A469EA"/>
    <w:rsid w:val="00A46AB4"/>
    <w:rsid w:val="00A46F8E"/>
    <w:rsid w:val="00A4702F"/>
    <w:rsid w:val="00A47766"/>
    <w:rsid w:val="00A510CC"/>
    <w:rsid w:val="00A51BEC"/>
    <w:rsid w:val="00A52733"/>
    <w:rsid w:val="00A531F6"/>
    <w:rsid w:val="00A55F08"/>
    <w:rsid w:val="00A56A35"/>
    <w:rsid w:val="00A604AF"/>
    <w:rsid w:val="00A60C5A"/>
    <w:rsid w:val="00A61DC4"/>
    <w:rsid w:val="00A62BBB"/>
    <w:rsid w:val="00A632F9"/>
    <w:rsid w:val="00A6531E"/>
    <w:rsid w:val="00A6629E"/>
    <w:rsid w:val="00A66A64"/>
    <w:rsid w:val="00A67590"/>
    <w:rsid w:val="00A676D7"/>
    <w:rsid w:val="00A703F6"/>
    <w:rsid w:val="00A71F4D"/>
    <w:rsid w:val="00A72EE5"/>
    <w:rsid w:val="00A72F54"/>
    <w:rsid w:val="00A7325F"/>
    <w:rsid w:val="00A74CB0"/>
    <w:rsid w:val="00A750C7"/>
    <w:rsid w:val="00A766EE"/>
    <w:rsid w:val="00A77053"/>
    <w:rsid w:val="00A771EB"/>
    <w:rsid w:val="00A77626"/>
    <w:rsid w:val="00A82C55"/>
    <w:rsid w:val="00A843EB"/>
    <w:rsid w:val="00A84415"/>
    <w:rsid w:val="00A85B1C"/>
    <w:rsid w:val="00A8638F"/>
    <w:rsid w:val="00A87292"/>
    <w:rsid w:val="00A87F87"/>
    <w:rsid w:val="00A9067D"/>
    <w:rsid w:val="00A908A1"/>
    <w:rsid w:val="00A90C2D"/>
    <w:rsid w:val="00A94D7C"/>
    <w:rsid w:val="00A95F4D"/>
    <w:rsid w:val="00A9618D"/>
    <w:rsid w:val="00A97215"/>
    <w:rsid w:val="00AA3C77"/>
    <w:rsid w:val="00AA5BC3"/>
    <w:rsid w:val="00AA5F6E"/>
    <w:rsid w:val="00AA7483"/>
    <w:rsid w:val="00AB089B"/>
    <w:rsid w:val="00AB33C2"/>
    <w:rsid w:val="00AB566F"/>
    <w:rsid w:val="00AB5879"/>
    <w:rsid w:val="00AB6854"/>
    <w:rsid w:val="00AB6EEA"/>
    <w:rsid w:val="00AC0401"/>
    <w:rsid w:val="00AC0547"/>
    <w:rsid w:val="00AC1CD9"/>
    <w:rsid w:val="00AC28D0"/>
    <w:rsid w:val="00AC3393"/>
    <w:rsid w:val="00AC3BD8"/>
    <w:rsid w:val="00AC50FC"/>
    <w:rsid w:val="00AC5619"/>
    <w:rsid w:val="00AC579C"/>
    <w:rsid w:val="00AC6509"/>
    <w:rsid w:val="00AC7C95"/>
    <w:rsid w:val="00AC7D74"/>
    <w:rsid w:val="00AD29C3"/>
    <w:rsid w:val="00AD2A08"/>
    <w:rsid w:val="00AD3182"/>
    <w:rsid w:val="00AD50FA"/>
    <w:rsid w:val="00AD56BF"/>
    <w:rsid w:val="00AD6359"/>
    <w:rsid w:val="00AD77BE"/>
    <w:rsid w:val="00AE007B"/>
    <w:rsid w:val="00AE01FF"/>
    <w:rsid w:val="00AE0C06"/>
    <w:rsid w:val="00AE11B6"/>
    <w:rsid w:val="00AE1B47"/>
    <w:rsid w:val="00AE1F72"/>
    <w:rsid w:val="00AE386F"/>
    <w:rsid w:val="00AE3D18"/>
    <w:rsid w:val="00AE4AA7"/>
    <w:rsid w:val="00AE7185"/>
    <w:rsid w:val="00AE7ED6"/>
    <w:rsid w:val="00AF0053"/>
    <w:rsid w:val="00AF0672"/>
    <w:rsid w:val="00AF24A1"/>
    <w:rsid w:val="00AF2ECA"/>
    <w:rsid w:val="00AF33F4"/>
    <w:rsid w:val="00AF3997"/>
    <w:rsid w:val="00AF415B"/>
    <w:rsid w:val="00AF4D51"/>
    <w:rsid w:val="00AF5481"/>
    <w:rsid w:val="00AF5A31"/>
    <w:rsid w:val="00AF5CB5"/>
    <w:rsid w:val="00AF5E2C"/>
    <w:rsid w:val="00AF68EE"/>
    <w:rsid w:val="00AF6D07"/>
    <w:rsid w:val="00AF6E7F"/>
    <w:rsid w:val="00B01295"/>
    <w:rsid w:val="00B01A0F"/>
    <w:rsid w:val="00B0220F"/>
    <w:rsid w:val="00B04AC0"/>
    <w:rsid w:val="00B060E4"/>
    <w:rsid w:val="00B067D3"/>
    <w:rsid w:val="00B06B34"/>
    <w:rsid w:val="00B11CB7"/>
    <w:rsid w:val="00B11D6B"/>
    <w:rsid w:val="00B12416"/>
    <w:rsid w:val="00B12519"/>
    <w:rsid w:val="00B127FD"/>
    <w:rsid w:val="00B12E2D"/>
    <w:rsid w:val="00B14A51"/>
    <w:rsid w:val="00B15114"/>
    <w:rsid w:val="00B16D00"/>
    <w:rsid w:val="00B17A8D"/>
    <w:rsid w:val="00B23342"/>
    <w:rsid w:val="00B26F5A"/>
    <w:rsid w:val="00B31FE7"/>
    <w:rsid w:val="00B33CCC"/>
    <w:rsid w:val="00B33DC0"/>
    <w:rsid w:val="00B34382"/>
    <w:rsid w:val="00B35D06"/>
    <w:rsid w:val="00B360B2"/>
    <w:rsid w:val="00B37DB6"/>
    <w:rsid w:val="00B40046"/>
    <w:rsid w:val="00B408BF"/>
    <w:rsid w:val="00B44871"/>
    <w:rsid w:val="00B44BCB"/>
    <w:rsid w:val="00B47319"/>
    <w:rsid w:val="00B50F86"/>
    <w:rsid w:val="00B537C2"/>
    <w:rsid w:val="00B55477"/>
    <w:rsid w:val="00B55C36"/>
    <w:rsid w:val="00B57A6B"/>
    <w:rsid w:val="00B57CF4"/>
    <w:rsid w:val="00B602D2"/>
    <w:rsid w:val="00B60374"/>
    <w:rsid w:val="00B60853"/>
    <w:rsid w:val="00B60C16"/>
    <w:rsid w:val="00B60E0B"/>
    <w:rsid w:val="00B6277A"/>
    <w:rsid w:val="00B64E8C"/>
    <w:rsid w:val="00B65470"/>
    <w:rsid w:val="00B658E6"/>
    <w:rsid w:val="00B66C8E"/>
    <w:rsid w:val="00B66FED"/>
    <w:rsid w:val="00B7023F"/>
    <w:rsid w:val="00B70298"/>
    <w:rsid w:val="00B71620"/>
    <w:rsid w:val="00B71769"/>
    <w:rsid w:val="00B7188E"/>
    <w:rsid w:val="00B72F54"/>
    <w:rsid w:val="00B73BF9"/>
    <w:rsid w:val="00B73CD1"/>
    <w:rsid w:val="00B743B7"/>
    <w:rsid w:val="00B751A4"/>
    <w:rsid w:val="00B75CDD"/>
    <w:rsid w:val="00B76DA9"/>
    <w:rsid w:val="00B80351"/>
    <w:rsid w:val="00B80E9C"/>
    <w:rsid w:val="00B81E01"/>
    <w:rsid w:val="00B8222A"/>
    <w:rsid w:val="00B8347A"/>
    <w:rsid w:val="00B84122"/>
    <w:rsid w:val="00B851E4"/>
    <w:rsid w:val="00B85592"/>
    <w:rsid w:val="00B855A9"/>
    <w:rsid w:val="00B866F8"/>
    <w:rsid w:val="00B90177"/>
    <w:rsid w:val="00B90282"/>
    <w:rsid w:val="00B9271A"/>
    <w:rsid w:val="00B92D00"/>
    <w:rsid w:val="00B9427F"/>
    <w:rsid w:val="00B94A5F"/>
    <w:rsid w:val="00B9609B"/>
    <w:rsid w:val="00B96941"/>
    <w:rsid w:val="00B9776C"/>
    <w:rsid w:val="00BA0082"/>
    <w:rsid w:val="00BA0297"/>
    <w:rsid w:val="00BA234A"/>
    <w:rsid w:val="00BA24F9"/>
    <w:rsid w:val="00BA2547"/>
    <w:rsid w:val="00BA2B65"/>
    <w:rsid w:val="00BA3329"/>
    <w:rsid w:val="00BA4937"/>
    <w:rsid w:val="00BA7210"/>
    <w:rsid w:val="00BA73FA"/>
    <w:rsid w:val="00BB0CC3"/>
    <w:rsid w:val="00BB4641"/>
    <w:rsid w:val="00BB610E"/>
    <w:rsid w:val="00BB63F1"/>
    <w:rsid w:val="00BB7215"/>
    <w:rsid w:val="00BB747E"/>
    <w:rsid w:val="00BB76F7"/>
    <w:rsid w:val="00BC0220"/>
    <w:rsid w:val="00BC10F3"/>
    <w:rsid w:val="00BC1B5B"/>
    <w:rsid w:val="00BC2472"/>
    <w:rsid w:val="00BC2F2F"/>
    <w:rsid w:val="00BC3A44"/>
    <w:rsid w:val="00BC3B76"/>
    <w:rsid w:val="00BC4063"/>
    <w:rsid w:val="00BC44B6"/>
    <w:rsid w:val="00BC492F"/>
    <w:rsid w:val="00BC5443"/>
    <w:rsid w:val="00BC55A3"/>
    <w:rsid w:val="00BC5E00"/>
    <w:rsid w:val="00BC5FCF"/>
    <w:rsid w:val="00BC627B"/>
    <w:rsid w:val="00BC63FF"/>
    <w:rsid w:val="00BD0C5B"/>
    <w:rsid w:val="00BD14BD"/>
    <w:rsid w:val="00BD54C7"/>
    <w:rsid w:val="00BD5976"/>
    <w:rsid w:val="00BD6EE9"/>
    <w:rsid w:val="00BD71A3"/>
    <w:rsid w:val="00BD7CC6"/>
    <w:rsid w:val="00BE081A"/>
    <w:rsid w:val="00BE0F8F"/>
    <w:rsid w:val="00BE1358"/>
    <w:rsid w:val="00BE1C29"/>
    <w:rsid w:val="00BE1C9F"/>
    <w:rsid w:val="00BE25DE"/>
    <w:rsid w:val="00BE2AE3"/>
    <w:rsid w:val="00BE3563"/>
    <w:rsid w:val="00BE4303"/>
    <w:rsid w:val="00BE6390"/>
    <w:rsid w:val="00BE778F"/>
    <w:rsid w:val="00BF09F2"/>
    <w:rsid w:val="00BF0E99"/>
    <w:rsid w:val="00BF138E"/>
    <w:rsid w:val="00BF1B18"/>
    <w:rsid w:val="00BF2847"/>
    <w:rsid w:val="00BF2896"/>
    <w:rsid w:val="00BF32E9"/>
    <w:rsid w:val="00BF3645"/>
    <w:rsid w:val="00BF42A1"/>
    <w:rsid w:val="00BF4A7E"/>
    <w:rsid w:val="00BF4C78"/>
    <w:rsid w:val="00BF5E0A"/>
    <w:rsid w:val="00C0016F"/>
    <w:rsid w:val="00C005D7"/>
    <w:rsid w:val="00C009B8"/>
    <w:rsid w:val="00C01B1C"/>
    <w:rsid w:val="00C03369"/>
    <w:rsid w:val="00C03F90"/>
    <w:rsid w:val="00C043CD"/>
    <w:rsid w:val="00C04777"/>
    <w:rsid w:val="00C04D09"/>
    <w:rsid w:val="00C05AB2"/>
    <w:rsid w:val="00C05ED1"/>
    <w:rsid w:val="00C06232"/>
    <w:rsid w:val="00C06D21"/>
    <w:rsid w:val="00C10938"/>
    <w:rsid w:val="00C115D2"/>
    <w:rsid w:val="00C117E0"/>
    <w:rsid w:val="00C11E36"/>
    <w:rsid w:val="00C120CD"/>
    <w:rsid w:val="00C14D60"/>
    <w:rsid w:val="00C16685"/>
    <w:rsid w:val="00C20078"/>
    <w:rsid w:val="00C20295"/>
    <w:rsid w:val="00C205E7"/>
    <w:rsid w:val="00C214A4"/>
    <w:rsid w:val="00C2184C"/>
    <w:rsid w:val="00C22335"/>
    <w:rsid w:val="00C22F66"/>
    <w:rsid w:val="00C236FD"/>
    <w:rsid w:val="00C24020"/>
    <w:rsid w:val="00C268A6"/>
    <w:rsid w:val="00C3169E"/>
    <w:rsid w:val="00C328FE"/>
    <w:rsid w:val="00C330B9"/>
    <w:rsid w:val="00C33491"/>
    <w:rsid w:val="00C34EB7"/>
    <w:rsid w:val="00C35DA3"/>
    <w:rsid w:val="00C36B3A"/>
    <w:rsid w:val="00C3736A"/>
    <w:rsid w:val="00C37DF6"/>
    <w:rsid w:val="00C4110C"/>
    <w:rsid w:val="00C42BF8"/>
    <w:rsid w:val="00C449EE"/>
    <w:rsid w:val="00C457D1"/>
    <w:rsid w:val="00C467B9"/>
    <w:rsid w:val="00C46DCE"/>
    <w:rsid w:val="00C47527"/>
    <w:rsid w:val="00C5059F"/>
    <w:rsid w:val="00C5134A"/>
    <w:rsid w:val="00C51C93"/>
    <w:rsid w:val="00C5373F"/>
    <w:rsid w:val="00C54049"/>
    <w:rsid w:val="00C55311"/>
    <w:rsid w:val="00C55F0C"/>
    <w:rsid w:val="00C56963"/>
    <w:rsid w:val="00C56C5E"/>
    <w:rsid w:val="00C60C38"/>
    <w:rsid w:val="00C60DD2"/>
    <w:rsid w:val="00C61B6C"/>
    <w:rsid w:val="00C624DC"/>
    <w:rsid w:val="00C62519"/>
    <w:rsid w:val="00C62F45"/>
    <w:rsid w:val="00C66820"/>
    <w:rsid w:val="00C673B2"/>
    <w:rsid w:val="00C6778A"/>
    <w:rsid w:val="00C67BBB"/>
    <w:rsid w:val="00C7094C"/>
    <w:rsid w:val="00C711E9"/>
    <w:rsid w:val="00C7383E"/>
    <w:rsid w:val="00C75744"/>
    <w:rsid w:val="00C76D38"/>
    <w:rsid w:val="00C77111"/>
    <w:rsid w:val="00C77736"/>
    <w:rsid w:val="00C77DAF"/>
    <w:rsid w:val="00C81CDE"/>
    <w:rsid w:val="00C8280B"/>
    <w:rsid w:val="00C842F0"/>
    <w:rsid w:val="00C843BD"/>
    <w:rsid w:val="00C84500"/>
    <w:rsid w:val="00C85826"/>
    <w:rsid w:val="00C87974"/>
    <w:rsid w:val="00C9042A"/>
    <w:rsid w:val="00C92BCE"/>
    <w:rsid w:val="00C92CD6"/>
    <w:rsid w:val="00C93250"/>
    <w:rsid w:val="00C95476"/>
    <w:rsid w:val="00CA0AB6"/>
    <w:rsid w:val="00CA3234"/>
    <w:rsid w:val="00CA36DF"/>
    <w:rsid w:val="00CA371F"/>
    <w:rsid w:val="00CA5D72"/>
    <w:rsid w:val="00CA68F4"/>
    <w:rsid w:val="00CB014C"/>
    <w:rsid w:val="00CB0B7F"/>
    <w:rsid w:val="00CB14B6"/>
    <w:rsid w:val="00CB1612"/>
    <w:rsid w:val="00CB24DF"/>
    <w:rsid w:val="00CB502E"/>
    <w:rsid w:val="00CB6891"/>
    <w:rsid w:val="00CB71C1"/>
    <w:rsid w:val="00CB76AF"/>
    <w:rsid w:val="00CC2349"/>
    <w:rsid w:val="00CC3909"/>
    <w:rsid w:val="00CC7427"/>
    <w:rsid w:val="00CC79C9"/>
    <w:rsid w:val="00CD1837"/>
    <w:rsid w:val="00CD4662"/>
    <w:rsid w:val="00CD705C"/>
    <w:rsid w:val="00CD7412"/>
    <w:rsid w:val="00CD764F"/>
    <w:rsid w:val="00CD7FF8"/>
    <w:rsid w:val="00CE21BA"/>
    <w:rsid w:val="00CE2A7E"/>
    <w:rsid w:val="00CE2E1F"/>
    <w:rsid w:val="00CE39B9"/>
    <w:rsid w:val="00CE40AB"/>
    <w:rsid w:val="00CE565B"/>
    <w:rsid w:val="00CE630F"/>
    <w:rsid w:val="00CE6C10"/>
    <w:rsid w:val="00CF3A83"/>
    <w:rsid w:val="00CF585D"/>
    <w:rsid w:val="00CF6273"/>
    <w:rsid w:val="00CF7C9D"/>
    <w:rsid w:val="00D00AE4"/>
    <w:rsid w:val="00D0210D"/>
    <w:rsid w:val="00D021E4"/>
    <w:rsid w:val="00D02CBC"/>
    <w:rsid w:val="00D035C1"/>
    <w:rsid w:val="00D0401D"/>
    <w:rsid w:val="00D04E7D"/>
    <w:rsid w:val="00D052D5"/>
    <w:rsid w:val="00D05852"/>
    <w:rsid w:val="00D058C3"/>
    <w:rsid w:val="00D05CB9"/>
    <w:rsid w:val="00D07D62"/>
    <w:rsid w:val="00D108F2"/>
    <w:rsid w:val="00D12672"/>
    <w:rsid w:val="00D126FA"/>
    <w:rsid w:val="00D1291D"/>
    <w:rsid w:val="00D144E2"/>
    <w:rsid w:val="00D1565C"/>
    <w:rsid w:val="00D1582F"/>
    <w:rsid w:val="00D2101C"/>
    <w:rsid w:val="00D21A48"/>
    <w:rsid w:val="00D22BDA"/>
    <w:rsid w:val="00D23DB8"/>
    <w:rsid w:val="00D25F88"/>
    <w:rsid w:val="00D262AD"/>
    <w:rsid w:val="00D26D67"/>
    <w:rsid w:val="00D2704F"/>
    <w:rsid w:val="00D27139"/>
    <w:rsid w:val="00D272CE"/>
    <w:rsid w:val="00D329E7"/>
    <w:rsid w:val="00D3463C"/>
    <w:rsid w:val="00D34B8A"/>
    <w:rsid w:val="00D35CC9"/>
    <w:rsid w:val="00D40DD1"/>
    <w:rsid w:val="00D418ED"/>
    <w:rsid w:val="00D4263C"/>
    <w:rsid w:val="00D43765"/>
    <w:rsid w:val="00D438B7"/>
    <w:rsid w:val="00D4712D"/>
    <w:rsid w:val="00D473EA"/>
    <w:rsid w:val="00D4748E"/>
    <w:rsid w:val="00D47A59"/>
    <w:rsid w:val="00D510E5"/>
    <w:rsid w:val="00D512E1"/>
    <w:rsid w:val="00D53726"/>
    <w:rsid w:val="00D5377F"/>
    <w:rsid w:val="00D537EC"/>
    <w:rsid w:val="00D53AC5"/>
    <w:rsid w:val="00D53AD2"/>
    <w:rsid w:val="00D53D88"/>
    <w:rsid w:val="00D5473A"/>
    <w:rsid w:val="00D566FB"/>
    <w:rsid w:val="00D57356"/>
    <w:rsid w:val="00D573D5"/>
    <w:rsid w:val="00D60923"/>
    <w:rsid w:val="00D60985"/>
    <w:rsid w:val="00D612A1"/>
    <w:rsid w:val="00D6207F"/>
    <w:rsid w:val="00D64AE3"/>
    <w:rsid w:val="00D64E8A"/>
    <w:rsid w:val="00D66465"/>
    <w:rsid w:val="00D6676A"/>
    <w:rsid w:val="00D6732C"/>
    <w:rsid w:val="00D708F2"/>
    <w:rsid w:val="00D71897"/>
    <w:rsid w:val="00D73113"/>
    <w:rsid w:val="00D75CA7"/>
    <w:rsid w:val="00D75F65"/>
    <w:rsid w:val="00D77A9F"/>
    <w:rsid w:val="00D811CE"/>
    <w:rsid w:val="00D8165C"/>
    <w:rsid w:val="00D82504"/>
    <w:rsid w:val="00D8267C"/>
    <w:rsid w:val="00D83250"/>
    <w:rsid w:val="00D842E6"/>
    <w:rsid w:val="00D844FB"/>
    <w:rsid w:val="00D8588A"/>
    <w:rsid w:val="00D920C4"/>
    <w:rsid w:val="00D93744"/>
    <w:rsid w:val="00D93973"/>
    <w:rsid w:val="00D93F1C"/>
    <w:rsid w:val="00D947C5"/>
    <w:rsid w:val="00D94CBA"/>
    <w:rsid w:val="00D95FFB"/>
    <w:rsid w:val="00D96EC4"/>
    <w:rsid w:val="00D972AF"/>
    <w:rsid w:val="00D97365"/>
    <w:rsid w:val="00D97EC0"/>
    <w:rsid w:val="00DA09B9"/>
    <w:rsid w:val="00DA1171"/>
    <w:rsid w:val="00DA168E"/>
    <w:rsid w:val="00DA2ABF"/>
    <w:rsid w:val="00DA30FB"/>
    <w:rsid w:val="00DA50BC"/>
    <w:rsid w:val="00DA5399"/>
    <w:rsid w:val="00DA54A6"/>
    <w:rsid w:val="00DA75D8"/>
    <w:rsid w:val="00DA7E22"/>
    <w:rsid w:val="00DB15E0"/>
    <w:rsid w:val="00DB1C9E"/>
    <w:rsid w:val="00DB1F3B"/>
    <w:rsid w:val="00DB5B08"/>
    <w:rsid w:val="00DB6311"/>
    <w:rsid w:val="00DC45E7"/>
    <w:rsid w:val="00DC46C9"/>
    <w:rsid w:val="00DC5ECD"/>
    <w:rsid w:val="00DC7E7D"/>
    <w:rsid w:val="00DD2026"/>
    <w:rsid w:val="00DD35BB"/>
    <w:rsid w:val="00DD4B7A"/>
    <w:rsid w:val="00DD6CCC"/>
    <w:rsid w:val="00DE0F3A"/>
    <w:rsid w:val="00DE10BB"/>
    <w:rsid w:val="00DE1361"/>
    <w:rsid w:val="00DE2DFB"/>
    <w:rsid w:val="00DE33D6"/>
    <w:rsid w:val="00DE45CF"/>
    <w:rsid w:val="00DE4B07"/>
    <w:rsid w:val="00DE5E80"/>
    <w:rsid w:val="00DE679A"/>
    <w:rsid w:val="00DE744E"/>
    <w:rsid w:val="00DF1C9D"/>
    <w:rsid w:val="00DF2BF1"/>
    <w:rsid w:val="00DF3571"/>
    <w:rsid w:val="00DF6AC8"/>
    <w:rsid w:val="00DF6E4D"/>
    <w:rsid w:val="00E00105"/>
    <w:rsid w:val="00E00B3D"/>
    <w:rsid w:val="00E034FC"/>
    <w:rsid w:val="00E05519"/>
    <w:rsid w:val="00E06146"/>
    <w:rsid w:val="00E06B77"/>
    <w:rsid w:val="00E07813"/>
    <w:rsid w:val="00E107E5"/>
    <w:rsid w:val="00E12263"/>
    <w:rsid w:val="00E12944"/>
    <w:rsid w:val="00E13916"/>
    <w:rsid w:val="00E14B3F"/>
    <w:rsid w:val="00E15262"/>
    <w:rsid w:val="00E16C85"/>
    <w:rsid w:val="00E17014"/>
    <w:rsid w:val="00E17983"/>
    <w:rsid w:val="00E20179"/>
    <w:rsid w:val="00E20704"/>
    <w:rsid w:val="00E20865"/>
    <w:rsid w:val="00E20C36"/>
    <w:rsid w:val="00E219C9"/>
    <w:rsid w:val="00E22708"/>
    <w:rsid w:val="00E22F4D"/>
    <w:rsid w:val="00E23902"/>
    <w:rsid w:val="00E23C19"/>
    <w:rsid w:val="00E24841"/>
    <w:rsid w:val="00E24F62"/>
    <w:rsid w:val="00E25F76"/>
    <w:rsid w:val="00E2619B"/>
    <w:rsid w:val="00E26CFF"/>
    <w:rsid w:val="00E26EC8"/>
    <w:rsid w:val="00E27404"/>
    <w:rsid w:val="00E27BF7"/>
    <w:rsid w:val="00E304F9"/>
    <w:rsid w:val="00E31A74"/>
    <w:rsid w:val="00E33E7D"/>
    <w:rsid w:val="00E341F5"/>
    <w:rsid w:val="00E35834"/>
    <w:rsid w:val="00E3685C"/>
    <w:rsid w:val="00E36C18"/>
    <w:rsid w:val="00E37ABD"/>
    <w:rsid w:val="00E37EFD"/>
    <w:rsid w:val="00E4056F"/>
    <w:rsid w:val="00E40E83"/>
    <w:rsid w:val="00E41265"/>
    <w:rsid w:val="00E41D0D"/>
    <w:rsid w:val="00E428BC"/>
    <w:rsid w:val="00E42D1A"/>
    <w:rsid w:val="00E42F6C"/>
    <w:rsid w:val="00E43151"/>
    <w:rsid w:val="00E464D4"/>
    <w:rsid w:val="00E46ACB"/>
    <w:rsid w:val="00E47D3A"/>
    <w:rsid w:val="00E500A8"/>
    <w:rsid w:val="00E5037C"/>
    <w:rsid w:val="00E5044C"/>
    <w:rsid w:val="00E510D0"/>
    <w:rsid w:val="00E51A23"/>
    <w:rsid w:val="00E53839"/>
    <w:rsid w:val="00E5504A"/>
    <w:rsid w:val="00E5675C"/>
    <w:rsid w:val="00E56BC5"/>
    <w:rsid w:val="00E56EE4"/>
    <w:rsid w:val="00E572A3"/>
    <w:rsid w:val="00E57845"/>
    <w:rsid w:val="00E6024C"/>
    <w:rsid w:val="00E61407"/>
    <w:rsid w:val="00E621C2"/>
    <w:rsid w:val="00E62A68"/>
    <w:rsid w:val="00E62B32"/>
    <w:rsid w:val="00E63892"/>
    <w:rsid w:val="00E64693"/>
    <w:rsid w:val="00E65AF9"/>
    <w:rsid w:val="00E665F3"/>
    <w:rsid w:val="00E66E3F"/>
    <w:rsid w:val="00E67A6A"/>
    <w:rsid w:val="00E67C7E"/>
    <w:rsid w:val="00E7048C"/>
    <w:rsid w:val="00E71161"/>
    <w:rsid w:val="00E72245"/>
    <w:rsid w:val="00E72725"/>
    <w:rsid w:val="00E7303E"/>
    <w:rsid w:val="00E73576"/>
    <w:rsid w:val="00E74974"/>
    <w:rsid w:val="00E750B0"/>
    <w:rsid w:val="00E7690F"/>
    <w:rsid w:val="00E81444"/>
    <w:rsid w:val="00E81A48"/>
    <w:rsid w:val="00E83AFF"/>
    <w:rsid w:val="00E83D49"/>
    <w:rsid w:val="00E83E33"/>
    <w:rsid w:val="00E83F13"/>
    <w:rsid w:val="00E84091"/>
    <w:rsid w:val="00E84D3A"/>
    <w:rsid w:val="00E84ECC"/>
    <w:rsid w:val="00E869C9"/>
    <w:rsid w:val="00E87266"/>
    <w:rsid w:val="00E87389"/>
    <w:rsid w:val="00E90467"/>
    <w:rsid w:val="00E90A5D"/>
    <w:rsid w:val="00E915CF"/>
    <w:rsid w:val="00E91AA1"/>
    <w:rsid w:val="00E92294"/>
    <w:rsid w:val="00E94CB7"/>
    <w:rsid w:val="00E950DB"/>
    <w:rsid w:val="00E971E3"/>
    <w:rsid w:val="00E9791A"/>
    <w:rsid w:val="00E97BC7"/>
    <w:rsid w:val="00EA0234"/>
    <w:rsid w:val="00EA06B0"/>
    <w:rsid w:val="00EA1692"/>
    <w:rsid w:val="00EA1BBB"/>
    <w:rsid w:val="00EA1C29"/>
    <w:rsid w:val="00EA22EC"/>
    <w:rsid w:val="00EA2E1F"/>
    <w:rsid w:val="00EA5B18"/>
    <w:rsid w:val="00EA6823"/>
    <w:rsid w:val="00EA7658"/>
    <w:rsid w:val="00EB0728"/>
    <w:rsid w:val="00EB0AAD"/>
    <w:rsid w:val="00EB0E2E"/>
    <w:rsid w:val="00EB220D"/>
    <w:rsid w:val="00EB292A"/>
    <w:rsid w:val="00EB53DA"/>
    <w:rsid w:val="00EB5F79"/>
    <w:rsid w:val="00EB635D"/>
    <w:rsid w:val="00EB657C"/>
    <w:rsid w:val="00EC00B2"/>
    <w:rsid w:val="00EC0183"/>
    <w:rsid w:val="00EC03D3"/>
    <w:rsid w:val="00EC27EE"/>
    <w:rsid w:val="00EC2BCB"/>
    <w:rsid w:val="00EC457D"/>
    <w:rsid w:val="00EC54EA"/>
    <w:rsid w:val="00EC55A1"/>
    <w:rsid w:val="00EC583B"/>
    <w:rsid w:val="00EC75B4"/>
    <w:rsid w:val="00ED0ECA"/>
    <w:rsid w:val="00ED12CE"/>
    <w:rsid w:val="00ED225C"/>
    <w:rsid w:val="00ED2631"/>
    <w:rsid w:val="00ED40B4"/>
    <w:rsid w:val="00ED40F1"/>
    <w:rsid w:val="00ED537E"/>
    <w:rsid w:val="00ED57C4"/>
    <w:rsid w:val="00ED5D1D"/>
    <w:rsid w:val="00ED6936"/>
    <w:rsid w:val="00ED75EE"/>
    <w:rsid w:val="00ED7808"/>
    <w:rsid w:val="00ED7B3A"/>
    <w:rsid w:val="00EE0A17"/>
    <w:rsid w:val="00EE0CE6"/>
    <w:rsid w:val="00EE2F30"/>
    <w:rsid w:val="00EE4A59"/>
    <w:rsid w:val="00EE4AE2"/>
    <w:rsid w:val="00EE509D"/>
    <w:rsid w:val="00EE6600"/>
    <w:rsid w:val="00EF2AA1"/>
    <w:rsid w:val="00EF3BA7"/>
    <w:rsid w:val="00EF3CD6"/>
    <w:rsid w:val="00EF410A"/>
    <w:rsid w:val="00EF4857"/>
    <w:rsid w:val="00EF71D0"/>
    <w:rsid w:val="00EF7753"/>
    <w:rsid w:val="00F009A0"/>
    <w:rsid w:val="00F0163B"/>
    <w:rsid w:val="00F01FDD"/>
    <w:rsid w:val="00F0732A"/>
    <w:rsid w:val="00F10288"/>
    <w:rsid w:val="00F10976"/>
    <w:rsid w:val="00F11FEC"/>
    <w:rsid w:val="00F12BEC"/>
    <w:rsid w:val="00F13508"/>
    <w:rsid w:val="00F14998"/>
    <w:rsid w:val="00F1508A"/>
    <w:rsid w:val="00F152C1"/>
    <w:rsid w:val="00F177A7"/>
    <w:rsid w:val="00F20278"/>
    <w:rsid w:val="00F2371C"/>
    <w:rsid w:val="00F251B8"/>
    <w:rsid w:val="00F25A73"/>
    <w:rsid w:val="00F26EC0"/>
    <w:rsid w:val="00F304B5"/>
    <w:rsid w:val="00F305D4"/>
    <w:rsid w:val="00F31104"/>
    <w:rsid w:val="00F32A14"/>
    <w:rsid w:val="00F33310"/>
    <w:rsid w:val="00F337AC"/>
    <w:rsid w:val="00F375A2"/>
    <w:rsid w:val="00F37E73"/>
    <w:rsid w:val="00F41A86"/>
    <w:rsid w:val="00F42148"/>
    <w:rsid w:val="00F42ED1"/>
    <w:rsid w:val="00F45089"/>
    <w:rsid w:val="00F457F2"/>
    <w:rsid w:val="00F459F0"/>
    <w:rsid w:val="00F45A3B"/>
    <w:rsid w:val="00F46FC1"/>
    <w:rsid w:val="00F502BD"/>
    <w:rsid w:val="00F52168"/>
    <w:rsid w:val="00F52E9E"/>
    <w:rsid w:val="00F52F83"/>
    <w:rsid w:val="00F532B2"/>
    <w:rsid w:val="00F56901"/>
    <w:rsid w:val="00F56E0E"/>
    <w:rsid w:val="00F57C24"/>
    <w:rsid w:val="00F61809"/>
    <w:rsid w:val="00F61D25"/>
    <w:rsid w:val="00F62985"/>
    <w:rsid w:val="00F63E11"/>
    <w:rsid w:val="00F646AE"/>
    <w:rsid w:val="00F6498C"/>
    <w:rsid w:val="00F65793"/>
    <w:rsid w:val="00F65B5E"/>
    <w:rsid w:val="00F662D6"/>
    <w:rsid w:val="00F66657"/>
    <w:rsid w:val="00F70B56"/>
    <w:rsid w:val="00F713B1"/>
    <w:rsid w:val="00F7227F"/>
    <w:rsid w:val="00F731E0"/>
    <w:rsid w:val="00F76BAA"/>
    <w:rsid w:val="00F775F1"/>
    <w:rsid w:val="00F7766F"/>
    <w:rsid w:val="00F808B7"/>
    <w:rsid w:val="00F80B2E"/>
    <w:rsid w:val="00F8128E"/>
    <w:rsid w:val="00F81939"/>
    <w:rsid w:val="00F82AA4"/>
    <w:rsid w:val="00F82CFD"/>
    <w:rsid w:val="00F83F1A"/>
    <w:rsid w:val="00F84240"/>
    <w:rsid w:val="00F84EAF"/>
    <w:rsid w:val="00F8658E"/>
    <w:rsid w:val="00F86C21"/>
    <w:rsid w:val="00F90A93"/>
    <w:rsid w:val="00F90E90"/>
    <w:rsid w:val="00F910A4"/>
    <w:rsid w:val="00F91D2A"/>
    <w:rsid w:val="00F92411"/>
    <w:rsid w:val="00F9262A"/>
    <w:rsid w:val="00F93367"/>
    <w:rsid w:val="00F9382D"/>
    <w:rsid w:val="00F959EC"/>
    <w:rsid w:val="00F972E1"/>
    <w:rsid w:val="00F97B4F"/>
    <w:rsid w:val="00F97D05"/>
    <w:rsid w:val="00FA09CF"/>
    <w:rsid w:val="00FA0B02"/>
    <w:rsid w:val="00FA2246"/>
    <w:rsid w:val="00FA4618"/>
    <w:rsid w:val="00FA5BD0"/>
    <w:rsid w:val="00FA60A9"/>
    <w:rsid w:val="00FA6F2D"/>
    <w:rsid w:val="00FA7087"/>
    <w:rsid w:val="00FB59DD"/>
    <w:rsid w:val="00FB5CC3"/>
    <w:rsid w:val="00FB5D77"/>
    <w:rsid w:val="00FC21F6"/>
    <w:rsid w:val="00FC2815"/>
    <w:rsid w:val="00FC2AD2"/>
    <w:rsid w:val="00FC2F87"/>
    <w:rsid w:val="00FC3142"/>
    <w:rsid w:val="00FC499E"/>
    <w:rsid w:val="00FC637E"/>
    <w:rsid w:val="00FC6577"/>
    <w:rsid w:val="00FC725C"/>
    <w:rsid w:val="00FC7585"/>
    <w:rsid w:val="00FC78E1"/>
    <w:rsid w:val="00FD0B4D"/>
    <w:rsid w:val="00FD3155"/>
    <w:rsid w:val="00FD3323"/>
    <w:rsid w:val="00FD414D"/>
    <w:rsid w:val="00FD42B6"/>
    <w:rsid w:val="00FD4672"/>
    <w:rsid w:val="00FD6402"/>
    <w:rsid w:val="00FD7203"/>
    <w:rsid w:val="00FE231F"/>
    <w:rsid w:val="00FE27AC"/>
    <w:rsid w:val="00FE2F6B"/>
    <w:rsid w:val="00FE48AE"/>
    <w:rsid w:val="00FE520D"/>
    <w:rsid w:val="00FE6341"/>
    <w:rsid w:val="00FE67FB"/>
    <w:rsid w:val="00FF0227"/>
    <w:rsid w:val="00FF0AB5"/>
    <w:rsid w:val="00FF173B"/>
    <w:rsid w:val="00FF1972"/>
    <w:rsid w:val="00FF2B47"/>
    <w:rsid w:val="00FF3034"/>
    <w:rsid w:val="00FF7468"/>
    <w:rsid w:val="02D970A4"/>
    <w:rsid w:val="032446EE"/>
    <w:rsid w:val="03F9AF2D"/>
    <w:rsid w:val="041F1ABA"/>
    <w:rsid w:val="052A332C"/>
    <w:rsid w:val="05AE408B"/>
    <w:rsid w:val="06AC92AD"/>
    <w:rsid w:val="06BB09D9"/>
    <w:rsid w:val="07424D7B"/>
    <w:rsid w:val="092303C4"/>
    <w:rsid w:val="0B4910D4"/>
    <w:rsid w:val="0C8E33C2"/>
    <w:rsid w:val="0CB66583"/>
    <w:rsid w:val="0E01545A"/>
    <w:rsid w:val="0E39DC65"/>
    <w:rsid w:val="0E3BC0FC"/>
    <w:rsid w:val="0E7E77E2"/>
    <w:rsid w:val="0F8078EE"/>
    <w:rsid w:val="110B5CF4"/>
    <w:rsid w:val="110D10EA"/>
    <w:rsid w:val="11824728"/>
    <w:rsid w:val="11BAEC27"/>
    <w:rsid w:val="12DF89AB"/>
    <w:rsid w:val="12FB5B63"/>
    <w:rsid w:val="13386C4D"/>
    <w:rsid w:val="146F9691"/>
    <w:rsid w:val="1643F3FA"/>
    <w:rsid w:val="164D0301"/>
    <w:rsid w:val="16ADE5B5"/>
    <w:rsid w:val="1702D7B3"/>
    <w:rsid w:val="17828BFE"/>
    <w:rsid w:val="18AD02BA"/>
    <w:rsid w:val="1A077341"/>
    <w:rsid w:val="1A863FF2"/>
    <w:rsid w:val="1AE12A7B"/>
    <w:rsid w:val="1BB415D6"/>
    <w:rsid w:val="1CA92013"/>
    <w:rsid w:val="1DE10401"/>
    <w:rsid w:val="1E41579A"/>
    <w:rsid w:val="1EB040C6"/>
    <w:rsid w:val="20AD8254"/>
    <w:rsid w:val="20F4A40D"/>
    <w:rsid w:val="21D65955"/>
    <w:rsid w:val="22020D16"/>
    <w:rsid w:val="222BD18E"/>
    <w:rsid w:val="22442EF2"/>
    <w:rsid w:val="22F9F6DC"/>
    <w:rsid w:val="23475C20"/>
    <w:rsid w:val="236B4B29"/>
    <w:rsid w:val="253565D8"/>
    <w:rsid w:val="26714447"/>
    <w:rsid w:val="27E9510B"/>
    <w:rsid w:val="284E5C7A"/>
    <w:rsid w:val="2B12E999"/>
    <w:rsid w:val="2BA98277"/>
    <w:rsid w:val="2BE1A4BB"/>
    <w:rsid w:val="2BEB1138"/>
    <w:rsid w:val="2CCA1D5A"/>
    <w:rsid w:val="2CF2B4CA"/>
    <w:rsid w:val="2D2016F3"/>
    <w:rsid w:val="2D4E4F7C"/>
    <w:rsid w:val="2E1894D2"/>
    <w:rsid w:val="2E8CF194"/>
    <w:rsid w:val="2E9A6B24"/>
    <w:rsid w:val="2F8D7EF8"/>
    <w:rsid w:val="309938B0"/>
    <w:rsid w:val="30A559FE"/>
    <w:rsid w:val="3164A519"/>
    <w:rsid w:val="3319799F"/>
    <w:rsid w:val="337B9BDB"/>
    <w:rsid w:val="33BD84E9"/>
    <w:rsid w:val="34059862"/>
    <w:rsid w:val="3408A07A"/>
    <w:rsid w:val="347636B1"/>
    <w:rsid w:val="34CD05E4"/>
    <w:rsid w:val="3519DB49"/>
    <w:rsid w:val="367743D7"/>
    <w:rsid w:val="37476ACF"/>
    <w:rsid w:val="378DF17B"/>
    <w:rsid w:val="37FF56AB"/>
    <w:rsid w:val="395659BC"/>
    <w:rsid w:val="3B324909"/>
    <w:rsid w:val="3BE71C00"/>
    <w:rsid w:val="3D2EA856"/>
    <w:rsid w:val="3E1A5ACF"/>
    <w:rsid w:val="3EA12E94"/>
    <w:rsid w:val="40B59998"/>
    <w:rsid w:val="40D9A8DE"/>
    <w:rsid w:val="42663795"/>
    <w:rsid w:val="42D6FD16"/>
    <w:rsid w:val="42D7DC8F"/>
    <w:rsid w:val="4350A813"/>
    <w:rsid w:val="436E3454"/>
    <w:rsid w:val="437220A8"/>
    <w:rsid w:val="43931B6C"/>
    <w:rsid w:val="45E8FB07"/>
    <w:rsid w:val="46EBBCAA"/>
    <w:rsid w:val="47718956"/>
    <w:rsid w:val="4773A339"/>
    <w:rsid w:val="482A4382"/>
    <w:rsid w:val="48AB0AD1"/>
    <w:rsid w:val="498827D2"/>
    <w:rsid w:val="4BF0FA80"/>
    <w:rsid w:val="4BF8DB05"/>
    <w:rsid w:val="4C41C0F0"/>
    <w:rsid w:val="4C71FEB9"/>
    <w:rsid w:val="4CA8F356"/>
    <w:rsid w:val="4D3512BD"/>
    <w:rsid w:val="4E8948D8"/>
    <w:rsid w:val="4F76B4F0"/>
    <w:rsid w:val="4FB31646"/>
    <w:rsid w:val="4FE0C30E"/>
    <w:rsid w:val="51F0D9EA"/>
    <w:rsid w:val="562FCFC0"/>
    <w:rsid w:val="5711C3AB"/>
    <w:rsid w:val="5794E7F5"/>
    <w:rsid w:val="590522E9"/>
    <w:rsid w:val="592ADBF3"/>
    <w:rsid w:val="599C0475"/>
    <w:rsid w:val="59B116BE"/>
    <w:rsid w:val="59C4A3E2"/>
    <w:rsid w:val="5A1251A5"/>
    <w:rsid w:val="5B08BC24"/>
    <w:rsid w:val="5BD4444C"/>
    <w:rsid w:val="5C83C5A7"/>
    <w:rsid w:val="5D07E468"/>
    <w:rsid w:val="5D57E879"/>
    <w:rsid w:val="5D69A890"/>
    <w:rsid w:val="5E06B5AF"/>
    <w:rsid w:val="5EB6604C"/>
    <w:rsid w:val="5EE39EDB"/>
    <w:rsid w:val="5FBF5114"/>
    <w:rsid w:val="6085AA9B"/>
    <w:rsid w:val="6156E676"/>
    <w:rsid w:val="6283FAFE"/>
    <w:rsid w:val="62B8CE4B"/>
    <w:rsid w:val="63CF28A5"/>
    <w:rsid w:val="64F23FF9"/>
    <w:rsid w:val="654396A4"/>
    <w:rsid w:val="655E35F2"/>
    <w:rsid w:val="659448FA"/>
    <w:rsid w:val="65A6FFBD"/>
    <w:rsid w:val="67919886"/>
    <w:rsid w:val="686C30DD"/>
    <w:rsid w:val="68B8CCEE"/>
    <w:rsid w:val="69AF73EC"/>
    <w:rsid w:val="6B2542A9"/>
    <w:rsid w:val="6BE52CD6"/>
    <w:rsid w:val="6CA504E3"/>
    <w:rsid w:val="6DCA2C2E"/>
    <w:rsid w:val="6DF5F14C"/>
    <w:rsid w:val="6EF02DB4"/>
    <w:rsid w:val="6F9E7FDB"/>
    <w:rsid w:val="6FD38200"/>
    <w:rsid w:val="70EE85D4"/>
    <w:rsid w:val="7139EB2D"/>
    <w:rsid w:val="714BACFB"/>
    <w:rsid w:val="71FEE548"/>
    <w:rsid w:val="7319706B"/>
    <w:rsid w:val="73329425"/>
    <w:rsid w:val="73932CCA"/>
    <w:rsid w:val="7528A3D6"/>
    <w:rsid w:val="75344824"/>
    <w:rsid w:val="7569DC80"/>
    <w:rsid w:val="76626577"/>
    <w:rsid w:val="76A7AB36"/>
    <w:rsid w:val="76B18538"/>
    <w:rsid w:val="772DE062"/>
    <w:rsid w:val="785C3E52"/>
    <w:rsid w:val="78E4FD40"/>
    <w:rsid w:val="7951079A"/>
    <w:rsid w:val="7A18CE2F"/>
    <w:rsid w:val="7AE8A7D5"/>
    <w:rsid w:val="7AF7B79F"/>
    <w:rsid w:val="7B0E077E"/>
    <w:rsid w:val="7C8730EB"/>
    <w:rsid w:val="7D12D405"/>
    <w:rsid w:val="7D15A53C"/>
    <w:rsid w:val="7D4382F4"/>
    <w:rsid w:val="7E14C867"/>
    <w:rsid w:val="7F5FC016"/>
    <w:rsid w:val="7F618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8907B"/>
  <w15:docId w15:val="{5CF4780C-4040-47A6-9932-DBD1BAD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F"/>
  </w:style>
  <w:style w:type="paragraph" w:styleId="Heading1">
    <w:name w:val="heading 1"/>
    <w:basedOn w:val="Normal"/>
    <w:next w:val="Normal"/>
    <w:uiPriority w:val="9"/>
    <w:qFormat/>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smallCaps/>
      <w:color w:val="FFFFFF"/>
    </w:rPr>
  </w:style>
  <w:style w:type="paragraph" w:styleId="Heading2">
    <w:name w:val="heading 2"/>
    <w:basedOn w:val="Normal"/>
    <w:next w:val="Normal"/>
    <w:uiPriority w:val="9"/>
    <w:unhideWhenUsed/>
    <w:qFormat/>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Heading3">
    <w:name w:val="heading 3"/>
    <w:basedOn w:val="Normal"/>
    <w:next w:val="Normal"/>
    <w:uiPriority w:val="9"/>
    <w:unhideWhenUsed/>
    <w:qFormat/>
    <w:rsid w:val="00825391"/>
    <w:pPr>
      <w:pBdr>
        <w:top w:val="single" w:sz="6" w:space="2" w:color="5B9BD5"/>
        <w:left w:val="single" w:sz="6" w:space="2" w:color="5B9BD5"/>
        <w:bottom w:val="single" w:sz="6" w:space="1" w:color="5B9BD5"/>
        <w:right w:val="single" w:sz="6" w:space="4" w:color="5B9BD5"/>
      </w:pBdr>
      <w:spacing w:before="300" w:after="0"/>
      <w:outlineLvl w:val="2"/>
    </w:pPr>
    <w:rPr>
      <w:smallCaps/>
      <w:color w:val="1E4D78"/>
    </w:rPr>
  </w:style>
  <w:style w:type="paragraph" w:styleId="Heading4">
    <w:name w:val="heading 4"/>
    <w:basedOn w:val="Normal"/>
    <w:next w:val="Normal"/>
    <w:uiPriority w:val="9"/>
    <w:semiHidden/>
    <w:unhideWhenUsed/>
    <w:qFormat/>
    <w:pPr>
      <w:pBdr>
        <w:top w:val="dotted" w:sz="6" w:space="2" w:color="5B9BD5"/>
        <w:left w:val="dotted" w:sz="6" w:space="2" w:color="5B9BD5"/>
      </w:pBdr>
      <w:spacing w:before="300" w:after="0"/>
      <w:outlineLvl w:val="3"/>
    </w:pPr>
    <w:rPr>
      <w:smallCaps/>
      <w:color w:val="2E75B5"/>
    </w:rPr>
  </w:style>
  <w:style w:type="paragraph" w:styleId="Heading5">
    <w:name w:val="heading 5"/>
    <w:basedOn w:val="Normal"/>
    <w:next w:val="Normal"/>
    <w:uiPriority w:val="9"/>
    <w:semiHidden/>
    <w:unhideWhenUsed/>
    <w:qFormat/>
    <w:pPr>
      <w:pBdr>
        <w:bottom w:val="single" w:sz="6" w:space="1" w:color="5B9BD5"/>
      </w:pBdr>
      <w:spacing w:before="300" w:after="0"/>
      <w:outlineLvl w:val="4"/>
    </w:pPr>
    <w:rPr>
      <w:smallCaps/>
      <w:color w:val="2E75B5"/>
    </w:rPr>
  </w:style>
  <w:style w:type="paragraph" w:styleId="Heading6">
    <w:name w:val="heading 6"/>
    <w:basedOn w:val="Normal"/>
    <w:next w:val="Normal"/>
    <w:uiPriority w:val="9"/>
    <w:semiHidden/>
    <w:unhideWhenUsed/>
    <w:qFormat/>
    <w:pPr>
      <w:pBdr>
        <w:bottom w:val="dotted" w:sz="6" w:space="1" w:color="5B9BD5"/>
      </w:pBdr>
      <w:spacing w:before="300" w:after="0"/>
      <w:outlineLvl w:val="5"/>
    </w:pPr>
    <w:rPr>
      <w:smallCaps/>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5B9BD5"/>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pPr>
      <w:spacing w:before="0" w:after="0" w:line="240" w:lineRule="auto"/>
    </w:pPr>
    <w:tblPr>
      <w:tblStyleRowBandSize w:val="1"/>
      <w:tblStyleColBandSize w:val="1"/>
    </w:tblPr>
  </w:style>
  <w:style w:type="table" w:customStyle="1" w:styleId="af">
    <w:basedOn w:val="TableNormal"/>
    <w:pPr>
      <w:spacing w:before="0" w:after="0" w:line="240" w:lineRule="auto"/>
    </w:pPr>
    <w:tblPr>
      <w:tblStyleRowBandSize w:val="1"/>
      <w:tblStyleColBandSize w:val="1"/>
    </w:tblPr>
  </w:style>
  <w:style w:type="table" w:customStyle="1" w:styleId="af0">
    <w:basedOn w:val="TableNormal"/>
    <w:pPr>
      <w:spacing w:before="0" w:after="0" w:line="240" w:lineRule="auto"/>
    </w:pPr>
    <w:tblPr>
      <w:tblStyleRowBandSize w:val="1"/>
      <w:tblStyleColBandSize w:val="1"/>
    </w:tblPr>
  </w:style>
  <w:style w:type="table" w:customStyle="1" w:styleId="af1">
    <w:basedOn w:val="TableNormal"/>
    <w:pPr>
      <w:spacing w:before="0" w:after="0" w:line="240" w:lineRule="auto"/>
    </w:pPr>
    <w:tblPr>
      <w:tblStyleRowBandSize w:val="1"/>
      <w:tblStyleColBandSize w:val="1"/>
    </w:tblPr>
  </w:style>
  <w:style w:type="table" w:customStyle="1" w:styleId="af2">
    <w:basedOn w:val="TableNormal"/>
    <w:pPr>
      <w:spacing w:before="0" w:after="0" w:line="240" w:lineRule="auto"/>
    </w:pPr>
    <w:tblPr>
      <w:tblStyleRowBandSize w:val="1"/>
      <w:tblStyleColBandSize w:val="1"/>
    </w:tblPr>
  </w:style>
  <w:style w:type="table" w:customStyle="1" w:styleId="af3">
    <w:basedOn w:val="TableNormal"/>
    <w:pPr>
      <w:spacing w:before="0" w:after="0" w:line="240" w:lineRule="auto"/>
    </w:pPr>
    <w:tblPr>
      <w:tblStyleRowBandSize w:val="1"/>
      <w:tblStyleColBandSize w:val="1"/>
    </w:tblPr>
  </w:style>
  <w:style w:type="table" w:customStyle="1" w:styleId="af4">
    <w:basedOn w:val="TableNormal"/>
    <w:pPr>
      <w:spacing w:before="0" w:after="0" w:line="240" w:lineRule="auto"/>
    </w:pPr>
    <w:tblPr>
      <w:tblStyleRowBandSize w:val="1"/>
      <w:tblStyleColBandSize w:val="1"/>
    </w:tblPr>
  </w:style>
  <w:style w:type="table" w:customStyle="1" w:styleId="af5">
    <w:basedOn w:val="TableNormal"/>
    <w:pPr>
      <w:spacing w:before="0" w:after="0" w:line="240" w:lineRule="auto"/>
    </w:pPr>
    <w:tblPr>
      <w:tblStyleRowBandSize w:val="1"/>
      <w:tblStyleColBandSize w:val="1"/>
    </w:tblPr>
  </w:style>
  <w:style w:type="table" w:customStyle="1" w:styleId="af6">
    <w:basedOn w:val="TableNormal"/>
    <w:pPr>
      <w:spacing w:before="0" w:after="0" w:line="240" w:lineRule="auto"/>
    </w:pPr>
    <w:tblPr>
      <w:tblStyleRowBandSize w:val="1"/>
      <w:tblStyleColBandSize w:val="1"/>
    </w:tblPr>
  </w:style>
  <w:style w:type="table" w:customStyle="1" w:styleId="af7">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413E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3E3"/>
    <w:rPr>
      <w:sz w:val="20"/>
      <w:szCs w:val="20"/>
    </w:rPr>
  </w:style>
  <w:style w:type="character" w:styleId="FootnoteReference">
    <w:name w:val="footnote reference"/>
    <w:basedOn w:val="DefaultParagraphFont"/>
    <w:uiPriority w:val="99"/>
    <w:semiHidden/>
    <w:unhideWhenUsed/>
    <w:rsid w:val="008413E3"/>
    <w:rPr>
      <w:vertAlign w:val="superscript"/>
    </w:rPr>
  </w:style>
  <w:style w:type="character" w:customStyle="1" w:styleId="normaltextrun">
    <w:name w:val="normaltextrun"/>
    <w:basedOn w:val="DefaultParagraphFont"/>
    <w:rsid w:val="00B90177"/>
  </w:style>
  <w:style w:type="character" w:customStyle="1" w:styleId="eop">
    <w:name w:val="eop"/>
    <w:basedOn w:val="DefaultParagraphFont"/>
    <w:rsid w:val="00B90177"/>
  </w:style>
  <w:style w:type="character" w:customStyle="1" w:styleId="grkhzd">
    <w:name w:val="grkhzd"/>
    <w:basedOn w:val="DefaultParagraphFont"/>
    <w:rsid w:val="008977A9"/>
  </w:style>
  <w:style w:type="character" w:customStyle="1" w:styleId="lrzxr">
    <w:name w:val="lrzxr"/>
    <w:basedOn w:val="DefaultParagraphFont"/>
    <w:rsid w:val="008977A9"/>
  </w:style>
  <w:style w:type="character" w:styleId="Hyperlink">
    <w:name w:val="Hyperlink"/>
    <w:basedOn w:val="DefaultParagraphFont"/>
    <w:uiPriority w:val="99"/>
    <w:unhideWhenUsed/>
    <w:rsid w:val="00B01295"/>
    <w:rPr>
      <w:color w:val="0000FF" w:themeColor="hyperlink"/>
      <w:u w:val="single"/>
    </w:rPr>
  </w:style>
  <w:style w:type="character" w:styleId="UnresolvedMention">
    <w:name w:val="Unresolved Mention"/>
    <w:basedOn w:val="DefaultParagraphFont"/>
    <w:uiPriority w:val="99"/>
    <w:semiHidden/>
    <w:unhideWhenUsed/>
    <w:rsid w:val="00B01295"/>
    <w:rPr>
      <w:color w:val="605E5C"/>
      <w:shd w:val="clear" w:color="auto" w:fill="E1DFDD"/>
    </w:rPr>
  </w:style>
  <w:style w:type="paragraph" w:styleId="ListParagraph">
    <w:name w:val="List Paragraph"/>
    <w:basedOn w:val="Normal"/>
    <w:uiPriority w:val="34"/>
    <w:qFormat/>
    <w:rsid w:val="007B004B"/>
    <w:pPr>
      <w:ind w:left="720"/>
      <w:contextualSpacing/>
    </w:pPr>
  </w:style>
  <w:style w:type="paragraph" w:styleId="CommentSubject">
    <w:name w:val="annotation subject"/>
    <w:basedOn w:val="CommentText"/>
    <w:next w:val="CommentText"/>
    <w:link w:val="CommentSubjectChar"/>
    <w:uiPriority w:val="99"/>
    <w:semiHidden/>
    <w:unhideWhenUsed/>
    <w:rsid w:val="007B004B"/>
    <w:rPr>
      <w:b/>
      <w:bCs/>
    </w:rPr>
  </w:style>
  <w:style w:type="character" w:customStyle="1" w:styleId="CommentSubjectChar">
    <w:name w:val="Comment Subject Char"/>
    <w:basedOn w:val="CommentTextChar"/>
    <w:link w:val="CommentSubject"/>
    <w:uiPriority w:val="99"/>
    <w:semiHidden/>
    <w:rsid w:val="007B004B"/>
    <w:rPr>
      <w:b/>
      <w:bCs/>
      <w:sz w:val="20"/>
      <w:szCs w:val="20"/>
    </w:rPr>
  </w:style>
  <w:style w:type="paragraph" w:styleId="TOC1">
    <w:name w:val="toc 1"/>
    <w:basedOn w:val="Normal"/>
    <w:next w:val="Normal"/>
    <w:autoRedefine/>
    <w:uiPriority w:val="39"/>
    <w:unhideWhenUsed/>
    <w:rsid w:val="0029634F"/>
    <w:pPr>
      <w:tabs>
        <w:tab w:val="right" w:pos="9638"/>
      </w:tabs>
      <w:spacing w:after="100"/>
      <w:pPrChange w:id="0" w:author="Silla, Theresa (EOM)" w:date="2023-09-25T15:38:00Z">
        <w:pPr>
          <w:tabs>
            <w:tab w:val="right" w:pos="9638"/>
          </w:tabs>
          <w:spacing w:before="200" w:after="100" w:line="276" w:lineRule="auto"/>
        </w:pPr>
      </w:pPrChange>
    </w:pPr>
    <w:rPr>
      <w:rPrChange w:id="0" w:author="Silla, Theresa (EOM)" w:date="2023-09-25T15:38:00Z">
        <w:rPr>
          <w:rFonts w:ascii="Calibri" w:eastAsia="Calibri" w:hAnsi="Calibri" w:cs="Calibri"/>
          <w:sz w:val="22"/>
          <w:szCs w:val="22"/>
          <w:lang w:val="en-US" w:eastAsia="en-US" w:bidi="ar-SA"/>
        </w:rPr>
      </w:rPrChange>
    </w:rPr>
  </w:style>
  <w:style w:type="paragraph" w:styleId="TOC2">
    <w:name w:val="toc 2"/>
    <w:basedOn w:val="Normal"/>
    <w:next w:val="Normal"/>
    <w:autoRedefine/>
    <w:uiPriority w:val="39"/>
    <w:unhideWhenUsed/>
    <w:rsid w:val="00E869C9"/>
    <w:pPr>
      <w:tabs>
        <w:tab w:val="right" w:pos="9638"/>
      </w:tabs>
      <w:spacing w:after="100"/>
      <w:ind w:left="220"/>
      <w:pPrChange w:id="1" w:author="Silla, Theresa (EOM)" w:date="2023-09-25T15:49:00Z">
        <w:pPr>
          <w:tabs>
            <w:tab w:val="right" w:pos="9638"/>
          </w:tabs>
          <w:spacing w:before="200" w:after="100" w:line="276" w:lineRule="auto"/>
          <w:ind w:left="220"/>
        </w:pPr>
      </w:pPrChange>
    </w:pPr>
    <w:rPr>
      <w:rPrChange w:id="1" w:author="Silla, Theresa (EOM)" w:date="2023-09-25T15:49:00Z">
        <w:rPr>
          <w:rFonts w:ascii="Calibri" w:eastAsia="Calibri" w:hAnsi="Calibri" w:cs="Calibri"/>
          <w:sz w:val="22"/>
          <w:szCs w:val="22"/>
          <w:lang w:val="en-US" w:eastAsia="en-US" w:bidi="ar-SA"/>
        </w:rPr>
      </w:rPrChange>
    </w:rPr>
  </w:style>
  <w:style w:type="paragraph" w:styleId="TOC3">
    <w:name w:val="toc 3"/>
    <w:basedOn w:val="Normal"/>
    <w:next w:val="Normal"/>
    <w:autoRedefine/>
    <w:uiPriority w:val="39"/>
    <w:unhideWhenUsed/>
    <w:rsid w:val="007B004B"/>
    <w:pPr>
      <w:spacing w:after="100"/>
      <w:ind w:left="440"/>
    </w:pPr>
  </w:style>
  <w:style w:type="paragraph" w:styleId="Header">
    <w:name w:val="header"/>
    <w:basedOn w:val="Normal"/>
    <w:link w:val="HeaderChar"/>
    <w:uiPriority w:val="99"/>
    <w:unhideWhenUsed/>
    <w:rsid w:val="009D0E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0EE0"/>
  </w:style>
  <w:style w:type="paragraph" w:styleId="Footer">
    <w:name w:val="footer"/>
    <w:basedOn w:val="Normal"/>
    <w:link w:val="FooterChar"/>
    <w:uiPriority w:val="99"/>
    <w:unhideWhenUsed/>
    <w:rsid w:val="009D0E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0EE0"/>
  </w:style>
  <w:style w:type="paragraph" w:styleId="Revision">
    <w:name w:val="Revision"/>
    <w:hidden/>
    <w:uiPriority w:val="99"/>
    <w:semiHidden/>
    <w:rsid w:val="00C043CD"/>
    <w:pPr>
      <w:spacing w:before="0" w:after="0" w:line="240" w:lineRule="auto"/>
    </w:pPr>
  </w:style>
  <w:style w:type="character" w:styleId="FollowedHyperlink">
    <w:name w:val="FollowedHyperlink"/>
    <w:basedOn w:val="DefaultParagraphFont"/>
    <w:uiPriority w:val="99"/>
    <w:semiHidden/>
    <w:unhideWhenUsed/>
    <w:rsid w:val="009C34E9"/>
    <w:rPr>
      <w:color w:val="800080" w:themeColor="followedHyperlink"/>
      <w:u w:val="single"/>
    </w:rPr>
  </w:style>
  <w:style w:type="table" w:styleId="GridTable1Light">
    <w:name w:val="Grid Table 1 Light"/>
    <w:basedOn w:val="TableNormal"/>
    <w:uiPriority w:val="46"/>
    <w:rsid w:val="00293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937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E44"/>
    <w:pPr>
      <w:spacing w:before="0" w:line="240" w:lineRule="auto"/>
    </w:pPr>
    <w:rPr>
      <w:i/>
      <w:iCs/>
      <w:color w:val="1F497D" w:themeColor="text2"/>
      <w:sz w:val="18"/>
      <w:szCs w:val="18"/>
    </w:rPr>
  </w:style>
  <w:style w:type="character" w:styleId="Mention">
    <w:name w:val="Mention"/>
    <w:basedOn w:val="DefaultParagraphFont"/>
    <w:uiPriority w:val="99"/>
    <w:unhideWhenUsed/>
    <w:rsid w:val="00EC583B"/>
    <w:rPr>
      <w:color w:val="2B579A"/>
      <w:shd w:val="clear" w:color="auto" w:fill="E1DFDD"/>
    </w:rPr>
  </w:style>
  <w:style w:type="character" w:customStyle="1" w:styleId="xxnormaltextrun">
    <w:name w:val="x_x_normaltextrun"/>
    <w:basedOn w:val="DefaultParagraphFont"/>
    <w:rsid w:val="0084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917">
      <w:bodyDiv w:val="1"/>
      <w:marLeft w:val="0"/>
      <w:marRight w:val="0"/>
      <w:marTop w:val="0"/>
      <w:marBottom w:val="0"/>
      <w:divBdr>
        <w:top w:val="none" w:sz="0" w:space="0" w:color="auto"/>
        <w:left w:val="none" w:sz="0" w:space="0" w:color="auto"/>
        <w:bottom w:val="none" w:sz="0" w:space="0" w:color="auto"/>
        <w:right w:val="none" w:sz="0" w:space="0" w:color="auto"/>
      </w:divBdr>
    </w:div>
    <w:div w:id="465658642">
      <w:bodyDiv w:val="1"/>
      <w:marLeft w:val="0"/>
      <w:marRight w:val="0"/>
      <w:marTop w:val="0"/>
      <w:marBottom w:val="0"/>
      <w:divBdr>
        <w:top w:val="none" w:sz="0" w:space="0" w:color="auto"/>
        <w:left w:val="none" w:sz="0" w:space="0" w:color="auto"/>
        <w:bottom w:val="none" w:sz="0" w:space="0" w:color="auto"/>
        <w:right w:val="none" w:sz="0" w:space="0" w:color="auto"/>
      </w:divBdr>
    </w:div>
    <w:div w:id="517428560">
      <w:bodyDiv w:val="1"/>
      <w:marLeft w:val="0"/>
      <w:marRight w:val="0"/>
      <w:marTop w:val="0"/>
      <w:marBottom w:val="0"/>
      <w:divBdr>
        <w:top w:val="none" w:sz="0" w:space="0" w:color="auto"/>
        <w:left w:val="none" w:sz="0" w:space="0" w:color="auto"/>
        <w:bottom w:val="none" w:sz="0" w:space="0" w:color="auto"/>
        <w:right w:val="none" w:sz="0" w:space="0" w:color="auto"/>
      </w:divBdr>
    </w:div>
    <w:div w:id="760416694">
      <w:bodyDiv w:val="1"/>
      <w:marLeft w:val="0"/>
      <w:marRight w:val="0"/>
      <w:marTop w:val="0"/>
      <w:marBottom w:val="0"/>
      <w:divBdr>
        <w:top w:val="none" w:sz="0" w:space="0" w:color="auto"/>
        <w:left w:val="none" w:sz="0" w:space="0" w:color="auto"/>
        <w:bottom w:val="none" w:sz="0" w:space="0" w:color="auto"/>
        <w:right w:val="none" w:sz="0" w:space="0" w:color="auto"/>
      </w:divBdr>
    </w:div>
    <w:div w:id="998116880">
      <w:bodyDiv w:val="1"/>
      <w:marLeft w:val="0"/>
      <w:marRight w:val="0"/>
      <w:marTop w:val="0"/>
      <w:marBottom w:val="0"/>
      <w:divBdr>
        <w:top w:val="none" w:sz="0" w:space="0" w:color="auto"/>
        <w:left w:val="none" w:sz="0" w:space="0" w:color="auto"/>
        <w:bottom w:val="none" w:sz="0" w:space="0" w:color="auto"/>
        <w:right w:val="none" w:sz="0" w:space="0" w:color="auto"/>
      </w:divBdr>
    </w:div>
    <w:div w:id="1059283829">
      <w:bodyDiv w:val="1"/>
      <w:marLeft w:val="0"/>
      <w:marRight w:val="0"/>
      <w:marTop w:val="0"/>
      <w:marBottom w:val="0"/>
      <w:divBdr>
        <w:top w:val="none" w:sz="0" w:space="0" w:color="auto"/>
        <w:left w:val="none" w:sz="0" w:space="0" w:color="auto"/>
        <w:bottom w:val="none" w:sz="0" w:space="0" w:color="auto"/>
        <w:right w:val="none" w:sz="0" w:space="0" w:color="auto"/>
      </w:divBdr>
    </w:div>
    <w:div w:id="1289315879">
      <w:bodyDiv w:val="1"/>
      <w:marLeft w:val="0"/>
      <w:marRight w:val="0"/>
      <w:marTop w:val="0"/>
      <w:marBottom w:val="0"/>
      <w:divBdr>
        <w:top w:val="none" w:sz="0" w:space="0" w:color="auto"/>
        <w:left w:val="none" w:sz="0" w:space="0" w:color="auto"/>
        <w:bottom w:val="none" w:sz="0" w:space="0" w:color="auto"/>
        <w:right w:val="none" w:sz="0" w:space="0" w:color="auto"/>
      </w:divBdr>
    </w:div>
    <w:div w:id="159004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hhs.dc.gov/sites/default/files/dc/sites/dmhhs/page_content/attachments/Homeward-DC-Report_FY2021-2025.pdf" TargetMode="External"/><Relationship Id="rId18" Type="http://schemas.openxmlformats.org/officeDocument/2006/relationships/hyperlink" Target="http://www.dhs.dc.gov" TargetMode="External"/><Relationship Id="rId26" Type="http://schemas.microsoft.com/office/2018/08/relationships/commentsExtensible" Target="commentsExtensible.xml"/><Relationship Id="rId39" Type="http://schemas.microsoft.com/office/2019/05/relationships/documenttasks" Target="documenttasks/documenttasks1.xml"/><Relationship Id="rId21" Type="http://schemas.openxmlformats.org/officeDocument/2006/relationships/image" Target="media/image3.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hs.dc.gov" TargetMode="External"/><Relationship Id="rId25" Type="http://schemas.microsoft.com/office/2016/09/relationships/commentsIds" Target="commentsIds.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peonesource.org/dc" TargetMode="External"/><Relationship Id="rId20" Type="http://schemas.openxmlformats.org/officeDocument/2006/relationships/hyperlink" Target="https://snow.dc.gov/" TargetMode="External"/><Relationship Id="rId29" Type="http://schemas.openxmlformats.org/officeDocument/2006/relationships/hyperlink" Target="http://dhs.dc.gov/page/shelter-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hsema.dc.gov/page/alertdc" TargetMode="External"/><Relationship Id="rId23" Type="http://schemas.openxmlformats.org/officeDocument/2006/relationships/comments" Target="comments.xml"/><Relationship Id="rId28" Type="http://schemas.openxmlformats.org/officeDocument/2006/relationships/hyperlink" Target="mailto:OPRMI@dc.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ch.dmhhs@dc.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hhs.dc.gov/sites/default/files/dc/sites/dmhhs/page_content/attachments/Homeward-DC-Report_FY2021-2025.pdf" TargetMode="External"/><Relationship Id="rId22" Type="http://schemas.openxmlformats.org/officeDocument/2006/relationships/image" Target="media/image4.jpeg"/><Relationship Id="rId27" Type="http://schemas.openxmlformats.org/officeDocument/2006/relationships/hyperlink" Target="http://www.community-partnership.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hopeonesource.org/dc" TargetMode="External"/></Relationships>
</file>

<file path=word/documenttasks/documenttasks1.xml><?xml version="1.0" encoding="utf-8"?>
<t:Tasks xmlns:t="http://schemas.microsoft.com/office/tasks/2019/documenttasks" xmlns:oel="http://schemas.microsoft.com/office/2019/extlst">
  <t:Task id="{0DFD939D-46DB-4A5E-9986-C28E006FCEFF}">
    <t:Anchor>
      <t:Comment id="482552243"/>
    </t:Anchor>
    <t:History>
      <t:Event id="{AAC3BDDE-4FB4-41AA-852E-7D71392165D0}" time="2023-09-18T15:11:57.314Z">
        <t:Attribution userId="S::lindsay.curtin1@dc.gov::51be1173-3188-4141-94c4-93ad11884e5c" userProvider="AD" userName="Curtin, Lindsay (DHS)"/>
        <t:Anchor>
          <t:Comment id="482552243"/>
        </t:Anchor>
        <t:Create/>
      </t:Event>
      <t:Event id="{268736F8-DE3F-441E-A668-C029127E541A}" time="2023-09-18T15:11:57.314Z">
        <t:Attribution userId="S::lindsay.curtin1@dc.gov::51be1173-3188-4141-94c4-93ad11884e5c" userProvider="AD" userName="Curtin, Lindsay (DHS)"/>
        <t:Anchor>
          <t:Comment id="482552243"/>
        </t:Anchor>
        <t:Assign userId="S::Madeleine.Solan@dc.gov::23b1ac60-d7cb-47ec-ba81-732a50d8f1d0" userProvider="AD" userName="Solan, Madeleine (DHS)"/>
      </t:Event>
      <t:Event id="{7A21116E-C264-41D6-AB1C-88D49AC69B19}" time="2023-09-18T15:11:57.314Z">
        <t:Attribution userId="S::lindsay.curtin1@dc.gov::51be1173-3188-4141-94c4-93ad11884e5c" userProvider="AD" userName="Curtin, Lindsay (DHS)"/>
        <t:Anchor>
          <t:Comment id="482552243"/>
        </t:Anchor>
        <t:SetTitle title="@Solan, Madeleine (DHS) do you think this makes sense to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BB1D4A446E43BA5101C538A513EF" ma:contentTypeVersion="13" ma:contentTypeDescription="Create a new document." ma:contentTypeScope="" ma:versionID="48b0270a834064cba3bcfea8115f00ef">
  <xsd:schema xmlns:xsd="http://www.w3.org/2001/XMLSchema" xmlns:xs="http://www.w3.org/2001/XMLSchema" xmlns:p="http://schemas.microsoft.com/office/2006/metadata/properties" xmlns:ns2="02d8e3c5-f4a6-467b-9440-b6260871ff1c" xmlns:ns3="d3048464-52ae-4f02-bd14-5f43c3b66ab5" targetNamespace="http://schemas.microsoft.com/office/2006/metadata/properties" ma:root="true" ma:fieldsID="a2707597299b14d52de4ac05b51e0b06" ns2:_="" ns3:_="">
    <xsd:import namespace="02d8e3c5-f4a6-467b-9440-b6260871ff1c"/>
    <xsd:import namespace="d3048464-52ae-4f02-bd14-5f43c3b66a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e3c5-f4a6-467b-9440-b6260871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48464-52ae-4f02-bd14-5f43c3b66a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65302-dd8e-453d-9f4d-c9afb2ffece5}" ma:internalName="TaxCatchAll" ma:showField="CatchAllData" ma:web="d3048464-52ae-4f02-bd14-5f43c3b66ab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d8e3c5-f4a6-467b-9440-b6260871ff1c">
      <Terms xmlns="http://schemas.microsoft.com/office/infopath/2007/PartnerControls"/>
    </lcf76f155ced4ddcb4097134ff3c332f>
    <TaxCatchAll xmlns="d3048464-52ae-4f02-bd14-5f43c3b66ab5" xsi:nil="true"/>
    <SharedWithUsers xmlns="d3048464-52ae-4f02-bd14-5f43c3b66ab5">
      <UserInfo>
        <DisplayName>Silla, Theresa (EOM)</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22392-64F1-40E8-87A7-1E14FFCF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e3c5-f4a6-467b-9440-b6260871ff1c"/>
    <ds:schemaRef ds:uri="d3048464-52ae-4f02-bd14-5f43c3b6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91F99-4901-4247-99B3-DDDC287897BC}">
  <ds:schemaRefs>
    <ds:schemaRef ds:uri="http://schemas.microsoft.com/office/2006/metadata/properties"/>
    <ds:schemaRef ds:uri="http://schemas.microsoft.com/office/infopath/2007/PartnerControls"/>
    <ds:schemaRef ds:uri="02d8e3c5-f4a6-467b-9440-b6260871ff1c"/>
    <ds:schemaRef ds:uri="d3048464-52ae-4f02-bd14-5f43c3b66ab5"/>
  </ds:schemaRefs>
</ds:datastoreItem>
</file>

<file path=customXml/itemProps3.xml><?xml version="1.0" encoding="utf-8"?>
<ds:datastoreItem xmlns:ds="http://schemas.openxmlformats.org/officeDocument/2006/customXml" ds:itemID="{4AC53FB8-7AFB-4242-8E2F-99B7BF204D8B}">
  <ds:schemaRefs>
    <ds:schemaRef ds:uri="http://schemas.openxmlformats.org/officeDocument/2006/bibliography"/>
  </ds:schemaRefs>
</ds:datastoreItem>
</file>

<file path=customXml/itemProps4.xml><?xml version="1.0" encoding="utf-8"?>
<ds:datastoreItem xmlns:ds="http://schemas.openxmlformats.org/officeDocument/2006/customXml" ds:itemID="{21E4C1FF-860F-460B-B9A6-157A7FC9A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11787</Words>
  <Characters>87523</Characters>
  <Application>Microsoft Office Word</Application>
  <DocSecurity>0</DocSecurity>
  <Lines>2652</Lines>
  <Paragraphs>1482</Paragraphs>
  <ScaleCrop>false</ScaleCrop>
  <Company/>
  <LinksUpToDate>false</LinksUpToDate>
  <CharactersWithSpaces>97828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Lindsay (EOM)</dc:creator>
  <cp:keywords/>
  <cp:lastModifiedBy>Silla, Theresa (EOM)</cp:lastModifiedBy>
  <cp:revision>678</cp:revision>
  <cp:lastPrinted>2023-07-26T07:23:00Z</cp:lastPrinted>
  <dcterms:created xsi:type="dcterms:W3CDTF">2023-07-08T14:27:00Z</dcterms:created>
  <dcterms:modified xsi:type="dcterms:W3CDTF">2023-10-10T19:26:00Z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0x01010076D0BB1D4A446E43BA5101C538A513EF</vt:lpwstr>
  </property>
  <property fmtid="{D5CDD505-2E9C-101B-9397-08002B2CF9AE}" pid="3" name="GrammarlyDocumentId">
    <vt:lpwstr>551e98e1f0e8fd549d912bc6279f921a674da0a16a845262943097258d634479</vt:lpwstr>
  </property>
  <property fmtid="{D5CDD505-2E9C-101B-9397-08002B2CF9AE}" pid="4" name="MediaServiceImageTags">
    <vt:lpwstr/>
  </property>
</Properties>
</file>