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C2E546" w14:textId="61EED64A" w:rsidR="00BA234A" w:rsidRDefault="000E7AA3">
      <w:pPr>
        <w:widowControl w:val="0"/>
        <w:pBdr>
          <w:top w:val="nil"/>
          <w:left w:val="nil"/>
          <w:bottom w:val="nil"/>
          <w:right w:val="nil"/>
          <w:between w:val="nil"/>
        </w:pBdr>
        <w:spacing w:before="0" w:after="0"/>
        <w:jc w:val="center"/>
      </w:pPr>
      <w:r>
        <w:rPr>
          <w:b/>
          <w:smallCaps/>
          <w:color w:val="5B9BD5"/>
          <w:sz w:val="72"/>
          <w:szCs w:val="72"/>
        </w:rPr>
        <w:t xml:space="preserve"> </w:t>
      </w:r>
      <w:r w:rsidR="00F959EC">
        <w:rPr>
          <w:noProof/>
        </w:rPr>
        <mc:AlternateContent>
          <mc:Choice Requires="wps">
            <w:drawing>
              <wp:anchor distT="0" distB="0" distL="114300" distR="114300" simplePos="0" relativeHeight="251658240" behindDoc="0" locked="0" layoutInCell="1" hidden="0" allowOverlap="1" wp14:anchorId="2317999D" wp14:editId="5B6CEEC1">
                <wp:simplePos x="0" y="0"/>
                <wp:positionH relativeFrom="column">
                  <wp:posOffset>101601</wp:posOffset>
                </wp:positionH>
                <wp:positionV relativeFrom="paragraph">
                  <wp:posOffset>-12699</wp:posOffset>
                </wp:positionV>
                <wp:extent cx="679450" cy="485976"/>
                <wp:effectExtent l="0" t="0" r="0" b="0"/>
                <wp:wrapNone/>
                <wp:docPr id="2" name="Rectangle 2"/>
                <wp:cNvGraphicFramePr/>
                <a:graphic xmlns:a="http://schemas.openxmlformats.org/drawingml/2006/main">
                  <a:graphicData uri="http://schemas.microsoft.com/office/word/2010/wordprocessingShape">
                    <wps:wsp>
                      <wps:cNvSpPr/>
                      <wps:spPr>
                        <a:xfrm>
                          <a:off x="5112537" y="3449800"/>
                          <a:ext cx="466926" cy="660400"/>
                        </a:xfrm>
                        <a:prstGeom prst="rect">
                          <a:avLst/>
                        </a:prstGeom>
                        <a:noFill/>
                        <a:ln>
                          <a:noFill/>
                        </a:ln>
                      </wps:spPr>
                      <wps:txbx>
                        <w:txbxContent>
                          <w:p w14:paraId="51C9D588" w14:textId="77777777" w:rsidR="00E17014" w:rsidRDefault="00E17014">
                            <w:pPr>
                              <w:spacing w:before="0"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317999D" id="Rectangle 2" o:spid="_x0000_s1026" style="position:absolute;left:0;text-align:left;margin-left:8pt;margin-top:-1pt;width:53.5pt;height:38.2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" filled="f" stroked="f">
                <v:textbox inset="2.53958mm,2.53958mm,2.53958mm,2.53958mm">
                  <w:txbxContent>
                    <w:p w14:paraId="51C9D588" w14:textId="77777777" w:rsidR="00E17014" w:rsidRDefault="00E17014">
                      <w:pPr>
                        <w:spacing w:before="0" w:after="0" w:line="240" w:lineRule="auto"/>
                        <w:textDirection w:val="btLr"/>
                      </w:pPr>
                    </w:p>
                  </w:txbxContent>
                </v:textbox>
              </v:rect>
            </w:pict>
          </mc:Fallback>
        </mc:AlternateContent>
      </w:r>
      <w:r w:rsidR="00F959EC">
        <w:rPr>
          <w:noProof/>
        </w:rPr>
        <mc:AlternateContent>
          <mc:Choice Requires="wps">
            <w:drawing>
              <wp:anchor distT="0" distB="0" distL="114300" distR="114300" simplePos="0" relativeHeight="251658241" behindDoc="0" locked="0" layoutInCell="1" hidden="0" allowOverlap="1" wp14:anchorId="7D105054" wp14:editId="75E6AE22">
                <wp:simplePos x="0" y="0"/>
                <wp:positionH relativeFrom="column">
                  <wp:posOffset>101601</wp:posOffset>
                </wp:positionH>
                <wp:positionV relativeFrom="paragraph">
                  <wp:posOffset>-12699</wp:posOffset>
                </wp:positionV>
                <wp:extent cx="679450" cy="485976"/>
                <wp:effectExtent l="0" t="0" r="0" b="0"/>
                <wp:wrapNone/>
                <wp:docPr id="1" name="Rectangle 1"/>
                <wp:cNvGraphicFramePr/>
                <a:graphic xmlns:a="http://schemas.openxmlformats.org/drawingml/2006/main">
                  <a:graphicData uri="http://schemas.microsoft.com/office/word/2010/wordprocessingShape">
                    <wps:wsp>
                      <wps:cNvSpPr/>
                      <wps:spPr>
                        <a:xfrm>
                          <a:off x="5112537" y="3449800"/>
                          <a:ext cx="466926" cy="660400"/>
                        </a:xfrm>
                        <a:prstGeom prst="rect">
                          <a:avLst/>
                        </a:prstGeom>
                        <a:noFill/>
                        <a:ln>
                          <a:noFill/>
                        </a:ln>
                      </wps:spPr>
                      <wps:txbx>
                        <w:txbxContent>
                          <w:p w14:paraId="0B8F7873" w14:textId="77777777" w:rsidR="00E17014" w:rsidRDefault="00E17014">
                            <w:pPr>
                              <w:spacing w:before="0"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D105054" id="Rectangle 1" o:spid="_x0000_s1027" style="position:absolute;left:0;text-align:left;margin-left:8pt;margin-top:-1pt;width:53.5pt;height:38.25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" filled="f" stroked="f">
                <v:textbox inset="2.53958mm,2.53958mm,2.53958mm,2.53958mm">
                  <w:txbxContent>
                    <w:p w14:paraId="0B8F7873" w14:textId="77777777" w:rsidR="00E17014" w:rsidRDefault="00E17014">
                      <w:pPr>
                        <w:spacing w:before="0" w:after="0" w:line="240" w:lineRule="auto"/>
                        <w:textDirection w:val="btLr"/>
                      </w:pPr>
                    </w:p>
                  </w:txbxContent>
                </v:textbox>
              </v:rect>
            </w:pict>
          </mc:Fallback>
        </mc:AlternateContent>
      </w:r>
      <w:r>
        <w:rPr>
          <w:b/>
          <w:smallCaps/>
          <w:color w:val="5B9BD5"/>
          <w:sz w:val="72"/>
          <w:szCs w:val="72"/>
        </w:rPr>
        <w:t xml:space="preserve"> </w:t>
      </w:r>
    </w:p>
    <w:p w14:paraId="07E27551" w14:textId="77777777" w:rsidR="00BA234A" w:rsidRDefault="00F959EC">
      <w:pPr>
        <w:pStyle w:val="Title"/>
        <w:spacing w:before="120"/>
        <w:jc w:val="center"/>
        <w:rPr>
          <w:b/>
          <w:sz w:val="72"/>
          <w:szCs w:val="72"/>
        </w:rPr>
      </w:pPr>
      <w:r>
        <w:rPr>
          <w:b/>
          <w:sz w:val="72"/>
          <w:szCs w:val="72"/>
        </w:rPr>
        <w:t xml:space="preserve">DISTRICT OF COLUMBIA                     </w:t>
      </w:r>
    </w:p>
    <w:p w14:paraId="428389A6" w14:textId="031C1667" w:rsidR="00BA234A" w:rsidRPr="00015955" w:rsidRDefault="00F959EC" w:rsidP="00015955">
      <w:pPr>
        <w:pStyle w:val="Title"/>
        <w:spacing w:before="120"/>
        <w:jc w:val="center"/>
        <w:rPr>
          <w:b/>
          <w:sz w:val="72"/>
          <w:szCs w:val="72"/>
        </w:rPr>
      </w:pPr>
      <w:r>
        <w:rPr>
          <w:b/>
          <w:sz w:val="72"/>
          <w:szCs w:val="72"/>
        </w:rPr>
        <w:t>FY22 WINTER PLAN</w:t>
      </w:r>
    </w:p>
    <w:p w14:paraId="4B4479AC" w14:textId="77777777" w:rsidR="00BA234A" w:rsidRDefault="00F959EC">
      <w:r>
        <w:rPr>
          <w:noProof/>
        </w:rPr>
        <w:drawing>
          <wp:anchor distT="0" distB="0" distL="114300" distR="114300" simplePos="0" relativeHeight="251658242" behindDoc="0" locked="0" layoutInCell="1" hidden="0" allowOverlap="1" wp14:anchorId="2DB345DD" wp14:editId="535AFF7A">
            <wp:simplePos x="0" y="0"/>
            <wp:positionH relativeFrom="column">
              <wp:posOffset>2371725</wp:posOffset>
            </wp:positionH>
            <wp:positionV relativeFrom="paragraph">
              <wp:posOffset>35560</wp:posOffset>
            </wp:positionV>
            <wp:extent cx="1731645" cy="2018665"/>
            <wp:effectExtent l="0" t="0" r="1905" b="0"/>
            <wp:wrapSquare wrapText="bothSides" distT="0" distB="0" distL="114300" distR="114300"/>
            <wp:docPr id="3" name="image1.png" descr="C:\Users\Kristy.Greenwalt\AppData\Local\Microsoft\Windows\INetCache\Content.Outlook\F0Z6IAKO\ICH_web.png"/>
            <wp:cNvGraphicFramePr/>
            <a:graphic xmlns:a="http://schemas.openxmlformats.org/drawingml/2006/main">
              <a:graphicData uri="http://schemas.openxmlformats.org/drawingml/2006/picture">
                <pic:pic xmlns:pic="http://schemas.openxmlformats.org/drawingml/2006/picture">
                  <pic:nvPicPr>
                    <pic:cNvPr id="0" name="image1.png" descr="C:\Users\Kristy.Greenwalt\AppData\Local\Microsoft\Windows\INetCache\Content.Outlook\F0Z6IAKO\ICH_web.png"/>
                    <pic:cNvPicPr preferRelativeResize="0"/>
                  </pic:nvPicPr>
                  <pic:blipFill>
                    <a:blip r:embed="rId11"/>
                    <a:srcRect/>
                    <a:stretch>
                      <a:fillRect/>
                    </a:stretch>
                  </pic:blipFill>
                  <pic:spPr>
                    <a:xfrm>
                      <a:off x="0" y="0"/>
                      <a:ext cx="1731645" cy="2018665"/>
                    </a:xfrm>
                    <a:prstGeom prst="rect">
                      <a:avLst/>
                    </a:prstGeom>
                    <a:ln/>
                  </pic:spPr>
                </pic:pic>
              </a:graphicData>
            </a:graphic>
          </wp:anchor>
        </w:drawing>
      </w:r>
    </w:p>
    <w:p w14:paraId="1CFCA98E" w14:textId="77777777" w:rsidR="00BA234A" w:rsidRDefault="00BA234A"/>
    <w:p w14:paraId="24017FE9" w14:textId="77777777" w:rsidR="00BA234A" w:rsidRDefault="00BA234A"/>
    <w:p w14:paraId="6894C085" w14:textId="77777777" w:rsidR="00BA234A" w:rsidRDefault="00BA234A"/>
    <w:p w14:paraId="2DAA94F8" w14:textId="77777777" w:rsidR="00BA234A" w:rsidRDefault="00BA234A"/>
    <w:p w14:paraId="0421C218" w14:textId="77777777" w:rsidR="00BA234A" w:rsidRDefault="00BA234A"/>
    <w:p w14:paraId="1E1FB796" w14:textId="77777777" w:rsidR="00BA234A" w:rsidRDefault="00BA234A"/>
    <w:p w14:paraId="41D2B70E" w14:textId="26489D8E" w:rsidR="00BA234A" w:rsidRDefault="00F959EC">
      <w:r>
        <w:t xml:space="preserve">     </w:t>
      </w:r>
    </w:p>
    <w:p w14:paraId="4AD10749" w14:textId="77777777" w:rsidR="00A13E02" w:rsidRDefault="00A13E02"/>
    <w:tbl>
      <w:tblPr>
        <w:tblW w:w="9538" w:type="dxa"/>
        <w:tblInd w:w="317" w:type="dxa"/>
        <w:tblBorders>
          <w:top w:val="single" w:sz="24" w:space="0" w:color="5B9BD5"/>
          <w:left w:val="single" w:sz="24" w:space="0" w:color="5B9BD5"/>
          <w:bottom w:val="single" w:sz="24" w:space="0" w:color="5B9BD5"/>
          <w:right w:val="single" w:sz="24" w:space="0" w:color="5B9BD5"/>
          <w:insideH w:val="single" w:sz="4" w:space="0" w:color="5B9BD5"/>
          <w:insideV w:val="single" w:sz="4" w:space="0" w:color="5B9BD5"/>
        </w:tblBorders>
        <w:tblLayout w:type="fixed"/>
        <w:tblLook w:val="0400" w:firstRow="0" w:lastRow="0" w:firstColumn="0" w:lastColumn="0" w:noHBand="0" w:noVBand="1"/>
      </w:tblPr>
      <w:tblGrid>
        <w:gridCol w:w="9538"/>
      </w:tblGrid>
      <w:tr w:rsidR="00BA234A" w14:paraId="0EC42581" w14:textId="77777777" w:rsidTr="00871686">
        <w:trPr>
          <w:trHeight w:val="2717"/>
        </w:trPr>
        <w:tc>
          <w:tcPr>
            <w:tcW w:w="9538" w:type="dxa"/>
            <w:vAlign w:val="center"/>
          </w:tcPr>
          <w:p w14:paraId="11C975FF" w14:textId="77777777" w:rsidR="00015955" w:rsidRDefault="00015955" w:rsidP="00015955">
            <w:pPr>
              <w:spacing w:before="0" w:after="0" w:line="240" w:lineRule="auto"/>
              <w:jc w:val="center"/>
              <w:rPr>
                <w:b/>
                <w:i/>
                <w:color w:val="5B9BD5"/>
                <w:sz w:val="28"/>
                <w:szCs w:val="28"/>
              </w:rPr>
            </w:pPr>
          </w:p>
          <w:p w14:paraId="4BC56B74" w14:textId="4653A40E" w:rsidR="00BA234A" w:rsidRDefault="00F959EC" w:rsidP="00015955">
            <w:pPr>
              <w:spacing w:before="0" w:after="0" w:line="240" w:lineRule="auto"/>
              <w:jc w:val="center"/>
              <w:rPr>
                <w:b/>
                <w:i/>
                <w:color w:val="5B9BD5"/>
                <w:sz w:val="28"/>
                <w:szCs w:val="28"/>
              </w:rPr>
            </w:pPr>
            <w:r>
              <w:rPr>
                <w:b/>
                <w:i/>
                <w:color w:val="5B9BD5"/>
                <w:sz w:val="28"/>
                <w:szCs w:val="28"/>
              </w:rPr>
              <w:t>Important Telephone Numbers</w:t>
            </w:r>
          </w:p>
          <w:p w14:paraId="6FB81309" w14:textId="2B7CF831" w:rsidR="00BA234A" w:rsidRDefault="00F959EC" w:rsidP="00015955">
            <w:pPr>
              <w:spacing w:before="0" w:after="0" w:line="240" w:lineRule="auto"/>
              <w:jc w:val="center"/>
              <w:rPr>
                <w:i/>
                <w:color w:val="5B9BD5"/>
                <w:sz w:val="28"/>
                <w:szCs w:val="28"/>
              </w:rPr>
            </w:pPr>
            <w:r>
              <w:rPr>
                <w:i/>
                <w:color w:val="5B9BD5"/>
                <w:sz w:val="28"/>
                <w:szCs w:val="28"/>
              </w:rPr>
              <w:t>DC Shelter Hotline: (202) 399-7093</w:t>
            </w:r>
          </w:p>
          <w:p w14:paraId="03BF2E91" w14:textId="77777777" w:rsidR="00BA234A" w:rsidRDefault="00F959EC" w:rsidP="00015955">
            <w:pPr>
              <w:spacing w:before="0" w:after="0" w:line="240" w:lineRule="auto"/>
              <w:jc w:val="center"/>
              <w:rPr>
                <w:i/>
                <w:color w:val="5B9BD5"/>
                <w:sz w:val="28"/>
                <w:szCs w:val="28"/>
              </w:rPr>
            </w:pPr>
            <w:r>
              <w:rPr>
                <w:i/>
                <w:color w:val="5B9BD5"/>
                <w:sz w:val="28"/>
                <w:szCs w:val="28"/>
              </w:rPr>
              <w:t>Mayor’s Call Center:  311</w:t>
            </w:r>
          </w:p>
          <w:p w14:paraId="586A3289" w14:textId="77777777" w:rsidR="00BA234A" w:rsidRDefault="00F959EC" w:rsidP="00015955">
            <w:pPr>
              <w:spacing w:before="0" w:after="0" w:line="240" w:lineRule="auto"/>
              <w:jc w:val="center"/>
              <w:rPr>
                <w:i/>
                <w:color w:val="5B9BD5"/>
                <w:sz w:val="28"/>
                <w:szCs w:val="28"/>
              </w:rPr>
            </w:pPr>
            <w:r>
              <w:rPr>
                <w:i/>
                <w:color w:val="5B9BD5"/>
                <w:sz w:val="28"/>
                <w:szCs w:val="28"/>
              </w:rPr>
              <w:t>Sasha Bruce Youthwork Hotline (Minors): 202-547-7777</w:t>
            </w:r>
          </w:p>
          <w:p w14:paraId="047CE46C" w14:textId="77777777" w:rsidR="00BA234A" w:rsidRDefault="00F959EC">
            <w:pPr>
              <w:jc w:val="center"/>
              <w:rPr>
                <w:i/>
                <w:color w:val="5B9BD5"/>
                <w:sz w:val="28"/>
                <w:szCs w:val="28"/>
              </w:rPr>
            </w:pPr>
            <w:r>
              <w:rPr>
                <w:i/>
                <w:color w:val="5B9BD5"/>
                <w:sz w:val="28"/>
                <w:szCs w:val="28"/>
              </w:rPr>
              <w:t xml:space="preserve">DC residents experiencing homelessness may call these numbers to seek assistance, and the </w:t>
            </w:r>
            <w:proofErr w:type="gramStart"/>
            <w:r>
              <w:rPr>
                <w:i/>
                <w:color w:val="5B9BD5"/>
                <w:sz w:val="28"/>
                <w:szCs w:val="28"/>
              </w:rPr>
              <w:t>general public</w:t>
            </w:r>
            <w:proofErr w:type="gramEnd"/>
            <w:r>
              <w:rPr>
                <w:i/>
                <w:color w:val="5B9BD5"/>
                <w:sz w:val="28"/>
                <w:szCs w:val="28"/>
              </w:rPr>
              <w:t xml:space="preserve"> may also call these numbers to request help for someone in need of assistance.</w:t>
            </w:r>
          </w:p>
          <w:p w14:paraId="7D21A501" w14:textId="2E8020F3" w:rsidR="00015955" w:rsidRDefault="00015955">
            <w:pPr>
              <w:jc w:val="center"/>
            </w:pPr>
          </w:p>
        </w:tc>
      </w:tr>
    </w:tbl>
    <w:p w14:paraId="72F08137" w14:textId="77777777" w:rsidR="00E46ACB" w:rsidRPr="00E46ACB" w:rsidRDefault="00E46ACB" w:rsidP="00E46ACB"/>
    <w:p w14:paraId="21F2BB36" w14:textId="77777777" w:rsidR="00E46ACB" w:rsidRDefault="00E46ACB">
      <w:pPr>
        <w:rPr>
          <w:b/>
          <w:smallCaps/>
          <w:color w:val="FFFFFF"/>
        </w:rPr>
      </w:pPr>
      <w:r>
        <w:rPr>
          <w:b/>
          <w:smallCaps/>
          <w:color w:val="FFFFFF"/>
        </w:rPr>
        <w:br w:type="page"/>
      </w:r>
    </w:p>
    <w:p w14:paraId="5EA6A909" w14:textId="0F99FFB0" w:rsidR="00BA234A" w:rsidRDefault="00F959EC" w:rsidP="00015955">
      <w:pPr>
        <w:pBdr>
          <w:top w:val="single" w:sz="24" w:space="0" w:color="5B9BD5"/>
          <w:left w:val="single" w:sz="24" w:space="0" w:color="5B9BD5"/>
          <w:bottom w:val="single" w:sz="24" w:space="0" w:color="5B9BD5"/>
          <w:right w:val="single" w:sz="24" w:space="0" w:color="5B9BD5"/>
          <w:between w:val="nil"/>
        </w:pBdr>
        <w:shd w:val="clear" w:color="auto" w:fill="5B9BD5"/>
        <w:spacing w:after="0" w:line="240" w:lineRule="auto"/>
        <w:rPr>
          <w:b/>
          <w:smallCaps/>
          <w:color w:val="FFFFFF"/>
        </w:rPr>
      </w:pPr>
      <w:r>
        <w:rPr>
          <w:b/>
          <w:smallCaps/>
          <w:color w:val="FFFFFF"/>
        </w:rPr>
        <w:lastRenderedPageBreak/>
        <w:t>Table of Contents</w:t>
      </w:r>
    </w:p>
    <w:sdt>
      <w:sdtPr>
        <w:id w:val="-1214110759"/>
        <w:docPartObj>
          <w:docPartGallery w:val="Table of Contents"/>
          <w:docPartUnique/>
        </w:docPartObj>
      </w:sdtPr>
      <w:sdtEndPr/>
      <w:sdtContent>
        <w:p w14:paraId="07AFE53F" w14:textId="0CF0E2AC" w:rsidR="00D94CBA" w:rsidRDefault="00F959EC">
          <w:pPr>
            <w:pStyle w:val="TOC1"/>
            <w:tabs>
              <w:tab w:val="right" w:pos="9638"/>
            </w:tabs>
            <w:rPr>
              <w:rFonts w:asciiTheme="minorHAnsi" w:eastAsiaTheme="minorEastAsia" w:hAnsiTheme="minorHAnsi" w:cstheme="minorBidi"/>
              <w:noProof/>
            </w:rPr>
          </w:pPr>
          <w:r>
            <w:fldChar w:fldCharType="begin"/>
          </w:r>
          <w:r>
            <w:instrText xml:space="preserve"> TOC \h \u \z </w:instrText>
          </w:r>
          <w:r>
            <w:fldChar w:fldCharType="separate"/>
          </w:r>
          <w:hyperlink w:anchor="_Toc93435081" w:history="1">
            <w:r w:rsidR="00D94CBA" w:rsidRPr="008130FC">
              <w:rPr>
                <w:rStyle w:val="Hyperlink"/>
                <w:noProof/>
              </w:rPr>
              <w:t>Introduction</w:t>
            </w:r>
            <w:r w:rsidR="00D94CBA">
              <w:rPr>
                <w:noProof/>
                <w:webHidden/>
              </w:rPr>
              <w:tab/>
            </w:r>
            <w:r w:rsidR="00D94CBA">
              <w:rPr>
                <w:noProof/>
                <w:webHidden/>
              </w:rPr>
              <w:fldChar w:fldCharType="begin"/>
            </w:r>
            <w:r w:rsidR="00D94CBA">
              <w:rPr>
                <w:noProof/>
                <w:webHidden/>
              </w:rPr>
              <w:instrText xml:space="preserve"> PAGEREF _Toc93435081 \h </w:instrText>
            </w:r>
            <w:r w:rsidR="00D94CBA">
              <w:rPr>
                <w:noProof/>
                <w:webHidden/>
              </w:rPr>
            </w:r>
            <w:r w:rsidR="00D94CBA">
              <w:rPr>
                <w:noProof/>
                <w:webHidden/>
              </w:rPr>
              <w:fldChar w:fldCharType="separate"/>
            </w:r>
            <w:r w:rsidR="00D94CBA">
              <w:rPr>
                <w:noProof/>
                <w:webHidden/>
              </w:rPr>
              <w:t>4</w:t>
            </w:r>
            <w:r w:rsidR="00D94CBA">
              <w:rPr>
                <w:noProof/>
                <w:webHidden/>
              </w:rPr>
              <w:fldChar w:fldCharType="end"/>
            </w:r>
          </w:hyperlink>
        </w:p>
        <w:p w14:paraId="01FA4A5A" w14:textId="2E6AEB2A" w:rsidR="00D94CBA" w:rsidRDefault="00D94CBA">
          <w:pPr>
            <w:pStyle w:val="TOC2"/>
            <w:tabs>
              <w:tab w:val="right" w:pos="9638"/>
            </w:tabs>
            <w:rPr>
              <w:rFonts w:asciiTheme="minorHAnsi" w:eastAsiaTheme="minorEastAsia" w:hAnsiTheme="minorHAnsi" w:cstheme="minorBidi"/>
              <w:noProof/>
            </w:rPr>
          </w:pPr>
          <w:hyperlink w:anchor="_Toc93435082" w:history="1">
            <w:r w:rsidRPr="008130FC">
              <w:rPr>
                <w:rStyle w:val="Hyperlink"/>
                <w:noProof/>
              </w:rPr>
              <w:t>Plan Elements</w:t>
            </w:r>
            <w:r>
              <w:rPr>
                <w:noProof/>
                <w:webHidden/>
              </w:rPr>
              <w:tab/>
            </w:r>
            <w:r>
              <w:rPr>
                <w:noProof/>
                <w:webHidden/>
              </w:rPr>
              <w:fldChar w:fldCharType="begin"/>
            </w:r>
            <w:r>
              <w:rPr>
                <w:noProof/>
                <w:webHidden/>
              </w:rPr>
              <w:instrText xml:space="preserve"> PAGEREF _Toc93435082 \h </w:instrText>
            </w:r>
            <w:r>
              <w:rPr>
                <w:noProof/>
                <w:webHidden/>
              </w:rPr>
            </w:r>
            <w:r>
              <w:rPr>
                <w:noProof/>
                <w:webHidden/>
              </w:rPr>
              <w:fldChar w:fldCharType="separate"/>
            </w:r>
            <w:r>
              <w:rPr>
                <w:noProof/>
                <w:webHidden/>
              </w:rPr>
              <w:t>5</w:t>
            </w:r>
            <w:r>
              <w:rPr>
                <w:noProof/>
                <w:webHidden/>
              </w:rPr>
              <w:fldChar w:fldCharType="end"/>
            </w:r>
          </w:hyperlink>
        </w:p>
        <w:p w14:paraId="7A031577" w14:textId="144C7A6B" w:rsidR="00D94CBA" w:rsidRDefault="00D94CBA">
          <w:pPr>
            <w:pStyle w:val="TOC1"/>
            <w:tabs>
              <w:tab w:val="right" w:pos="9638"/>
            </w:tabs>
            <w:rPr>
              <w:rFonts w:asciiTheme="minorHAnsi" w:eastAsiaTheme="minorEastAsia" w:hAnsiTheme="minorHAnsi" w:cstheme="minorBidi"/>
              <w:noProof/>
            </w:rPr>
          </w:pPr>
          <w:hyperlink w:anchor="_Toc93435083" w:history="1">
            <w:r w:rsidRPr="008130FC">
              <w:rPr>
                <w:rStyle w:val="Hyperlink"/>
                <w:noProof/>
              </w:rPr>
              <w:t>1. Process for Developing, Publicizing, and Updating the Plan</w:t>
            </w:r>
            <w:r>
              <w:rPr>
                <w:noProof/>
                <w:webHidden/>
              </w:rPr>
              <w:tab/>
            </w:r>
            <w:r>
              <w:rPr>
                <w:noProof/>
                <w:webHidden/>
              </w:rPr>
              <w:fldChar w:fldCharType="begin"/>
            </w:r>
            <w:r>
              <w:rPr>
                <w:noProof/>
                <w:webHidden/>
              </w:rPr>
              <w:instrText xml:space="preserve"> PAGEREF _Toc93435083 \h </w:instrText>
            </w:r>
            <w:r>
              <w:rPr>
                <w:noProof/>
                <w:webHidden/>
              </w:rPr>
            </w:r>
            <w:r>
              <w:rPr>
                <w:noProof/>
                <w:webHidden/>
              </w:rPr>
              <w:fldChar w:fldCharType="separate"/>
            </w:r>
            <w:r>
              <w:rPr>
                <w:noProof/>
                <w:webHidden/>
              </w:rPr>
              <w:t>6</w:t>
            </w:r>
            <w:r>
              <w:rPr>
                <w:noProof/>
                <w:webHidden/>
              </w:rPr>
              <w:fldChar w:fldCharType="end"/>
            </w:r>
          </w:hyperlink>
        </w:p>
        <w:p w14:paraId="635B6DF7" w14:textId="3718533A" w:rsidR="00D94CBA" w:rsidRDefault="00D94CBA">
          <w:pPr>
            <w:pStyle w:val="TOC2"/>
            <w:tabs>
              <w:tab w:val="right" w:pos="9638"/>
            </w:tabs>
            <w:rPr>
              <w:rFonts w:asciiTheme="minorHAnsi" w:eastAsiaTheme="minorEastAsia" w:hAnsiTheme="minorHAnsi" w:cstheme="minorBidi"/>
              <w:noProof/>
            </w:rPr>
          </w:pPr>
          <w:hyperlink w:anchor="_Toc93435084" w:history="1">
            <w:r w:rsidRPr="008130FC">
              <w:rPr>
                <w:rStyle w:val="Hyperlink"/>
                <w:noProof/>
              </w:rPr>
              <w:t>1.1 FY20 Hypothermia Season Review</w:t>
            </w:r>
            <w:r>
              <w:rPr>
                <w:noProof/>
                <w:webHidden/>
              </w:rPr>
              <w:tab/>
            </w:r>
            <w:r>
              <w:rPr>
                <w:noProof/>
                <w:webHidden/>
              </w:rPr>
              <w:fldChar w:fldCharType="begin"/>
            </w:r>
            <w:r>
              <w:rPr>
                <w:noProof/>
                <w:webHidden/>
              </w:rPr>
              <w:instrText xml:space="preserve"> PAGEREF _Toc93435084 \h </w:instrText>
            </w:r>
            <w:r>
              <w:rPr>
                <w:noProof/>
                <w:webHidden/>
              </w:rPr>
            </w:r>
            <w:r>
              <w:rPr>
                <w:noProof/>
                <w:webHidden/>
              </w:rPr>
              <w:fldChar w:fldCharType="separate"/>
            </w:r>
            <w:r>
              <w:rPr>
                <w:noProof/>
                <w:webHidden/>
              </w:rPr>
              <w:t>6</w:t>
            </w:r>
            <w:r>
              <w:rPr>
                <w:noProof/>
                <w:webHidden/>
              </w:rPr>
              <w:fldChar w:fldCharType="end"/>
            </w:r>
          </w:hyperlink>
        </w:p>
        <w:p w14:paraId="459697B0" w14:textId="3933E37A" w:rsidR="00D94CBA" w:rsidRDefault="00D94CBA">
          <w:pPr>
            <w:pStyle w:val="TOC2"/>
            <w:tabs>
              <w:tab w:val="right" w:pos="9638"/>
            </w:tabs>
            <w:rPr>
              <w:rFonts w:asciiTheme="minorHAnsi" w:eastAsiaTheme="minorEastAsia" w:hAnsiTheme="minorHAnsi" w:cstheme="minorBidi"/>
              <w:noProof/>
            </w:rPr>
          </w:pPr>
          <w:hyperlink w:anchor="_Toc93435085" w:history="1">
            <w:r w:rsidRPr="008130FC">
              <w:rPr>
                <w:rStyle w:val="Hyperlink"/>
                <w:noProof/>
              </w:rPr>
              <w:t>1.2 Publicizing the Plan</w:t>
            </w:r>
            <w:r>
              <w:rPr>
                <w:noProof/>
                <w:webHidden/>
              </w:rPr>
              <w:tab/>
            </w:r>
            <w:r>
              <w:rPr>
                <w:noProof/>
                <w:webHidden/>
              </w:rPr>
              <w:fldChar w:fldCharType="begin"/>
            </w:r>
            <w:r>
              <w:rPr>
                <w:noProof/>
                <w:webHidden/>
              </w:rPr>
              <w:instrText xml:space="preserve"> PAGEREF _Toc93435085 \h </w:instrText>
            </w:r>
            <w:r>
              <w:rPr>
                <w:noProof/>
                <w:webHidden/>
              </w:rPr>
            </w:r>
            <w:r>
              <w:rPr>
                <w:noProof/>
                <w:webHidden/>
              </w:rPr>
              <w:fldChar w:fldCharType="separate"/>
            </w:r>
            <w:r>
              <w:rPr>
                <w:noProof/>
                <w:webHidden/>
              </w:rPr>
              <w:t>8</w:t>
            </w:r>
            <w:r>
              <w:rPr>
                <w:noProof/>
                <w:webHidden/>
              </w:rPr>
              <w:fldChar w:fldCharType="end"/>
            </w:r>
          </w:hyperlink>
        </w:p>
        <w:p w14:paraId="3D46178D" w14:textId="1E24E0A5" w:rsidR="00D94CBA" w:rsidRDefault="00D94CBA">
          <w:pPr>
            <w:pStyle w:val="TOC2"/>
            <w:tabs>
              <w:tab w:val="right" w:pos="9638"/>
            </w:tabs>
            <w:rPr>
              <w:rFonts w:asciiTheme="minorHAnsi" w:eastAsiaTheme="minorEastAsia" w:hAnsiTheme="minorHAnsi" w:cstheme="minorBidi"/>
              <w:noProof/>
            </w:rPr>
          </w:pPr>
          <w:hyperlink w:anchor="_Toc93435086" w:history="1">
            <w:r w:rsidRPr="008130FC">
              <w:rPr>
                <w:rStyle w:val="Hyperlink"/>
                <w:noProof/>
              </w:rPr>
              <w:t>1.3 Process for Updating The Plan</w:t>
            </w:r>
            <w:r>
              <w:rPr>
                <w:noProof/>
                <w:webHidden/>
              </w:rPr>
              <w:tab/>
            </w:r>
            <w:r>
              <w:rPr>
                <w:noProof/>
                <w:webHidden/>
              </w:rPr>
              <w:fldChar w:fldCharType="begin"/>
            </w:r>
            <w:r>
              <w:rPr>
                <w:noProof/>
                <w:webHidden/>
              </w:rPr>
              <w:instrText xml:space="preserve"> PAGEREF _Toc93435086 \h </w:instrText>
            </w:r>
            <w:r>
              <w:rPr>
                <w:noProof/>
                <w:webHidden/>
              </w:rPr>
            </w:r>
            <w:r>
              <w:rPr>
                <w:noProof/>
                <w:webHidden/>
              </w:rPr>
              <w:fldChar w:fldCharType="separate"/>
            </w:r>
            <w:r>
              <w:rPr>
                <w:noProof/>
                <w:webHidden/>
              </w:rPr>
              <w:t>9</w:t>
            </w:r>
            <w:r>
              <w:rPr>
                <w:noProof/>
                <w:webHidden/>
              </w:rPr>
              <w:fldChar w:fldCharType="end"/>
            </w:r>
          </w:hyperlink>
        </w:p>
        <w:p w14:paraId="4502432E" w14:textId="726CBF87" w:rsidR="00D94CBA" w:rsidRDefault="00D94CBA">
          <w:pPr>
            <w:pStyle w:val="TOC1"/>
            <w:tabs>
              <w:tab w:val="right" w:pos="9638"/>
            </w:tabs>
            <w:rPr>
              <w:rFonts w:asciiTheme="minorHAnsi" w:eastAsiaTheme="minorEastAsia" w:hAnsiTheme="minorHAnsi" w:cstheme="minorBidi"/>
              <w:noProof/>
            </w:rPr>
          </w:pPr>
          <w:hyperlink w:anchor="_Toc93435087" w:history="1">
            <w:r w:rsidRPr="008130FC">
              <w:rPr>
                <w:rStyle w:val="Hyperlink"/>
                <w:noProof/>
              </w:rPr>
              <w:t>2. Process for Calling Alerts</w:t>
            </w:r>
            <w:r>
              <w:rPr>
                <w:noProof/>
                <w:webHidden/>
              </w:rPr>
              <w:tab/>
            </w:r>
            <w:r>
              <w:rPr>
                <w:noProof/>
                <w:webHidden/>
              </w:rPr>
              <w:fldChar w:fldCharType="begin"/>
            </w:r>
            <w:r>
              <w:rPr>
                <w:noProof/>
                <w:webHidden/>
              </w:rPr>
              <w:instrText xml:space="preserve"> PAGEREF _Toc93435087 \h </w:instrText>
            </w:r>
            <w:r>
              <w:rPr>
                <w:noProof/>
                <w:webHidden/>
              </w:rPr>
            </w:r>
            <w:r>
              <w:rPr>
                <w:noProof/>
                <w:webHidden/>
              </w:rPr>
              <w:fldChar w:fldCharType="separate"/>
            </w:r>
            <w:r>
              <w:rPr>
                <w:noProof/>
                <w:webHidden/>
              </w:rPr>
              <w:t>10</w:t>
            </w:r>
            <w:r>
              <w:rPr>
                <w:noProof/>
                <w:webHidden/>
              </w:rPr>
              <w:fldChar w:fldCharType="end"/>
            </w:r>
          </w:hyperlink>
        </w:p>
        <w:p w14:paraId="02D81614" w14:textId="613F0900" w:rsidR="00D94CBA" w:rsidRDefault="00D94CBA">
          <w:pPr>
            <w:pStyle w:val="TOC2"/>
            <w:tabs>
              <w:tab w:val="right" w:pos="9638"/>
            </w:tabs>
            <w:rPr>
              <w:rFonts w:asciiTheme="minorHAnsi" w:eastAsiaTheme="minorEastAsia" w:hAnsiTheme="minorHAnsi" w:cstheme="minorBidi"/>
              <w:noProof/>
            </w:rPr>
          </w:pPr>
          <w:hyperlink w:anchor="_Toc93435088" w:history="1">
            <w:r w:rsidRPr="008130FC">
              <w:rPr>
                <w:rStyle w:val="Hyperlink"/>
                <w:noProof/>
              </w:rPr>
              <w:t>2.1 Hypothermia Alerts</w:t>
            </w:r>
            <w:r>
              <w:rPr>
                <w:noProof/>
                <w:webHidden/>
              </w:rPr>
              <w:tab/>
            </w:r>
            <w:r>
              <w:rPr>
                <w:noProof/>
                <w:webHidden/>
              </w:rPr>
              <w:fldChar w:fldCharType="begin"/>
            </w:r>
            <w:r>
              <w:rPr>
                <w:noProof/>
                <w:webHidden/>
              </w:rPr>
              <w:instrText xml:space="preserve"> PAGEREF _Toc93435088 \h </w:instrText>
            </w:r>
            <w:r>
              <w:rPr>
                <w:noProof/>
                <w:webHidden/>
              </w:rPr>
            </w:r>
            <w:r>
              <w:rPr>
                <w:noProof/>
                <w:webHidden/>
              </w:rPr>
              <w:fldChar w:fldCharType="separate"/>
            </w:r>
            <w:r>
              <w:rPr>
                <w:noProof/>
                <w:webHidden/>
              </w:rPr>
              <w:t>10</w:t>
            </w:r>
            <w:r>
              <w:rPr>
                <w:noProof/>
                <w:webHidden/>
              </w:rPr>
              <w:fldChar w:fldCharType="end"/>
            </w:r>
          </w:hyperlink>
        </w:p>
        <w:p w14:paraId="36D3B2FD" w14:textId="461BA5BE" w:rsidR="00D94CBA" w:rsidRDefault="00D94CBA">
          <w:pPr>
            <w:pStyle w:val="TOC2"/>
            <w:tabs>
              <w:tab w:val="right" w:pos="9638"/>
            </w:tabs>
            <w:rPr>
              <w:rFonts w:asciiTheme="minorHAnsi" w:eastAsiaTheme="minorEastAsia" w:hAnsiTheme="minorHAnsi" w:cstheme="minorBidi"/>
              <w:noProof/>
            </w:rPr>
          </w:pPr>
          <w:hyperlink w:anchor="_Toc93435089" w:history="1">
            <w:r w:rsidRPr="008130FC">
              <w:rPr>
                <w:rStyle w:val="Hyperlink"/>
                <w:noProof/>
              </w:rPr>
              <w:t>2.2 Cold Weather Emergencies</w:t>
            </w:r>
            <w:r>
              <w:rPr>
                <w:noProof/>
                <w:webHidden/>
              </w:rPr>
              <w:tab/>
            </w:r>
            <w:r>
              <w:rPr>
                <w:noProof/>
                <w:webHidden/>
              </w:rPr>
              <w:fldChar w:fldCharType="begin"/>
            </w:r>
            <w:r>
              <w:rPr>
                <w:noProof/>
                <w:webHidden/>
              </w:rPr>
              <w:instrText xml:space="preserve"> PAGEREF _Toc93435089 \h </w:instrText>
            </w:r>
            <w:r>
              <w:rPr>
                <w:noProof/>
                <w:webHidden/>
              </w:rPr>
            </w:r>
            <w:r>
              <w:rPr>
                <w:noProof/>
                <w:webHidden/>
              </w:rPr>
              <w:fldChar w:fldCharType="separate"/>
            </w:r>
            <w:r>
              <w:rPr>
                <w:noProof/>
                <w:webHidden/>
              </w:rPr>
              <w:t>11</w:t>
            </w:r>
            <w:r>
              <w:rPr>
                <w:noProof/>
                <w:webHidden/>
              </w:rPr>
              <w:fldChar w:fldCharType="end"/>
            </w:r>
          </w:hyperlink>
        </w:p>
        <w:p w14:paraId="728676D1" w14:textId="1544E62D" w:rsidR="00D94CBA" w:rsidRDefault="00D94CBA">
          <w:pPr>
            <w:pStyle w:val="TOC1"/>
            <w:tabs>
              <w:tab w:val="right" w:pos="9638"/>
            </w:tabs>
            <w:rPr>
              <w:rFonts w:asciiTheme="minorHAnsi" w:eastAsiaTheme="minorEastAsia" w:hAnsiTheme="minorHAnsi" w:cstheme="minorBidi"/>
              <w:noProof/>
            </w:rPr>
          </w:pPr>
          <w:hyperlink w:anchor="_Toc93435090" w:history="1">
            <w:r w:rsidRPr="008130FC">
              <w:rPr>
                <w:rStyle w:val="Hyperlink"/>
                <w:noProof/>
              </w:rPr>
              <w:t>3. Emergency Shelter</w:t>
            </w:r>
            <w:r>
              <w:rPr>
                <w:noProof/>
                <w:webHidden/>
              </w:rPr>
              <w:tab/>
            </w:r>
            <w:r>
              <w:rPr>
                <w:noProof/>
                <w:webHidden/>
              </w:rPr>
              <w:fldChar w:fldCharType="begin"/>
            </w:r>
            <w:r>
              <w:rPr>
                <w:noProof/>
                <w:webHidden/>
              </w:rPr>
              <w:instrText xml:space="preserve"> PAGEREF _Toc93435090 \h </w:instrText>
            </w:r>
            <w:r>
              <w:rPr>
                <w:noProof/>
                <w:webHidden/>
              </w:rPr>
            </w:r>
            <w:r>
              <w:rPr>
                <w:noProof/>
                <w:webHidden/>
              </w:rPr>
              <w:fldChar w:fldCharType="separate"/>
            </w:r>
            <w:r>
              <w:rPr>
                <w:noProof/>
                <w:webHidden/>
              </w:rPr>
              <w:t>12</w:t>
            </w:r>
            <w:r>
              <w:rPr>
                <w:noProof/>
                <w:webHidden/>
              </w:rPr>
              <w:fldChar w:fldCharType="end"/>
            </w:r>
          </w:hyperlink>
        </w:p>
        <w:p w14:paraId="2B8917C7" w14:textId="3CD54BC8" w:rsidR="00D94CBA" w:rsidRDefault="00D94CBA">
          <w:pPr>
            <w:pStyle w:val="TOC2"/>
            <w:tabs>
              <w:tab w:val="right" w:pos="9638"/>
            </w:tabs>
            <w:rPr>
              <w:rFonts w:asciiTheme="minorHAnsi" w:eastAsiaTheme="minorEastAsia" w:hAnsiTheme="minorHAnsi" w:cstheme="minorBidi"/>
              <w:noProof/>
            </w:rPr>
          </w:pPr>
          <w:hyperlink w:anchor="_Toc93435091" w:history="1">
            <w:r w:rsidRPr="008130FC">
              <w:rPr>
                <w:rStyle w:val="Hyperlink"/>
                <w:noProof/>
              </w:rPr>
              <w:t>3.1 Shelter for Individuals: Access, Type and Hours of Operation</w:t>
            </w:r>
            <w:r>
              <w:rPr>
                <w:noProof/>
                <w:webHidden/>
              </w:rPr>
              <w:tab/>
            </w:r>
            <w:r>
              <w:rPr>
                <w:noProof/>
                <w:webHidden/>
              </w:rPr>
              <w:fldChar w:fldCharType="begin"/>
            </w:r>
            <w:r>
              <w:rPr>
                <w:noProof/>
                <w:webHidden/>
              </w:rPr>
              <w:instrText xml:space="preserve"> PAGEREF _Toc93435091 \h </w:instrText>
            </w:r>
            <w:r>
              <w:rPr>
                <w:noProof/>
                <w:webHidden/>
              </w:rPr>
            </w:r>
            <w:r>
              <w:rPr>
                <w:noProof/>
                <w:webHidden/>
              </w:rPr>
              <w:fldChar w:fldCharType="separate"/>
            </w:r>
            <w:r>
              <w:rPr>
                <w:noProof/>
                <w:webHidden/>
              </w:rPr>
              <w:t>12</w:t>
            </w:r>
            <w:r>
              <w:rPr>
                <w:noProof/>
                <w:webHidden/>
              </w:rPr>
              <w:fldChar w:fldCharType="end"/>
            </w:r>
          </w:hyperlink>
        </w:p>
        <w:p w14:paraId="4561FDD7" w14:textId="3FC22B04" w:rsidR="00D94CBA" w:rsidRDefault="00D94CBA">
          <w:pPr>
            <w:pStyle w:val="TOC2"/>
            <w:tabs>
              <w:tab w:val="right" w:pos="9638"/>
            </w:tabs>
            <w:rPr>
              <w:rFonts w:asciiTheme="minorHAnsi" w:eastAsiaTheme="minorEastAsia" w:hAnsiTheme="minorHAnsi" w:cstheme="minorBidi"/>
              <w:noProof/>
            </w:rPr>
          </w:pPr>
          <w:hyperlink w:anchor="_Toc93435092" w:history="1">
            <w:r w:rsidRPr="008130FC">
              <w:rPr>
                <w:rStyle w:val="Hyperlink"/>
                <w:noProof/>
              </w:rPr>
              <w:t>3.2 Shelter for Families: Access, Type and Hours of Operation</w:t>
            </w:r>
            <w:r>
              <w:rPr>
                <w:noProof/>
                <w:webHidden/>
              </w:rPr>
              <w:tab/>
            </w:r>
            <w:r>
              <w:rPr>
                <w:noProof/>
                <w:webHidden/>
              </w:rPr>
              <w:fldChar w:fldCharType="begin"/>
            </w:r>
            <w:r>
              <w:rPr>
                <w:noProof/>
                <w:webHidden/>
              </w:rPr>
              <w:instrText xml:space="preserve"> PAGEREF _Toc93435092 \h </w:instrText>
            </w:r>
            <w:r>
              <w:rPr>
                <w:noProof/>
                <w:webHidden/>
              </w:rPr>
            </w:r>
            <w:r>
              <w:rPr>
                <w:noProof/>
                <w:webHidden/>
              </w:rPr>
              <w:fldChar w:fldCharType="separate"/>
            </w:r>
            <w:r>
              <w:rPr>
                <w:noProof/>
                <w:webHidden/>
              </w:rPr>
              <w:t>12</w:t>
            </w:r>
            <w:r>
              <w:rPr>
                <w:noProof/>
                <w:webHidden/>
              </w:rPr>
              <w:fldChar w:fldCharType="end"/>
            </w:r>
          </w:hyperlink>
        </w:p>
        <w:p w14:paraId="5B54050F" w14:textId="1016D81E" w:rsidR="00D94CBA" w:rsidRDefault="00D94CBA">
          <w:pPr>
            <w:pStyle w:val="TOC2"/>
            <w:tabs>
              <w:tab w:val="right" w:pos="9638"/>
            </w:tabs>
            <w:rPr>
              <w:rFonts w:asciiTheme="minorHAnsi" w:eastAsiaTheme="minorEastAsia" w:hAnsiTheme="minorHAnsi" w:cstheme="minorBidi"/>
              <w:noProof/>
            </w:rPr>
          </w:pPr>
          <w:hyperlink w:anchor="_Toc93435093" w:history="1">
            <w:r w:rsidRPr="008130FC">
              <w:rPr>
                <w:rStyle w:val="Hyperlink"/>
                <w:noProof/>
              </w:rPr>
              <w:t>3.3 Estimating Shelter Capacity Need</w:t>
            </w:r>
            <w:r>
              <w:rPr>
                <w:noProof/>
                <w:webHidden/>
              </w:rPr>
              <w:tab/>
            </w:r>
            <w:r>
              <w:rPr>
                <w:noProof/>
                <w:webHidden/>
              </w:rPr>
              <w:fldChar w:fldCharType="begin"/>
            </w:r>
            <w:r>
              <w:rPr>
                <w:noProof/>
                <w:webHidden/>
              </w:rPr>
              <w:instrText xml:space="preserve"> PAGEREF _Toc93435093 \h </w:instrText>
            </w:r>
            <w:r>
              <w:rPr>
                <w:noProof/>
                <w:webHidden/>
              </w:rPr>
            </w:r>
            <w:r>
              <w:rPr>
                <w:noProof/>
                <w:webHidden/>
              </w:rPr>
              <w:fldChar w:fldCharType="separate"/>
            </w:r>
            <w:r>
              <w:rPr>
                <w:noProof/>
                <w:webHidden/>
              </w:rPr>
              <w:t>13</w:t>
            </w:r>
            <w:r>
              <w:rPr>
                <w:noProof/>
                <w:webHidden/>
              </w:rPr>
              <w:fldChar w:fldCharType="end"/>
            </w:r>
          </w:hyperlink>
        </w:p>
        <w:p w14:paraId="4152F621" w14:textId="1428F71F" w:rsidR="00D94CBA" w:rsidRDefault="00D94CBA">
          <w:pPr>
            <w:pStyle w:val="TOC3"/>
            <w:tabs>
              <w:tab w:val="right" w:pos="9638"/>
            </w:tabs>
            <w:rPr>
              <w:rFonts w:asciiTheme="minorHAnsi" w:eastAsiaTheme="minorEastAsia" w:hAnsiTheme="minorHAnsi" w:cstheme="minorBidi"/>
              <w:noProof/>
            </w:rPr>
          </w:pPr>
          <w:hyperlink w:anchor="_Toc93435094" w:history="1">
            <w:r w:rsidRPr="008130FC">
              <w:rPr>
                <w:rStyle w:val="Hyperlink"/>
                <w:noProof/>
              </w:rPr>
              <w:t>3.3.1 COVID Capacity Levels</w:t>
            </w:r>
            <w:r>
              <w:rPr>
                <w:noProof/>
                <w:webHidden/>
              </w:rPr>
              <w:tab/>
            </w:r>
            <w:r>
              <w:rPr>
                <w:noProof/>
                <w:webHidden/>
              </w:rPr>
              <w:fldChar w:fldCharType="begin"/>
            </w:r>
            <w:r>
              <w:rPr>
                <w:noProof/>
                <w:webHidden/>
              </w:rPr>
              <w:instrText xml:space="preserve"> PAGEREF _Toc93435094 \h </w:instrText>
            </w:r>
            <w:r>
              <w:rPr>
                <w:noProof/>
                <w:webHidden/>
              </w:rPr>
            </w:r>
            <w:r>
              <w:rPr>
                <w:noProof/>
                <w:webHidden/>
              </w:rPr>
              <w:fldChar w:fldCharType="separate"/>
            </w:r>
            <w:r>
              <w:rPr>
                <w:noProof/>
                <w:webHidden/>
              </w:rPr>
              <w:t>13</w:t>
            </w:r>
            <w:r>
              <w:rPr>
                <w:noProof/>
                <w:webHidden/>
              </w:rPr>
              <w:fldChar w:fldCharType="end"/>
            </w:r>
          </w:hyperlink>
        </w:p>
        <w:p w14:paraId="26B9161F" w14:textId="1EA6B1FB" w:rsidR="00D94CBA" w:rsidRDefault="00D94CBA">
          <w:pPr>
            <w:pStyle w:val="TOC3"/>
            <w:tabs>
              <w:tab w:val="right" w:pos="9638"/>
            </w:tabs>
            <w:rPr>
              <w:rFonts w:asciiTheme="minorHAnsi" w:eastAsiaTheme="minorEastAsia" w:hAnsiTheme="minorHAnsi" w:cstheme="minorBidi"/>
              <w:noProof/>
            </w:rPr>
          </w:pPr>
          <w:hyperlink w:anchor="_Toc93435095" w:history="1">
            <w:r w:rsidRPr="008130FC">
              <w:rPr>
                <w:rStyle w:val="Hyperlink"/>
                <w:noProof/>
              </w:rPr>
              <w:t>3.3.3 Capacity Needs: Adult Men</w:t>
            </w:r>
            <w:r>
              <w:rPr>
                <w:noProof/>
                <w:webHidden/>
              </w:rPr>
              <w:tab/>
            </w:r>
            <w:r>
              <w:rPr>
                <w:noProof/>
                <w:webHidden/>
              </w:rPr>
              <w:fldChar w:fldCharType="begin"/>
            </w:r>
            <w:r>
              <w:rPr>
                <w:noProof/>
                <w:webHidden/>
              </w:rPr>
              <w:instrText xml:space="preserve"> PAGEREF _Toc93435095 \h </w:instrText>
            </w:r>
            <w:r>
              <w:rPr>
                <w:noProof/>
                <w:webHidden/>
              </w:rPr>
            </w:r>
            <w:r>
              <w:rPr>
                <w:noProof/>
                <w:webHidden/>
              </w:rPr>
              <w:fldChar w:fldCharType="separate"/>
            </w:r>
            <w:r>
              <w:rPr>
                <w:noProof/>
                <w:webHidden/>
              </w:rPr>
              <w:t>14</w:t>
            </w:r>
            <w:r>
              <w:rPr>
                <w:noProof/>
                <w:webHidden/>
              </w:rPr>
              <w:fldChar w:fldCharType="end"/>
            </w:r>
          </w:hyperlink>
        </w:p>
        <w:p w14:paraId="25927DB4" w14:textId="75B7C10E" w:rsidR="00D94CBA" w:rsidRDefault="00D94CBA">
          <w:pPr>
            <w:pStyle w:val="TOC3"/>
            <w:tabs>
              <w:tab w:val="right" w:pos="9638"/>
            </w:tabs>
            <w:rPr>
              <w:rFonts w:asciiTheme="minorHAnsi" w:eastAsiaTheme="minorEastAsia" w:hAnsiTheme="minorHAnsi" w:cstheme="minorBidi"/>
              <w:noProof/>
            </w:rPr>
          </w:pPr>
          <w:hyperlink w:anchor="_Toc93435096" w:history="1">
            <w:r w:rsidRPr="008130FC">
              <w:rPr>
                <w:rStyle w:val="Hyperlink"/>
                <w:noProof/>
              </w:rPr>
              <w:t>3.3.3 Capacity Needs: Adult Women</w:t>
            </w:r>
            <w:r>
              <w:rPr>
                <w:noProof/>
                <w:webHidden/>
              </w:rPr>
              <w:tab/>
            </w:r>
            <w:r>
              <w:rPr>
                <w:noProof/>
                <w:webHidden/>
              </w:rPr>
              <w:fldChar w:fldCharType="begin"/>
            </w:r>
            <w:r>
              <w:rPr>
                <w:noProof/>
                <w:webHidden/>
              </w:rPr>
              <w:instrText xml:space="preserve"> PAGEREF _Toc93435096 \h </w:instrText>
            </w:r>
            <w:r>
              <w:rPr>
                <w:noProof/>
                <w:webHidden/>
              </w:rPr>
            </w:r>
            <w:r>
              <w:rPr>
                <w:noProof/>
                <w:webHidden/>
              </w:rPr>
              <w:fldChar w:fldCharType="separate"/>
            </w:r>
            <w:r>
              <w:rPr>
                <w:noProof/>
                <w:webHidden/>
              </w:rPr>
              <w:t>16</w:t>
            </w:r>
            <w:r>
              <w:rPr>
                <w:noProof/>
                <w:webHidden/>
              </w:rPr>
              <w:fldChar w:fldCharType="end"/>
            </w:r>
          </w:hyperlink>
        </w:p>
        <w:p w14:paraId="7FED1F14" w14:textId="73C555EB" w:rsidR="00D94CBA" w:rsidRDefault="00D94CBA">
          <w:pPr>
            <w:pStyle w:val="TOC3"/>
            <w:tabs>
              <w:tab w:val="right" w:pos="9638"/>
            </w:tabs>
            <w:rPr>
              <w:rFonts w:asciiTheme="minorHAnsi" w:eastAsiaTheme="minorEastAsia" w:hAnsiTheme="minorHAnsi" w:cstheme="minorBidi"/>
              <w:noProof/>
            </w:rPr>
          </w:pPr>
          <w:hyperlink w:anchor="_Toc93435097" w:history="1">
            <w:r w:rsidRPr="008130FC">
              <w:rPr>
                <w:rStyle w:val="Hyperlink"/>
                <w:noProof/>
              </w:rPr>
              <w:t>3.3.4 Capacity Needs: Families</w:t>
            </w:r>
            <w:r>
              <w:rPr>
                <w:noProof/>
                <w:webHidden/>
              </w:rPr>
              <w:tab/>
            </w:r>
            <w:r>
              <w:rPr>
                <w:noProof/>
                <w:webHidden/>
              </w:rPr>
              <w:fldChar w:fldCharType="begin"/>
            </w:r>
            <w:r>
              <w:rPr>
                <w:noProof/>
                <w:webHidden/>
              </w:rPr>
              <w:instrText xml:space="preserve"> PAGEREF _Toc93435097 \h </w:instrText>
            </w:r>
            <w:r>
              <w:rPr>
                <w:noProof/>
                <w:webHidden/>
              </w:rPr>
            </w:r>
            <w:r>
              <w:rPr>
                <w:noProof/>
                <w:webHidden/>
              </w:rPr>
              <w:fldChar w:fldCharType="separate"/>
            </w:r>
            <w:r>
              <w:rPr>
                <w:noProof/>
                <w:webHidden/>
              </w:rPr>
              <w:t>17</w:t>
            </w:r>
            <w:r>
              <w:rPr>
                <w:noProof/>
                <w:webHidden/>
              </w:rPr>
              <w:fldChar w:fldCharType="end"/>
            </w:r>
          </w:hyperlink>
        </w:p>
        <w:p w14:paraId="46CE476A" w14:textId="271F9B48" w:rsidR="00D94CBA" w:rsidRDefault="00D94CBA">
          <w:pPr>
            <w:pStyle w:val="TOC2"/>
            <w:tabs>
              <w:tab w:val="right" w:pos="9638"/>
            </w:tabs>
            <w:rPr>
              <w:rFonts w:asciiTheme="minorHAnsi" w:eastAsiaTheme="minorEastAsia" w:hAnsiTheme="minorHAnsi" w:cstheme="minorBidi"/>
              <w:noProof/>
            </w:rPr>
          </w:pPr>
          <w:hyperlink w:anchor="_Toc93435098" w:history="1">
            <w:r w:rsidRPr="008130FC">
              <w:rPr>
                <w:rStyle w:val="Hyperlink"/>
                <w:noProof/>
              </w:rPr>
              <w:t>3.4 Warming Sites Available During Cold Weather Emergencies</w:t>
            </w:r>
            <w:r>
              <w:rPr>
                <w:noProof/>
                <w:webHidden/>
              </w:rPr>
              <w:tab/>
            </w:r>
            <w:r>
              <w:rPr>
                <w:noProof/>
                <w:webHidden/>
              </w:rPr>
              <w:fldChar w:fldCharType="begin"/>
            </w:r>
            <w:r>
              <w:rPr>
                <w:noProof/>
                <w:webHidden/>
              </w:rPr>
              <w:instrText xml:space="preserve"> PAGEREF _Toc93435098 \h </w:instrText>
            </w:r>
            <w:r>
              <w:rPr>
                <w:noProof/>
                <w:webHidden/>
              </w:rPr>
            </w:r>
            <w:r>
              <w:rPr>
                <w:noProof/>
                <w:webHidden/>
              </w:rPr>
              <w:fldChar w:fldCharType="separate"/>
            </w:r>
            <w:r>
              <w:rPr>
                <w:noProof/>
                <w:webHidden/>
              </w:rPr>
              <w:t>19</w:t>
            </w:r>
            <w:r>
              <w:rPr>
                <w:noProof/>
                <w:webHidden/>
              </w:rPr>
              <w:fldChar w:fldCharType="end"/>
            </w:r>
          </w:hyperlink>
        </w:p>
        <w:p w14:paraId="72967ECD" w14:textId="1C26D960" w:rsidR="00D94CBA" w:rsidRDefault="00D94CBA">
          <w:pPr>
            <w:pStyle w:val="TOC1"/>
            <w:tabs>
              <w:tab w:val="right" w:pos="9638"/>
            </w:tabs>
            <w:rPr>
              <w:rFonts w:asciiTheme="minorHAnsi" w:eastAsiaTheme="minorEastAsia" w:hAnsiTheme="minorHAnsi" w:cstheme="minorBidi"/>
              <w:noProof/>
            </w:rPr>
          </w:pPr>
          <w:hyperlink w:anchor="_Toc93435099" w:history="1">
            <w:r w:rsidRPr="008130FC">
              <w:rPr>
                <w:rStyle w:val="Hyperlink"/>
                <w:noProof/>
              </w:rPr>
              <w:t>4. Transportation</w:t>
            </w:r>
            <w:r>
              <w:rPr>
                <w:noProof/>
                <w:webHidden/>
              </w:rPr>
              <w:tab/>
            </w:r>
            <w:r>
              <w:rPr>
                <w:noProof/>
                <w:webHidden/>
              </w:rPr>
              <w:fldChar w:fldCharType="begin"/>
            </w:r>
            <w:r>
              <w:rPr>
                <w:noProof/>
                <w:webHidden/>
              </w:rPr>
              <w:instrText xml:space="preserve"> PAGEREF _Toc93435099 \h </w:instrText>
            </w:r>
            <w:r>
              <w:rPr>
                <w:noProof/>
                <w:webHidden/>
              </w:rPr>
            </w:r>
            <w:r>
              <w:rPr>
                <w:noProof/>
                <w:webHidden/>
              </w:rPr>
              <w:fldChar w:fldCharType="separate"/>
            </w:r>
            <w:r>
              <w:rPr>
                <w:noProof/>
                <w:webHidden/>
              </w:rPr>
              <w:t>20</w:t>
            </w:r>
            <w:r>
              <w:rPr>
                <w:noProof/>
                <w:webHidden/>
              </w:rPr>
              <w:fldChar w:fldCharType="end"/>
            </w:r>
          </w:hyperlink>
        </w:p>
        <w:p w14:paraId="128B81C0" w14:textId="0110CEA3" w:rsidR="00D94CBA" w:rsidRDefault="00D94CBA">
          <w:pPr>
            <w:pStyle w:val="TOC2"/>
            <w:tabs>
              <w:tab w:val="right" w:pos="9638"/>
            </w:tabs>
            <w:rPr>
              <w:rFonts w:asciiTheme="minorHAnsi" w:eastAsiaTheme="minorEastAsia" w:hAnsiTheme="minorHAnsi" w:cstheme="minorBidi"/>
              <w:noProof/>
            </w:rPr>
          </w:pPr>
          <w:hyperlink w:anchor="_Toc93435100" w:history="1">
            <w:r w:rsidRPr="008130FC">
              <w:rPr>
                <w:rStyle w:val="Hyperlink"/>
                <w:noProof/>
              </w:rPr>
              <w:t>4.1 Coordinating Transportation Resources and Outreach</w:t>
            </w:r>
            <w:r>
              <w:rPr>
                <w:noProof/>
                <w:webHidden/>
              </w:rPr>
              <w:tab/>
            </w:r>
            <w:r>
              <w:rPr>
                <w:noProof/>
                <w:webHidden/>
              </w:rPr>
              <w:fldChar w:fldCharType="begin"/>
            </w:r>
            <w:r>
              <w:rPr>
                <w:noProof/>
                <w:webHidden/>
              </w:rPr>
              <w:instrText xml:space="preserve"> PAGEREF _Toc93435100 \h </w:instrText>
            </w:r>
            <w:r>
              <w:rPr>
                <w:noProof/>
                <w:webHidden/>
              </w:rPr>
            </w:r>
            <w:r>
              <w:rPr>
                <w:noProof/>
                <w:webHidden/>
              </w:rPr>
              <w:fldChar w:fldCharType="separate"/>
            </w:r>
            <w:r>
              <w:rPr>
                <w:noProof/>
                <w:webHidden/>
              </w:rPr>
              <w:t>20</w:t>
            </w:r>
            <w:r>
              <w:rPr>
                <w:noProof/>
                <w:webHidden/>
              </w:rPr>
              <w:fldChar w:fldCharType="end"/>
            </w:r>
          </w:hyperlink>
        </w:p>
        <w:p w14:paraId="0CFD5F38" w14:textId="12A865FE" w:rsidR="00D94CBA" w:rsidRDefault="00D94CBA">
          <w:pPr>
            <w:pStyle w:val="TOC2"/>
            <w:tabs>
              <w:tab w:val="right" w:pos="9638"/>
            </w:tabs>
            <w:rPr>
              <w:rFonts w:asciiTheme="minorHAnsi" w:eastAsiaTheme="minorEastAsia" w:hAnsiTheme="minorHAnsi" w:cstheme="minorBidi"/>
              <w:noProof/>
            </w:rPr>
          </w:pPr>
          <w:hyperlink w:anchor="_Toc93435101" w:history="1">
            <w:r w:rsidRPr="008130FC">
              <w:rPr>
                <w:rStyle w:val="Hyperlink"/>
                <w:noProof/>
              </w:rPr>
              <w:t>4.2 Scheduled Transportation from Women’s &amp; Men’s Shelter: Morning Schedules</w:t>
            </w:r>
            <w:r>
              <w:rPr>
                <w:noProof/>
                <w:webHidden/>
              </w:rPr>
              <w:tab/>
            </w:r>
            <w:r>
              <w:rPr>
                <w:noProof/>
                <w:webHidden/>
              </w:rPr>
              <w:fldChar w:fldCharType="begin"/>
            </w:r>
            <w:r>
              <w:rPr>
                <w:noProof/>
                <w:webHidden/>
              </w:rPr>
              <w:instrText xml:space="preserve"> PAGEREF _Toc93435101 \h </w:instrText>
            </w:r>
            <w:r>
              <w:rPr>
                <w:noProof/>
                <w:webHidden/>
              </w:rPr>
            </w:r>
            <w:r>
              <w:rPr>
                <w:noProof/>
                <w:webHidden/>
              </w:rPr>
              <w:fldChar w:fldCharType="separate"/>
            </w:r>
            <w:r>
              <w:rPr>
                <w:noProof/>
                <w:webHidden/>
              </w:rPr>
              <w:t>21</w:t>
            </w:r>
            <w:r>
              <w:rPr>
                <w:noProof/>
                <w:webHidden/>
              </w:rPr>
              <w:fldChar w:fldCharType="end"/>
            </w:r>
          </w:hyperlink>
        </w:p>
        <w:p w14:paraId="6F3AB138" w14:textId="0C18D03C" w:rsidR="00D94CBA" w:rsidRDefault="00D94CBA">
          <w:pPr>
            <w:pStyle w:val="TOC2"/>
            <w:tabs>
              <w:tab w:val="right" w:pos="9638"/>
            </w:tabs>
            <w:rPr>
              <w:rFonts w:asciiTheme="minorHAnsi" w:eastAsiaTheme="minorEastAsia" w:hAnsiTheme="minorHAnsi" w:cstheme="minorBidi"/>
              <w:noProof/>
            </w:rPr>
          </w:pPr>
          <w:hyperlink w:anchor="_Toc93435102" w:history="1">
            <w:r w:rsidRPr="008130FC">
              <w:rPr>
                <w:rStyle w:val="Hyperlink"/>
                <w:noProof/>
              </w:rPr>
              <w:t>4.3 Scheduled Transportation to Women’s &amp; Men’s Shelter:  Afternoon &amp; Evening Schedules</w:t>
            </w:r>
            <w:r>
              <w:rPr>
                <w:noProof/>
                <w:webHidden/>
              </w:rPr>
              <w:tab/>
            </w:r>
            <w:r>
              <w:rPr>
                <w:noProof/>
                <w:webHidden/>
              </w:rPr>
              <w:fldChar w:fldCharType="begin"/>
            </w:r>
            <w:r>
              <w:rPr>
                <w:noProof/>
                <w:webHidden/>
              </w:rPr>
              <w:instrText xml:space="preserve"> PAGEREF _Toc93435102 \h </w:instrText>
            </w:r>
            <w:r>
              <w:rPr>
                <w:noProof/>
                <w:webHidden/>
              </w:rPr>
            </w:r>
            <w:r>
              <w:rPr>
                <w:noProof/>
                <w:webHidden/>
              </w:rPr>
              <w:fldChar w:fldCharType="separate"/>
            </w:r>
            <w:r>
              <w:rPr>
                <w:noProof/>
                <w:webHidden/>
              </w:rPr>
              <w:t>23</w:t>
            </w:r>
            <w:r>
              <w:rPr>
                <w:noProof/>
                <w:webHidden/>
              </w:rPr>
              <w:fldChar w:fldCharType="end"/>
            </w:r>
          </w:hyperlink>
        </w:p>
        <w:p w14:paraId="39ADB54B" w14:textId="28D9006A" w:rsidR="00D94CBA" w:rsidRDefault="00D94CBA">
          <w:pPr>
            <w:pStyle w:val="TOC2"/>
            <w:tabs>
              <w:tab w:val="right" w:pos="9638"/>
            </w:tabs>
            <w:rPr>
              <w:rFonts w:asciiTheme="minorHAnsi" w:eastAsiaTheme="minorEastAsia" w:hAnsiTheme="minorHAnsi" w:cstheme="minorBidi"/>
              <w:noProof/>
            </w:rPr>
          </w:pPr>
          <w:hyperlink w:anchor="_Toc93435103" w:history="1">
            <w:r w:rsidRPr="008130FC">
              <w:rPr>
                <w:rStyle w:val="Hyperlink"/>
                <w:noProof/>
              </w:rPr>
              <w:t>4.4 Transportation For Minors and Transition Age Youth (TAY)</w:t>
            </w:r>
            <w:r>
              <w:rPr>
                <w:noProof/>
                <w:webHidden/>
              </w:rPr>
              <w:tab/>
            </w:r>
            <w:r>
              <w:rPr>
                <w:noProof/>
                <w:webHidden/>
              </w:rPr>
              <w:fldChar w:fldCharType="begin"/>
            </w:r>
            <w:r>
              <w:rPr>
                <w:noProof/>
                <w:webHidden/>
              </w:rPr>
              <w:instrText xml:space="preserve"> PAGEREF _Toc93435103 \h </w:instrText>
            </w:r>
            <w:r>
              <w:rPr>
                <w:noProof/>
                <w:webHidden/>
              </w:rPr>
            </w:r>
            <w:r>
              <w:rPr>
                <w:noProof/>
                <w:webHidden/>
              </w:rPr>
              <w:fldChar w:fldCharType="separate"/>
            </w:r>
            <w:r>
              <w:rPr>
                <w:noProof/>
                <w:webHidden/>
              </w:rPr>
              <w:t>25</w:t>
            </w:r>
            <w:r>
              <w:rPr>
                <w:noProof/>
                <w:webHidden/>
              </w:rPr>
              <w:fldChar w:fldCharType="end"/>
            </w:r>
          </w:hyperlink>
        </w:p>
        <w:p w14:paraId="5810D324" w14:textId="4879F118" w:rsidR="00D94CBA" w:rsidRDefault="00D94CBA">
          <w:pPr>
            <w:pStyle w:val="TOC1"/>
            <w:tabs>
              <w:tab w:val="right" w:pos="9638"/>
            </w:tabs>
            <w:rPr>
              <w:rFonts w:asciiTheme="minorHAnsi" w:eastAsiaTheme="minorEastAsia" w:hAnsiTheme="minorHAnsi" w:cstheme="minorBidi"/>
              <w:noProof/>
            </w:rPr>
          </w:pPr>
          <w:hyperlink w:anchor="_Toc93435104" w:history="1">
            <w:r w:rsidRPr="008130FC">
              <w:rPr>
                <w:rStyle w:val="Hyperlink"/>
                <w:noProof/>
              </w:rPr>
              <w:t>5. Services Coordination</w:t>
            </w:r>
            <w:r>
              <w:rPr>
                <w:noProof/>
                <w:webHidden/>
              </w:rPr>
              <w:tab/>
            </w:r>
            <w:r>
              <w:rPr>
                <w:noProof/>
                <w:webHidden/>
              </w:rPr>
              <w:fldChar w:fldCharType="begin"/>
            </w:r>
            <w:r>
              <w:rPr>
                <w:noProof/>
                <w:webHidden/>
              </w:rPr>
              <w:instrText xml:space="preserve"> PAGEREF _Toc93435104 \h </w:instrText>
            </w:r>
            <w:r>
              <w:rPr>
                <w:noProof/>
                <w:webHidden/>
              </w:rPr>
            </w:r>
            <w:r>
              <w:rPr>
                <w:noProof/>
                <w:webHidden/>
              </w:rPr>
              <w:fldChar w:fldCharType="separate"/>
            </w:r>
            <w:r>
              <w:rPr>
                <w:noProof/>
                <w:webHidden/>
              </w:rPr>
              <w:t>26</w:t>
            </w:r>
            <w:r>
              <w:rPr>
                <w:noProof/>
                <w:webHidden/>
              </w:rPr>
              <w:fldChar w:fldCharType="end"/>
            </w:r>
          </w:hyperlink>
        </w:p>
        <w:p w14:paraId="1880DE34" w14:textId="5FAF2B2B" w:rsidR="00D94CBA" w:rsidRDefault="00D94CBA">
          <w:pPr>
            <w:pStyle w:val="TOC2"/>
            <w:tabs>
              <w:tab w:val="right" w:pos="9638"/>
            </w:tabs>
            <w:rPr>
              <w:rFonts w:asciiTheme="minorHAnsi" w:eastAsiaTheme="minorEastAsia" w:hAnsiTheme="minorHAnsi" w:cstheme="minorBidi"/>
              <w:noProof/>
            </w:rPr>
          </w:pPr>
          <w:hyperlink w:anchor="_Toc93435105" w:history="1">
            <w:r w:rsidRPr="008130FC">
              <w:rPr>
                <w:rStyle w:val="Hyperlink"/>
                <w:noProof/>
              </w:rPr>
              <w:t>5.1 Meals</w:t>
            </w:r>
            <w:r>
              <w:rPr>
                <w:noProof/>
                <w:webHidden/>
              </w:rPr>
              <w:tab/>
            </w:r>
            <w:r>
              <w:rPr>
                <w:noProof/>
                <w:webHidden/>
              </w:rPr>
              <w:fldChar w:fldCharType="begin"/>
            </w:r>
            <w:r>
              <w:rPr>
                <w:noProof/>
                <w:webHidden/>
              </w:rPr>
              <w:instrText xml:space="preserve"> PAGEREF _Toc93435105 \h </w:instrText>
            </w:r>
            <w:r>
              <w:rPr>
                <w:noProof/>
                <w:webHidden/>
              </w:rPr>
            </w:r>
            <w:r>
              <w:rPr>
                <w:noProof/>
                <w:webHidden/>
              </w:rPr>
              <w:fldChar w:fldCharType="separate"/>
            </w:r>
            <w:r>
              <w:rPr>
                <w:noProof/>
                <w:webHidden/>
              </w:rPr>
              <w:t>26</w:t>
            </w:r>
            <w:r>
              <w:rPr>
                <w:noProof/>
                <w:webHidden/>
              </w:rPr>
              <w:fldChar w:fldCharType="end"/>
            </w:r>
          </w:hyperlink>
        </w:p>
        <w:p w14:paraId="22D9275E" w14:textId="040CBDC7" w:rsidR="00D94CBA" w:rsidRDefault="00D94CBA">
          <w:pPr>
            <w:pStyle w:val="TOC2"/>
            <w:tabs>
              <w:tab w:val="right" w:pos="9638"/>
            </w:tabs>
            <w:rPr>
              <w:rFonts w:asciiTheme="minorHAnsi" w:eastAsiaTheme="minorEastAsia" w:hAnsiTheme="minorHAnsi" w:cstheme="minorBidi"/>
              <w:noProof/>
            </w:rPr>
          </w:pPr>
          <w:hyperlink w:anchor="_Toc93435106" w:history="1">
            <w:r w:rsidRPr="008130FC">
              <w:rPr>
                <w:rStyle w:val="Hyperlink"/>
                <w:noProof/>
              </w:rPr>
              <w:t>5.2 Street Outreach Services</w:t>
            </w:r>
            <w:r>
              <w:rPr>
                <w:noProof/>
                <w:webHidden/>
              </w:rPr>
              <w:tab/>
            </w:r>
            <w:r>
              <w:rPr>
                <w:noProof/>
                <w:webHidden/>
              </w:rPr>
              <w:fldChar w:fldCharType="begin"/>
            </w:r>
            <w:r>
              <w:rPr>
                <w:noProof/>
                <w:webHidden/>
              </w:rPr>
              <w:instrText xml:space="preserve"> PAGEREF _Toc93435106 \h </w:instrText>
            </w:r>
            <w:r>
              <w:rPr>
                <w:noProof/>
                <w:webHidden/>
              </w:rPr>
            </w:r>
            <w:r>
              <w:rPr>
                <w:noProof/>
                <w:webHidden/>
              </w:rPr>
              <w:fldChar w:fldCharType="separate"/>
            </w:r>
            <w:r>
              <w:rPr>
                <w:noProof/>
                <w:webHidden/>
              </w:rPr>
              <w:t>26</w:t>
            </w:r>
            <w:r>
              <w:rPr>
                <w:noProof/>
                <w:webHidden/>
              </w:rPr>
              <w:fldChar w:fldCharType="end"/>
            </w:r>
          </w:hyperlink>
        </w:p>
        <w:p w14:paraId="7FC7F6A5" w14:textId="6C18AC4A" w:rsidR="00D94CBA" w:rsidRDefault="00D94CBA">
          <w:pPr>
            <w:pStyle w:val="TOC2"/>
            <w:tabs>
              <w:tab w:val="right" w:pos="9638"/>
            </w:tabs>
            <w:rPr>
              <w:rFonts w:asciiTheme="minorHAnsi" w:eastAsiaTheme="minorEastAsia" w:hAnsiTheme="minorHAnsi" w:cstheme="minorBidi"/>
              <w:noProof/>
            </w:rPr>
          </w:pPr>
          <w:hyperlink w:anchor="_Toc93435107" w:history="1">
            <w:r w:rsidRPr="008130FC">
              <w:rPr>
                <w:rStyle w:val="Hyperlink"/>
                <w:noProof/>
              </w:rPr>
              <w:t>5.3 Police and Outreach Providers Cooperation</w:t>
            </w:r>
            <w:r>
              <w:rPr>
                <w:noProof/>
                <w:webHidden/>
              </w:rPr>
              <w:tab/>
            </w:r>
            <w:r>
              <w:rPr>
                <w:noProof/>
                <w:webHidden/>
              </w:rPr>
              <w:fldChar w:fldCharType="begin"/>
            </w:r>
            <w:r>
              <w:rPr>
                <w:noProof/>
                <w:webHidden/>
              </w:rPr>
              <w:instrText xml:space="preserve"> PAGEREF _Toc93435107 \h </w:instrText>
            </w:r>
            <w:r>
              <w:rPr>
                <w:noProof/>
                <w:webHidden/>
              </w:rPr>
            </w:r>
            <w:r>
              <w:rPr>
                <w:noProof/>
                <w:webHidden/>
              </w:rPr>
              <w:fldChar w:fldCharType="separate"/>
            </w:r>
            <w:r>
              <w:rPr>
                <w:noProof/>
                <w:webHidden/>
              </w:rPr>
              <w:t>27</w:t>
            </w:r>
            <w:r>
              <w:rPr>
                <w:noProof/>
                <w:webHidden/>
              </w:rPr>
              <w:fldChar w:fldCharType="end"/>
            </w:r>
          </w:hyperlink>
        </w:p>
        <w:p w14:paraId="354E0C4E" w14:textId="2DA07072" w:rsidR="00D94CBA" w:rsidRDefault="00D94CBA">
          <w:pPr>
            <w:pStyle w:val="TOC2"/>
            <w:tabs>
              <w:tab w:val="right" w:pos="9638"/>
            </w:tabs>
            <w:rPr>
              <w:rFonts w:asciiTheme="minorHAnsi" w:eastAsiaTheme="minorEastAsia" w:hAnsiTheme="minorHAnsi" w:cstheme="minorBidi"/>
              <w:noProof/>
            </w:rPr>
          </w:pPr>
          <w:hyperlink w:anchor="_Toc93435108" w:history="1">
            <w:r w:rsidRPr="008130FC">
              <w:rPr>
                <w:rStyle w:val="Hyperlink"/>
                <w:noProof/>
              </w:rPr>
              <w:t>5.4 Mental Health Services</w:t>
            </w:r>
            <w:r>
              <w:rPr>
                <w:noProof/>
                <w:webHidden/>
              </w:rPr>
              <w:tab/>
            </w:r>
            <w:r>
              <w:rPr>
                <w:noProof/>
                <w:webHidden/>
              </w:rPr>
              <w:fldChar w:fldCharType="begin"/>
            </w:r>
            <w:r>
              <w:rPr>
                <w:noProof/>
                <w:webHidden/>
              </w:rPr>
              <w:instrText xml:space="preserve"> PAGEREF _Toc93435108 \h </w:instrText>
            </w:r>
            <w:r>
              <w:rPr>
                <w:noProof/>
                <w:webHidden/>
              </w:rPr>
            </w:r>
            <w:r>
              <w:rPr>
                <w:noProof/>
                <w:webHidden/>
              </w:rPr>
              <w:fldChar w:fldCharType="separate"/>
            </w:r>
            <w:r>
              <w:rPr>
                <w:noProof/>
                <w:webHidden/>
              </w:rPr>
              <w:t>27</w:t>
            </w:r>
            <w:r>
              <w:rPr>
                <w:noProof/>
                <w:webHidden/>
              </w:rPr>
              <w:fldChar w:fldCharType="end"/>
            </w:r>
          </w:hyperlink>
        </w:p>
        <w:p w14:paraId="0E3AE9A0" w14:textId="473485FA" w:rsidR="00D94CBA" w:rsidRDefault="00D94CBA">
          <w:pPr>
            <w:pStyle w:val="TOC2"/>
            <w:tabs>
              <w:tab w:val="right" w:pos="9638"/>
            </w:tabs>
            <w:rPr>
              <w:rFonts w:asciiTheme="minorHAnsi" w:eastAsiaTheme="minorEastAsia" w:hAnsiTheme="minorHAnsi" w:cstheme="minorBidi"/>
              <w:noProof/>
            </w:rPr>
          </w:pPr>
          <w:hyperlink w:anchor="_Toc93435109" w:history="1">
            <w:r w:rsidRPr="008130FC">
              <w:rPr>
                <w:rStyle w:val="Hyperlink"/>
                <w:noProof/>
              </w:rPr>
              <w:t>5.5 Health Services and Detoxification Services</w:t>
            </w:r>
            <w:r>
              <w:rPr>
                <w:noProof/>
                <w:webHidden/>
              </w:rPr>
              <w:tab/>
            </w:r>
            <w:r>
              <w:rPr>
                <w:noProof/>
                <w:webHidden/>
              </w:rPr>
              <w:fldChar w:fldCharType="begin"/>
            </w:r>
            <w:r>
              <w:rPr>
                <w:noProof/>
                <w:webHidden/>
              </w:rPr>
              <w:instrText xml:space="preserve"> PAGEREF _Toc93435109 \h </w:instrText>
            </w:r>
            <w:r>
              <w:rPr>
                <w:noProof/>
                <w:webHidden/>
              </w:rPr>
            </w:r>
            <w:r>
              <w:rPr>
                <w:noProof/>
                <w:webHidden/>
              </w:rPr>
              <w:fldChar w:fldCharType="separate"/>
            </w:r>
            <w:r>
              <w:rPr>
                <w:noProof/>
                <w:webHidden/>
              </w:rPr>
              <w:t>27</w:t>
            </w:r>
            <w:r>
              <w:rPr>
                <w:noProof/>
                <w:webHidden/>
              </w:rPr>
              <w:fldChar w:fldCharType="end"/>
            </w:r>
          </w:hyperlink>
        </w:p>
        <w:p w14:paraId="05215813" w14:textId="3B9A7A44" w:rsidR="00D94CBA" w:rsidRDefault="00D94CBA">
          <w:pPr>
            <w:pStyle w:val="TOC2"/>
            <w:tabs>
              <w:tab w:val="right" w:pos="9638"/>
            </w:tabs>
            <w:rPr>
              <w:rFonts w:asciiTheme="minorHAnsi" w:eastAsiaTheme="minorEastAsia" w:hAnsiTheme="minorHAnsi" w:cstheme="minorBidi"/>
              <w:noProof/>
            </w:rPr>
          </w:pPr>
          <w:hyperlink w:anchor="_Toc93435110" w:history="1">
            <w:r w:rsidRPr="008130FC">
              <w:rPr>
                <w:rStyle w:val="Hyperlink"/>
                <w:noProof/>
              </w:rPr>
              <w:t>5.6 Services for Lesbian, Gay, Bisexual, Transgender, and Questioning (LGBTQ) Community</w:t>
            </w:r>
            <w:r>
              <w:rPr>
                <w:noProof/>
                <w:webHidden/>
              </w:rPr>
              <w:tab/>
            </w:r>
            <w:r>
              <w:rPr>
                <w:noProof/>
                <w:webHidden/>
              </w:rPr>
              <w:fldChar w:fldCharType="begin"/>
            </w:r>
            <w:r>
              <w:rPr>
                <w:noProof/>
                <w:webHidden/>
              </w:rPr>
              <w:instrText xml:space="preserve"> PAGEREF _Toc93435110 \h </w:instrText>
            </w:r>
            <w:r>
              <w:rPr>
                <w:noProof/>
                <w:webHidden/>
              </w:rPr>
            </w:r>
            <w:r>
              <w:rPr>
                <w:noProof/>
                <w:webHidden/>
              </w:rPr>
              <w:fldChar w:fldCharType="separate"/>
            </w:r>
            <w:r>
              <w:rPr>
                <w:noProof/>
                <w:webHidden/>
              </w:rPr>
              <w:t>28</w:t>
            </w:r>
            <w:r>
              <w:rPr>
                <w:noProof/>
                <w:webHidden/>
              </w:rPr>
              <w:fldChar w:fldCharType="end"/>
            </w:r>
          </w:hyperlink>
        </w:p>
        <w:p w14:paraId="6B3C862D" w14:textId="4941BD75" w:rsidR="00D94CBA" w:rsidRDefault="00D94CBA">
          <w:pPr>
            <w:pStyle w:val="TOC2"/>
            <w:tabs>
              <w:tab w:val="right" w:pos="9638"/>
            </w:tabs>
            <w:rPr>
              <w:rFonts w:asciiTheme="minorHAnsi" w:eastAsiaTheme="minorEastAsia" w:hAnsiTheme="minorHAnsi" w:cstheme="minorBidi"/>
              <w:noProof/>
            </w:rPr>
          </w:pPr>
          <w:hyperlink w:anchor="_Toc93435111" w:history="1">
            <w:r w:rsidRPr="008130FC">
              <w:rPr>
                <w:rStyle w:val="Hyperlink"/>
                <w:noProof/>
              </w:rPr>
              <w:t>5.7 Services for the Latinx Community</w:t>
            </w:r>
            <w:r>
              <w:rPr>
                <w:noProof/>
                <w:webHidden/>
              </w:rPr>
              <w:tab/>
            </w:r>
            <w:r>
              <w:rPr>
                <w:noProof/>
                <w:webHidden/>
              </w:rPr>
              <w:fldChar w:fldCharType="begin"/>
            </w:r>
            <w:r>
              <w:rPr>
                <w:noProof/>
                <w:webHidden/>
              </w:rPr>
              <w:instrText xml:space="preserve"> PAGEREF _Toc93435111 \h </w:instrText>
            </w:r>
            <w:r>
              <w:rPr>
                <w:noProof/>
                <w:webHidden/>
              </w:rPr>
            </w:r>
            <w:r>
              <w:rPr>
                <w:noProof/>
                <w:webHidden/>
              </w:rPr>
              <w:fldChar w:fldCharType="separate"/>
            </w:r>
            <w:r>
              <w:rPr>
                <w:noProof/>
                <w:webHidden/>
              </w:rPr>
              <w:t>28</w:t>
            </w:r>
            <w:r>
              <w:rPr>
                <w:noProof/>
                <w:webHidden/>
              </w:rPr>
              <w:fldChar w:fldCharType="end"/>
            </w:r>
          </w:hyperlink>
        </w:p>
        <w:p w14:paraId="0BF44BCF" w14:textId="27524F7D" w:rsidR="00D94CBA" w:rsidRDefault="00D94CBA">
          <w:pPr>
            <w:pStyle w:val="TOC2"/>
            <w:tabs>
              <w:tab w:val="right" w:pos="9638"/>
            </w:tabs>
            <w:rPr>
              <w:rFonts w:asciiTheme="minorHAnsi" w:eastAsiaTheme="minorEastAsia" w:hAnsiTheme="minorHAnsi" w:cstheme="minorBidi"/>
              <w:noProof/>
            </w:rPr>
          </w:pPr>
          <w:hyperlink w:anchor="_Toc93435112" w:history="1">
            <w:r w:rsidRPr="008130FC">
              <w:rPr>
                <w:rStyle w:val="Hyperlink"/>
                <w:noProof/>
              </w:rPr>
              <w:t>5.8 Interpretation Services</w:t>
            </w:r>
            <w:r>
              <w:rPr>
                <w:noProof/>
                <w:webHidden/>
              </w:rPr>
              <w:tab/>
            </w:r>
            <w:r>
              <w:rPr>
                <w:noProof/>
                <w:webHidden/>
              </w:rPr>
              <w:fldChar w:fldCharType="begin"/>
            </w:r>
            <w:r>
              <w:rPr>
                <w:noProof/>
                <w:webHidden/>
              </w:rPr>
              <w:instrText xml:space="preserve"> PAGEREF _Toc93435112 \h </w:instrText>
            </w:r>
            <w:r>
              <w:rPr>
                <w:noProof/>
                <w:webHidden/>
              </w:rPr>
            </w:r>
            <w:r>
              <w:rPr>
                <w:noProof/>
                <w:webHidden/>
              </w:rPr>
              <w:fldChar w:fldCharType="separate"/>
            </w:r>
            <w:r>
              <w:rPr>
                <w:noProof/>
                <w:webHidden/>
              </w:rPr>
              <w:t>28</w:t>
            </w:r>
            <w:r>
              <w:rPr>
                <w:noProof/>
                <w:webHidden/>
              </w:rPr>
              <w:fldChar w:fldCharType="end"/>
            </w:r>
          </w:hyperlink>
        </w:p>
        <w:p w14:paraId="360D0790" w14:textId="4E1EACBB" w:rsidR="00D94CBA" w:rsidRDefault="00D94CBA">
          <w:pPr>
            <w:pStyle w:val="TOC2"/>
            <w:tabs>
              <w:tab w:val="right" w:pos="9638"/>
            </w:tabs>
            <w:rPr>
              <w:rFonts w:asciiTheme="minorHAnsi" w:eastAsiaTheme="minorEastAsia" w:hAnsiTheme="minorHAnsi" w:cstheme="minorBidi"/>
              <w:noProof/>
            </w:rPr>
          </w:pPr>
          <w:hyperlink w:anchor="_Toc93435113" w:history="1">
            <w:r w:rsidRPr="008130FC">
              <w:rPr>
                <w:rStyle w:val="Hyperlink"/>
                <w:noProof/>
              </w:rPr>
              <w:t>5.9 Services for Survivors of Domestic Violence</w:t>
            </w:r>
            <w:r>
              <w:rPr>
                <w:noProof/>
                <w:webHidden/>
              </w:rPr>
              <w:tab/>
            </w:r>
            <w:r>
              <w:rPr>
                <w:noProof/>
                <w:webHidden/>
              </w:rPr>
              <w:fldChar w:fldCharType="begin"/>
            </w:r>
            <w:r>
              <w:rPr>
                <w:noProof/>
                <w:webHidden/>
              </w:rPr>
              <w:instrText xml:space="preserve"> PAGEREF _Toc93435113 \h </w:instrText>
            </w:r>
            <w:r>
              <w:rPr>
                <w:noProof/>
                <w:webHidden/>
              </w:rPr>
            </w:r>
            <w:r>
              <w:rPr>
                <w:noProof/>
                <w:webHidden/>
              </w:rPr>
              <w:fldChar w:fldCharType="separate"/>
            </w:r>
            <w:r>
              <w:rPr>
                <w:noProof/>
                <w:webHidden/>
              </w:rPr>
              <w:t>29</w:t>
            </w:r>
            <w:r>
              <w:rPr>
                <w:noProof/>
                <w:webHidden/>
              </w:rPr>
              <w:fldChar w:fldCharType="end"/>
            </w:r>
          </w:hyperlink>
        </w:p>
        <w:p w14:paraId="2CE7DE1B" w14:textId="67F2742B" w:rsidR="00D94CBA" w:rsidRDefault="00D94CBA">
          <w:pPr>
            <w:pStyle w:val="TOC2"/>
            <w:tabs>
              <w:tab w:val="right" w:pos="9638"/>
            </w:tabs>
            <w:rPr>
              <w:rFonts w:asciiTheme="minorHAnsi" w:eastAsiaTheme="minorEastAsia" w:hAnsiTheme="minorHAnsi" w:cstheme="minorBidi"/>
              <w:noProof/>
            </w:rPr>
          </w:pPr>
          <w:hyperlink w:anchor="_Toc93435114" w:history="1">
            <w:r w:rsidRPr="008130FC">
              <w:rPr>
                <w:rStyle w:val="Hyperlink"/>
                <w:noProof/>
              </w:rPr>
              <w:t>5.10 Supplies</w:t>
            </w:r>
            <w:r>
              <w:rPr>
                <w:noProof/>
                <w:webHidden/>
              </w:rPr>
              <w:tab/>
            </w:r>
            <w:r>
              <w:rPr>
                <w:noProof/>
                <w:webHidden/>
              </w:rPr>
              <w:fldChar w:fldCharType="begin"/>
            </w:r>
            <w:r>
              <w:rPr>
                <w:noProof/>
                <w:webHidden/>
              </w:rPr>
              <w:instrText xml:space="preserve"> PAGEREF _Toc93435114 \h </w:instrText>
            </w:r>
            <w:r>
              <w:rPr>
                <w:noProof/>
                <w:webHidden/>
              </w:rPr>
            </w:r>
            <w:r>
              <w:rPr>
                <w:noProof/>
                <w:webHidden/>
              </w:rPr>
              <w:fldChar w:fldCharType="separate"/>
            </w:r>
            <w:r>
              <w:rPr>
                <w:noProof/>
                <w:webHidden/>
              </w:rPr>
              <w:t>29</w:t>
            </w:r>
            <w:r>
              <w:rPr>
                <w:noProof/>
                <w:webHidden/>
              </w:rPr>
              <w:fldChar w:fldCharType="end"/>
            </w:r>
          </w:hyperlink>
        </w:p>
        <w:p w14:paraId="56406D87" w14:textId="180A7550" w:rsidR="00D94CBA" w:rsidRDefault="00D94CBA">
          <w:pPr>
            <w:pStyle w:val="TOC2"/>
            <w:tabs>
              <w:tab w:val="right" w:pos="9638"/>
            </w:tabs>
            <w:rPr>
              <w:rFonts w:asciiTheme="minorHAnsi" w:eastAsiaTheme="minorEastAsia" w:hAnsiTheme="minorHAnsi" w:cstheme="minorBidi"/>
              <w:noProof/>
            </w:rPr>
          </w:pPr>
          <w:hyperlink w:anchor="_Toc93435115" w:history="1">
            <w:r w:rsidRPr="008130FC">
              <w:rPr>
                <w:rStyle w:val="Hyperlink"/>
                <w:noProof/>
              </w:rPr>
              <w:t>5.11 Training</w:t>
            </w:r>
            <w:r>
              <w:rPr>
                <w:noProof/>
                <w:webHidden/>
              </w:rPr>
              <w:tab/>
            </w:r>
            <w:r>
              <w:rPr>
                <w:noProof/>
                <w:webHidden/>
              </w:rPr>
              <w:fldChar w:fldCharType="begin"/>
            </w:r>
            <w:r>
              <w:rPr>
                <w:noProof/>
                <w:webHidden/>
              </w:rPr>
              <w:instrText xml:space="preserve"> PAGEREF _Toc93435115 \h </w:instrText>
            </w:r>
            <w:r>
              <w:rPr>
                <w:noProof/>
                <w:webHidden/>
              </w:rPr>
            </w:r>
            <w:r>
              <w:rPr>
                <w:noProof/>
                <w:webHidden/>
              </w:rPr>
              <w:fldChar w:fldCharType="separate"/>
            </w:r>
            <w:r>
              <w:rPr>
                <w:noProof/>
                <w:webHidden/>
              </w:rPr>
              <w:t>30</w:t>
            </w:r>
            <w:r>
              <w:rPr>
                <w:noProof/>
                <w:webHidden/>
              </w:rPr>
              <w:fldChar w:fldCharType="end"/>
            </w:r>
          </w:hyperlink>
        </w:p>
        <w:p w14:paraId="00B6A4F8" w14:textId="55BE3579" w:rsidR="00D94CBA" w:rsidRDefault="00D94CBA">
          <w:pPr>
            <w:pStyle w:val="TOC1"/>
            <w:tabs>
              <w:tab w:val="right" w:pos="9638"/>
            </w:tabs>
            <w:rPr>
              <w:rFonts w:asciiTheme="minorHAnsi" w:eastAsiaTheme="minorEastAsia" w:hAnsiTheme="minorHAnsi" w:cstheme="minorBidi"/>
              <w:noProof/>
            </w:rPr>
          </w:pPr>
          <w:hyperlink w:anchor="_Toc93435116" w:history="1">
            <w:r w:rsidRPr="008130FC">
              <w:rPr>
                <w:rStyle w:val="Hyperlink"/>
                <w:noProof/>
              </w:rPr>
              <w:t>6. Unaccompanied Minors and Transition Aged Youth</w:t>
            </w:r>
            <w:r>
              <w:rPr>
                <w:noProof/>
                <w:webHidden/>
              </w:rPr>
              <w:tab/>
            </w:r>
            <w:r>
              <w:rPr>
                <w:noProof/>
                <w:webHidden/>
              </w:rPr>
              <w:fldChar w:fldCharType="begin"/>
            </w:r>
            <w:r>
              <w:rPr>
                <w:noProof/>
                <w:webHidden/>
              </w:rPr>
              <w:instrText xml:space="preserve"> PAGEREF _Toc93435116 \h </w:instrText>
            </w:r>
            <w:r>
              <w:rPr>
                <w:noProof/>
                <w:webHidden/>
              </w:rPr>
            </w:r>
            <w:r>
              <w:rPr>
                <w:noProof/>
                <w:webHidden/>
              </w:rPr>
              <w:fldChar w:fldCharType="separate"/>
            </w:r>
            <w:r>
              <w:rPr>
                <w:noProof/>
                <w:webHidden/>
              </w:rPr>
              <w:t>31</w:t>
            </w:r>
            <w:r>
              <w:rPr>
                <w:noProof/>
                <w:webHidden/>
              </w:rPr>
              <w:fldChar w:fldCharType="end"/>
            </w:r>
          </w:hyperlink>
        </w:p>
        <w:p w14:paraId="79E37829" w14:textId="57164772" w:rsidR="00D94CBA" w:rsidRDefault="00D94CBA">
          <w:pPr>
            <w:pStyle w:val="TOC2"/>
            <w:tabs>
              <w:tab w:val="right" w:pos="9638"/>
            </w:tabs>
            <w:rPr>
              <w:rFonts w:asciiTheme="minorHAnsi" w:eastAsiaTheme="minorEastAsia" w:hAnsiTheme="minorHAnsi" w:cstheme="minorBidi"/>
              <w:noProof/>
            </w:rPr>
          </w:pPr>
          <w:hyperlink w:anchor="_Toc93435117" w:history="1">
            <w:r w:rsidRPr="008130FC">
              <w:rPr>
                <w:rStyle w:val="Hyperlink"/>
                <w:noProof/>
              </w:rPr>
              <w:t>6.1 Unaccompanied Minors (&lt;18 Years of Age)</w:t>
            </w:r>
            <w:r>
              <w:rPr>
                <w:noProof/>
                <w:webHidden/>
              </w:rPr>
              <w:tab/>
            </w:r>
            <w:r>
              <w:rPr>
                <w:noProof/>
                <w:webHidden/>
              </w:rPr>
              <w:fldChar w:fldCharType="begin"/>
            </w:r>
            <w:r>
              <w:rPr>
                <w:noProof/>
                <w:webHidden/>
              </w:rPr>
              <w:instrText xml:space="preserve"> PAGEREF _Toc93435117 \h </w:instrText>
            </w:r>
            <w:r>
              <w:rPr>
                <w:noProof/>
                <w:webHidden/>
              </w:rPr>
            </w:r>
            <w:r>
              <w:rPr>
                <w:noProof/>
                <w:webHidden/>
              </w:rPr>
              <w:fldChar w:fldCharType="separate"/>
            </w:r>
            <w:r>
              <w:rPr>
                <w:noProof/>
                <w:webHidden/>
              </w:rPr>
              <w:t>31</w:t>
            </w:r>
            <w:r>
              <w:rPr>
                <w:noProof/>
                <w:webHidden/>
              </w:rPr>
              <w:fldChar w:fldCharType="end"/>
            </w:r>
          </w:hyperlink>
        </w:p>
        <w:p w14:paraId="2685B455" w14:textId="648243B4" w:rsidR="00D94CBA" w:rsidRDefault="00D94CBA">
          <w:pPr>
            <w:pStyle w:val="TOC2"/>
            <w:tabs>
              <w:tab w:val="right" w:pos="9638"/>
            </w:tabs>
            <w:rPr>
              <w:rFonts w:asciiTheme="minorHAnsi" w:eastAsiaTheme="minorEastAsia" w:hAnsiTheme="minorHAnsi" w:cstheme="minorBidi"/>
              <w:noProof/>
            </w:rPr>
          </w:pPr>
          <w:hyperlink w:anchor="_Toc93435118" w:history="1">
            <w:r w:rsidRPr="008130FC">
              <w:rPr>
                <w:rStyle w:val="Hyperlink"/>
                <w:noProof/>
              </w:rPr>
              <w:t>6.2 Transition Aged Youth 18 to 24 years</w:t>
            </w:r>
            <w:r>
              <w:rPr>
                <w:noProof/>
                <w:webHidden/>
              </w:rPr>
              <w:tab/>
            </w:r>
            <w:r>
              <w:rPr>
                <w:noProof/>
                <w:webHidden/>
              </w:rPr>
              <w:fldChar w:fldCharType="begin"/>
            </w:r>
            <w:r>
              <w:rPr>
                <w:noProof/>
                <w:webHidden/>
              </w:rPr>
              <w:instrText xml:space="preserve"> PAGEREF _Toc93435118 \h </w:instrText>
            </w:r>
            <w:r>
              <w:rPr>
                <w:noProof/>
                <w:webHidden/>
              </w:rPr>
            </w:r>
            <w:r>
              <w:rPr>
                <w:noProof/>
                <w:webHidden/>
              </w:rPr>
              <w:fldChar w:fldCharType="separate"/>
            </w:r>
            <w:r>
              <w:rPr>
                <w:noProof/>
                <w:webHidden/>
              </w:rPr>
              <w:t>32</w:t>
            </w:r>
            <w:r>
              <w:rPr>
                <w:noProof/>
                <w:webHidden/>
              </w:rPr>
              <w:fldChar w:fldCharType="end"/>
            </w:r>
          </w:hyperlink>
        </w:p>
        <w:p w14:paraId="7263F46C" w14:textId="3AFBC8D6" w:rsidR="00D94CBA" w:rsidRDefault="00D94CBA">
          <w:pPr>
            <w:pStyle w:val="TOC2"/>
            <w:tabs>
              <w:tab w:val="right" w:pos="9638"/>
            </w:tabs>
            <w:rPr>
              <w:rFonts w:asciiTheme="minorHAnsi" w:eastAsiaTheme="minorEastAsia" w:hAnsiTheme="minorHAnsi" w:cstheme="minorBidi"/>
              <w:noProof/>
            </w:rPr>
          </w:pPr>
          <w:hyperlink w:anchor="_Toc93435119" w:history="1">
            <w:r w:rsidRPr="008130FC">
              <w:rPr>
                <w:rStyle w:val="Hyperlink"/>
                <w:noProof/>
              </w:rPr>
              <w:t>6.3 Outreach &amp; In-Reach Services for Youth</w:t>
            </w:r>
            <w:r>
              <w:rPr>
                <w:noProof/>
                <w:webHidden/>
              </w:rPr>
              <w:tab/>
            </w:r>
            <w:r>
              <w:rPr>
                <w:noProof/>
                <w:webHidden/>
              </w:rPr>
              <w:fldChar w:fldCharType="begin"/>
            </w:r>
            <w:r>
              <w:rPr>
                <w:noProof/>
                <w:webHidden/>
              </w:rPr>
              <w:instrText xml:space="preserve"> PAGEREF _Toc93435119 \h </w:instrText>
            </w:r>
            <w:r>
              <w:rPr>
                <w:noProof/>
                <w:webHidden/>
              </w:rPr>
            </w:r>
            <w:r>
              <w:rPr>
                <w:noProof/>
                <w:webHidden/>
              </w:rPr>
              <w:fldChar w:fldCharType="separate"/>
            </w:r>
            <w:r>
              <w:rPr>
                <w:noProof/>
                <w:webHidden/>
              </w:rPr>
              <w:t>32</w:t>
            </w:r>
            <w:r>
              <w:rPr>
                <w:noProof/>
                <w:webHidden/>
              </w:rPr>
              <w:fldChar w:fldCharType="end"/>
            </w:r>
          </w:hyperlink>
        </w:p>
        <w:p w14:paraId="7FA4C160" w14:textId="2966BA9A" w:rsidR="00D94CBA" w:rsidRDefault="00D94CBA">
          <w:pPr>
            <w:pStyle w:val="TOC1"/>
            <w:tabs>
              <w:tab w:val="right" w:pos="9638"/>
            </w:tabs>
            <w:rPr>
              <w:rFonts w:asciiTheme="minorHAnsi" w:eastAsiaTheme="minorEastAsia" w:hAnsiTheme="minorHAnsi" w:cstheme="minorBidi"/>
              <w:noProof/>
            </w:rPr>
          </w:pPr>
          <w:hyperlink w:anchor="_Toc93435120" w:history="1">
            <w:r w:rsidRPr="008130FC">
              <w:rPr>
                <w:rStyle w:val="Hyperlink"/>
                <w:noProof/>
              </w:rPr>
              <w:t>7. Complaints &amp; Grievances</w:t>
            </w:r>
            <w:r>
              <w:rPr>
                <w:noProof/>
                <w:webHidden/>
              </w:rPr>
              <w:tab/>
            </w:r>
            <w:r>
              <w:rPr>
                <w:noProof/>
                <w:webHidden/>
              </w:rPr>
              <w:fldChar w:fldCharType="begin"/>
            </w:r>
            <w:r>
              <w:rPr>
                <w:noProof/>
                <w:webHidden/>
              </w:rPr>
              <w:instrText xml:space="preserve"> PAGEREF _Toc93435120 \h </w:instrText>
            </w:r>
            <w:r>
              <w:rPr>
                <w:noProof/>
                <w:webHidden/>
              </w:rPr>
            </w:r>
            <w:r>
              <w:rPr>
                <w:noProof/>
                <w:webHidden/>
              </w:rPr>
              <w:fldChar w:fldCharType="separate"/>
            </w:r>
            <w:r>
              <w:rPr>
                <w:noProof/>
                <w:webHidden/>
              </w:rPr>
              <w:t>34</w:t>
            </w:r>
            <w:r>
              <w:rPr>
                <w:noProof/>
                <w:webHidden/>
              </w:rPr>
              <w:fldChar w:fldCharType="end"/>
            </w:r>
          </w:hyperlink>
        </w:p>
        <w:p w14:paraId="6E9B80AD" w14:textId="07995B6B" w:rsidR="00D94CBA" w:rsidRDefault="00D94CBA">
          <w:pPr>
            <w:pStyle w:val="TOC2"/>
            <w:tabs>
              <w:tab w:val="right" w:pos="9638"/>
            </w:tabs>
            <w:rPr>
              <w:rFonts w:asciiTheme="minorHAnsi" w:eastAsiaTheme="minorEastAsia" w:hAnsiTheme="minorHAnsi" w:cstheme="minorBidi"/>
              <w:noProof/>
            </w:rPr>
          </w:pPr>
          <w:hyperlink w:anchor="_Toc93435121" w:history="1">
            <w:r w:rsidRPr="008130FC">
              <w:rPr>
                <w:rStyle w:val="Hyperlink"/>
                <w:noProof/>
              </w:rPr>
              <w:t>7.1 Homeless Services Monitoring</w:t>
            </w:r>
            <w:r>
              <w:rPr>
                <w:noProof/>
                <w:webHidden/>
              </w:rPr>
              <w:tab/>
            </w:r>
            <w:r>
              <w:rPr>
                <w:noProof/>
                <w:webHidden/>
              </w:rPr>
              <w:fldChar w:fldCharType="begin"/>
            </w:r>
            <w:r>
              <w:rPr>
                <w:noProof/>
                <w:webHidden/>
              </w:rPr>
              <w:instrText xml:space="preserve"> PAGEREF _Toc93435121 \h </w:instrText>
            </w:r>
            <w:r>
              <w:rPr>
                <w:noProof/>
                <w:webHidden/>
              </w:rPr>
            </w:r>
            <w:r>
              <w:rPr>
                <w:noProof/>
                <w:webHidden/>
              </w:rPr>
              <w:fldChar w:fldCharType="separate"/>
            </w:r>
            <w:r>
              <w:rPr>
                <w:noProof/>
                <w:webHidden/>
              </w:rPr>
              <w:t>34</w:t>
            </w:r>
            <w:r>
              <w:rPr>
                <w:noProof/>
                <w:webHidden/>
              </w:rPr>
              <w:fldChar w:fldCharType="end"/>
            </w:r>
          </w:hyperlink>
        </w:p>
        <w:p w14:paraId="5EA44FFA" w14:textId="0231BB6A" w:rsidR="00D94CBA" w:rsidRDefault="00D94CBA">
          <w:pPr>
            <w:pStyle w:val="TOC2"/>
            <w:tabs>
              <w:tab w:val="right" w:pos="9638"/>
            </w:tabs>
            <w:rPr>
              <w:rFonts w:asciiTheme="minorHAnsi" w:eastAsiaTheme="minorEastAsia" w:hAnsiTheme="minorHAnsi" w:cstheme="minorBidi"/>
              <w:noProof/>
            </w:rPr>
          </w:pPr>
          <w:hyperlink w:anchor="_Toc93435122" w:history="1">
            <w:r w:rsidRPr="008130FC">
              <w:rPr>
                <w:rStyle w:val="Hyperlink"/>
                <w:noProof/>
              </w:rPr>
              <w:t>7.2 Complaints or Suggestions</w:t>
            </w:r>
            <w:r>
              <w:rPr>
                <w:noProof/>
                <w:webHidden/>
              </w:rPr>
              <w:tab/>
            </w:r>
            <w:r>
              <w:rPr>
                <w:noProof/>
                <w:webHidden/>
              </w:rPr>
              <w:fldChar w:fldCharType="begin"/>
            </w:r>
            <w:r>
              <w:rPr>
                <w:noProof/>
                <w:webHidden/>
              </w:rPr>
              <w:instrText xml:space="preserve"> PAGEREF _Toc93435122 \h </w:instrText>
            </w:r>
            <w:r>
              <w:rPr>
                <w:noProof/>
                <w:webHidden/>
              </w:rPr>
            </w:r>
            <w:r>
              <w:rPr>
                <w:noProof/>
                <w:webHidden/>
              </w:rPr>
              <w:fldChar w:fldCharType="separate"/>
            </w:r>
            <w:r>
              <w:rPr>
                <w:noProof/>
                <w:webHidden/>
              </w:rPr>
              <w:t>34</w:t>
            </w:r>
            <w:r>
              <w:rPr>
                <w:noProof/>
                <w:webHidden/>
              </w:rPr>
              <w:fldChar w:fldCharType="end"/>
            </w:r>
          </w:hyperlink>
        </w:p>
        <w:p w14:paraId="609D0FA5" w14:textId="3948F7D4" w:rsidR="00D94CBA" w:rsidRDefault="00D94CBA">
          <w:pPr>
            <w:pStyle w:val="TOC1"/>
            <w:tabs>
              <w:tab w:val="right" w:pos="9638"/>
            </w:tabs>
            <w:rPr>
              <w:rFonts w:asciiTheme="minorHAnsi" w:eastAsiaTheme="minorEastAsia" w:hAnsiTheme="minorHAnsi" w:cstheme="minorBidi"/>
              <w:noProof/>
            </w:rPr>
          </w:pPr>
          <w:hyperlink w:anchor="_Toc93435123" w:history="1">
            <w:r w:rsidRPr="008130FC">
              <w:rPr>
                <w:rStyle w:val="Hyperlink"/>
                <w:noProof/>
              </w:rPr>
              <w:t>Appendix A: Shelter Locations – Single Adults</w:t>
            </w:r>
            <w:r>
              <w:rPr>
                <w:noProof/>
                <w:webHidden/>
              </w:rPr>
              <w:tab/>
            </w:r>
            <w:r>
              <w:rPr>
                <w:noProof/>
                <w:webHidden/>
              </w:rPr>
              <w:fldChar w:fldCharType="begin"/>
            </w:r>
            <w:r>
              <w:rPr>
                <w:noProof/>
                <w:webHidden/>
              </w:rPr>
              <w:instrText xml:space="preserve"> PAGEREF _Toc93435123 \h </w:instrText>
            </w:r>
            <w:r>
              <w:rPr>
                <w:noProof/>
                <w:webHidden/>
              </w:rPr>
            </w:r>
            <w:r>
              <w:rPr>
                <w:noProof/>
                <w:webHidden/>
              </w:rPr>
              <w:fldChar w:fldCharType="separate"/>
            </w:r>
            <w:r>
              <w:rPr>
                <w:noProof/>
                <w:webHidden/>
              </w:rPr>
              <w:t>35</w:t>
            </w:r>
            <w:r>
              <w:rPr>
                <w:noProof/>
                <w:webHidden/>
              </w:rPr>
              <w:fldChar w:fldCharType="end"/>
            </w:r>
          </w:hyperlink>
        </w:p>
        <w:p w14:paraId="046E2761" w14:textId="5DD6D3F3" w:rsidR="00D94CBA" w:rsidRDefault="00D94CBA">
          <w:pPr>
            <w:pStyle w:val="TOC1"/>
            <w:tabs>
              <w:tab w:val="right" w:pos="9638"/>
            </w:tabs>
            <w:rPr>
              <w:rFonts w:asciiTheme="minorHAnsi" w:eastAsiaTheme="minorEastAsia" w:hAnsiTheme="minorHAnsi" w:cstheme="minorBidi"/>
              <w:noProof/>
            </w:rPr>
          </w:pPr>
          <w:hyperlink w:anchor="_Toc93435124" w:history="1">
            <w:r w:rsidRPr="008130FC">
              <w:rPr>
                <w:rStyle w:val="Hyperlink"/>
                <w:noProof/>
              </w:rPr>
              <w:t>Appendix B: Shelter, Drop-In and Outreach Locations – Youth</w:t>
            </w:r>
            <w:r>
              <w:rPr>
                <w:noProof/>
                <w:webHidden/>
              </w:rPr>
              <w:tab/>
            </w:r>
            <w:r>
              <w:rPr>
                <w:noProof/>
                <w:webHidden/>
              </w:rPr>
              <w:fldChar w:fldCharType="begin"/>
            </w:r>
            <w:r>
              <w:rPr>
                <w:noProof/>
                <w:webHidden/>
              </w:rPr>
              <w:instrText xml:space="preserve"> PAGEREF _Toc93435124 \h </w:instrText>
            </w:r>
            <w:r>
              <w:rPr>
                <w:noProof/>
                <w:webHidden/>
              </w:rPr>
            </w:r>
            <w:r>
              <w:rPr>
                <w:noProof/>
                <w:webHidden/>
              </w:rPr>
              <w:fldChar w:fldCharType="separate"/>
            </w:r>
            <w:r>
              <w:rPr>
                <w:noProof/>
                <w:webHidden/>
              </w:rPr>
              <w:t>37</w:t>
            </w:r>
            <w:r>
              <w:rPr>
                <w:noProof/>
                <w:webHidden/>
              </w:rPr>
              <w:fldChar w:fldCharType="end"/>
            </w:r>
          </w:hyperlink>
        </w:p>
        <w:p w14:paraId="10E96013" w14:textId="3F83596A" w:rsidR="00D94CBA" w:rsidRDefault="00D94CBA">
          <w:pPr>
            <w:pStyle w:val="TOC1"/>
            <w:tabs>
              <w:tab w:val="right" w:pos="9638"/>
            </w:tabs>
            <w:rPr>
              <w:rFonts w:asciiTheme="minorHAnsi" w:eastAsiaTheme="minorEastAsia" w:hAnsiTheme="minorHAnsi" w:cstheme="minorBidi"/>
              <w:noProof/>
            </w:rPr>
          </w:pPr>
          <w:hyperlink w:anchor="_Toc93435125" w:history="1">
            <w:r w:rsidRPr="008130FC">
              <w:rPr>
                <w:rStyle w:val="Hyperlink"/>
                <w:noProof/>
              </w:rPr>
              <w:t>Appendix C: Winter Plan Phone Numbers</w:t>
            </w:r>
            <w:r>
              <w:rPr>
                <w:noProof/>
                <w:webHidden/>
              </w:rPr>
              <w:tab/>
            </w:r>
            <w:r>
              <w:rPr>
                <w:noProof/>
                <w:webHidden/>
              </w:rPr>
              <w:fldChar w:fldCharType="begin"/>
            </w:r>
            <w:r>
              <w:rPr>
                <w:noProof/>
                <w:webHidden/>
              </w:rPr>
              <w:instrText xml:space="preserve"> PAGEREF _Toc93435125 \h </w:instrText>
            </w:r>
            <w:r>
              <w:rPr>
                <w:noProof/>
                <w:webHidden/>
              </w:rPr>
            </w:r>
            <w:r>
              <w:rPr>
                <w:noProof/>
                <w:webHidden/>
              </w:rPr>
              <w:fldChar w:fldCharType="separate"/>
            </w:r>
            <w:r>
              <w:rPr>
                <w:noProof/>
                <w:webHidden/>
              </w:rPr>
              <w:t>39</w:t>
            </w:r>
            <w:r>
              <w:rPr>
                <w:noProof/>
                <w:webHidden/>
              </w:rPr>
              <w:fldChar w:fldCharType="end"/>
            </w:r>
          </w:hyperlink>
        </w:p>
        <w:p w14:paraId="64177657" w14:textId="0CF25F0D" w:rsidR="00D94CBA" w:rsidRDefault="00D94CBA">
          <w:pPr>
            <w:pStyle w:val="TOC1"/>
            <w:tabs>
              <w:tab w:val="right" w:pos="9638"/>
            </w:tabs>
            <w:rPr>
              <w:rFonts w:asciiTheme="minorHAnsi" w:eastAsiaTheme="minorEastAsia" w:hAnsiTheme="minorHAnsi" w:cstheme="minorBidi"/>
              <w:noProof/>
            </w:rPr>
          </w:pPr>
          <w:hyperlink w:anchor="_Toc93435126" w:history="1">
            <w:r w:rsidRPr="008130FC">
              <w:rPr>
                <w:rStyle w:val="Hyperlink"/>
                <w:noProof/>
              </w:rPr>
              <w:t>Acknowledgement</w:t>
            </w:r>
            <w:r>
              <w:rPr>
                <w:noProof/>
                <w:webHidden/>
              </w:rPr>
              <w:tab/>
            </w:r>
            <w:r>
              <w:rPr>
                <w:noProof/>
                <w:webHidden/>
              </w:rPr>
              <w:fldChar w:fldCharType="begin"/>
            </w:r>
            <w:r>
              <w:rPr>
                <w:noProof/>
                <w:webHidden/>
              </w:rPr>
              <w:instrText xml:space="preserve"> PAGEREF _Toc93435126 \h </w:instrText>
            </w:r>
            <w:r>
              <w:rPr>
                <w:noProof/>
                <w:webHidden/>
              </w:rPr>
            </w:r>
            <w:r>
              <w:rPr>
                <w:noProof/>
                <w:webHidden/>
              </w:rPr>
              <w:fldChar w:fldCharType="separate"/>
            </w:r>
            <w:r>
              <w:rPr>
                <w:noProof/>
                <w:webHidden/>
              </w:rPr>
              <w:t>40</w:t>
            </w:r>
            <w:r>
              <w:rPr>
                <w:noProof/>
                <w:webHidden/>
              </w:rPr>
              <w:fldChar w:fldCharType="end"/>
            </w:r>
          </w:hyperlink>
        </w:p>
        <w:p w14:paraId="2A4A9C5B" w14:textId="7323E5B5" w:rsidR="00BA234A" w:rsidRDefault="00F959EC" w:rsidP="00015955">
          <w:pPr>
            <w:pBdr>
              <w:top w:val="nil"/>
              <w:left w:val="nil"/>
              <w:bottom w:val="nil"/>
              <w:right w:val="nil"/>
              <w:between w:val="nil"/>
            </w:pBdr>
            <w:tabs>
              <w:tab w:val="right" w:pos="9638"/>
            </w:tabs>
            <w:spacing w:after="100" w:line="240" w:lineRule="auto"/>
            <w:rPr>
              <w:rFonts w:ascii="Cambria" w:eastAsia="Cambria" w:hAnsi="Cambria" w:cs="Cambria"/>
              <w:color w:val="000000"/>
            </w:rPr>
          </w:pPr>
          <w:r>
            <w:fldChar w:fldCharType="end"/>
          </w:r>
        </w:p>
      </w:sdtContent>
    </w:sdt>
    <w:p w14:paraId="5AD391EA" w14:textId="3A5327B4" w:rsidR="00BA234A" w:rsidRDefault="00F959EC">
      <w:pPr>
        <w:pBdr>
          <w:top w:val="nil"/>
          <w:left w:val="nil"/>
          <w:bottom w:val="nil"/>
          <w:right w:val="nil"/>
          <w:between w:val="nil"/>
        </w:pBdr>
        <w:tabs>
          <w:tab w:val="right" w:pos="9350"/>
        </w:tabs>
        <w:spacing w:after="100"/>
      </w:pPr>
      <w:r>
        <w:tab/>
      </w:r>
      <w:r>
        <w:tab/>
      </w:r>
      <w:r>
        <w:tab/>
      </w:r>
      <w:r>
        <w:tab/>
      </w:r>
    </w:p>
    <w:p w14:paraId="5891BE89" w14:textId="77777777" w:rsidR="00E46ACB" w:rsidRDefault="00E46ACB">
      <w:pPr>
        <w:rPr>
          <w:b/>
          <w:smallCaps/>
          <w:color w:val="FFFFFF"/>
        </w:rPr>
      </w:pPr>
      <w:bookmarkStart w:id="0" w:name="30j0zll" w:colFirst="0" w:colLast="0"/>
      <w:bookmarkEnd w:id="0"/>
      <w:r>
        <w:br w:type="page"/>
      </w:r>
    </w:p>
    <w:p w14:paraId="3779C99F" w14:textId="2F3D2A6F" w:rsidR="00BA234A" w:rsidRDefault="00F959EC">
      <w:pPr>
        <w:pStyle w:val="Heading1"/>
      </w:pPr>
      <w:bookmarkStart w:id="1" w:name="_Toc93435081"/>
      <w:r>
        <w:lastRenderedPageBreak/>
        <w:t>Introduction</w:t>
      </w:r>
      <w:bookmarkEnd w:id="1"/>
    </w:p>
    <w:p w14:paraId="5638B094" w14:textId="33164990" w:rsidR="00BA234A" w:rsidRDefault="00F959EC">
      <w:r>
        <w:t>In compliance with the Homeless Services Reform Act of 2005 (HSRA), this FY22 Winter Plan</w:t>
      </w:r>
      <w:r>
        <w:rPr>
          <w:vertAlign w:val="superscript"/>
        </w:rPr>
        <w:footnoteReference w:id="2"/>
      </w:r>
      <w:r>
        <w:t xml:space="preserve"> has been developed by the District of Columbia’s Interagency Council on Homelessness (ICH). The District of Columbia is one of only three jurisdictions in the country that provide a legal right to shelter in hypothermic weather conditions. The HSRA mandates that by September of each year, a plan be in place describing how District residents who are experiencing homelessness will be protected from cold weather injury.</w:t>
      </w:r>
      <w:r>
        <w:rPr>
          <w:vertAlign w:val="superscript"/>
        </w:rPr>
        <w:footnoteReference w:id="3"/>
      </w:r>
      <w:r>
        <w:t xml:space="preserve"> </w:t>
      </w:r>
    </w:p>
    <w:tbl>
      <w:tblPr>
        <w:tblW w:w="8429" w:type="dxa"/>
        <w:tblInd w:w="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29"/>
      </w:tblGrid>
      <w:tr w:rsidR="00BA234A" w14:paraId="2EE5571A" w14:textId="77777777" w:rsidTr="00871686">
        <w:trPr>
          <w:trHeight w:val="2669"/>
        </w:trPr>
        <w:tc>
          <w:tcPr>
            <w:tcW w:w="8429" w:type="dxa"/>
          </w:tcPr>
          <w:p w14:paraId="05AD4EBE" w14:textId="368FE5B6" w:rsidR="00BA234A" w:rsidRPr="00871686" w:rsidRDefault="00F959EC" w:rsidP="00871686">
            <w:pPr>
              <w:widowControl w:val="0"/>
              <w:pBdr>
                <w:top w:val="nil"/>
                <w:left w:val="nil"/>
                <w:bottom w:val="nil"/>
                <w:right w:val="nil"/>
                <w:between w:val="nil"/>
              </w:pBdr>
              <w:jc w:val="center"/>
              <w:rPr>
                <w:b/>
              </w:rPr>
            </w:pPr>
            <w:r>
              <w:rPr>
                <w:b/>
              </w:rPr>
              <w:t>When is Hypothermia Season?</w:t>
            </w:r>
          </w:p>
          <w:p w14:paraId="31C35D76" w14:textId="11782DEB" w:rsidR="00BA234A" w:rsidRDefault="00F959EC" w:rsidP="00871686">
            <w:pPr>
              <w:widowControl w:val="0"/>
              <w:pBdr>
                <w:top w:val="nil"/>
                <w:left w:val="nil"/>
                <w:bottom w:val="nil"/>
                <w:right w:val="nil"/>
                <w:between w:val="nil"/>
              </w:pBdr>
            </w:pPr>
            <w:r>
              <w:t>The Winter Plan generally covers the period beginning November 1 and ending on March 31. While many of the services included in this Winter Plan are in place and operational regardless of temperature, some additional services, including severe weather shelters, operate only when a “hypothermia alert” is called by the District government. (See Section 2 for more information.) In practice, the additional services provided under a hypothermia alert may begin before November 1 or extend beyond March 31 if the criteria for calling an alert is met.</w:t>
            </w:r>
          </w:p>
        </w:tc>
      </w:tr>
    </w:tbl>
    <w:p w14:paraId="2F4B551E" w14:textId="3BF5197E" w:rsidR="00BA234A" w:rsidRDefault="00F959EC">
      <w:r>
        <w:t>It is important to note that the purpose of this plan is protection from cold weather injury. This plan is being implemented within the context of the broader systems change underway in the District to move from a shelter-based system to one focused on rapid stabilization and connection back to permanent housing. However, the strategies outlined in</w:t>
      </w:r>
      <w:hyperlink r:id="rId12">
        <w:r>
          <w:rPr>
            <w:color w:val="1155CC"/>
            <w:u w:val="single"/>
          </w:rPr>
          <w:t xml:space="preserve"> Homeward DC </w:t>
        </w:r>
      </w:hyperlink>
      <w:hyperlink r:id="rId13" w:history="1">
        <w:r>
          <w:rPr>
            <w:color w:val="1155CC"/>
            <w:u w:val="single"/>
          </w:rPr>
          <w:t>2.0</w:t>
        </w:r>
      </w:hyperlink>
      <w:r>
        <w:t xml:space="preserve"> (the District’s second strategic plan to address homelessness among single adults and families) and </w:t>
      </w:r>
      <w:hyperlink r:id="rId14">
        <w:r>
          <w:rPr>
            <w:color w:val="0563C1"/>
            <w:u w:val="single"/>
          </w:rPr>
          <w:t>Solid Foundations DC</w:t>
        </w:r>
      </w:hyperlink>
      <w:r>
        <w:t xml:space="preserve"> (the District’s plan to address homelessness among unaccompanied youth) will take years to fully implement. Accordingly, the District is committed to ensuring it has effective strategies in place to protect residents experiencing homelessness from cold weather injury. </w:t>
      </w:r>
    </w:p>
    <w:p w14:paraId="780D1D1D" w14:textId="4E40DCAA" w:rsidR="00BA234A" w:rsidRDefault="00F959EC">
      <w:bookmarkStart w:id="2" w:name="_3znysh7" w:colFirst="0" w:colLast="0"/>
      <w:bookmarkEnd w:id="2"/>
      <w:r>
        <w:t xml:space="preserve">The outbreak of the novel coronavirus (COVID-19) pandemic in the United States in early 2020 resulted in many changes to the District’s homeless services system operations. The world’s growing understanding of COVID-19 and the constantly changing landscape driven by this evolving knowledge base has required the Department of Human Services (DHS) and its provider network to demonstrate flexibility and nimbleness as it strives to keep individuals, families, and unaccompanied youth experiencing homelessness safe across the last year. The same will be true as we </w:t>
      </w:r>
      <w:r w:rsidR="00766D77">
        <w:t>move</w:t>
      </w:r>
      <w:r>
        <w:t xml:space="preserve"> </w:t>
      </w:r>
      <w:r w:rsidR="00766D77">
        <w:t>in</w:t>
      </w:r>
      <w:r>
        <w:t xml:space="preserve">to the second winter </w:t>
      </w:r>
      <w:r w:rsidR="00766D77">
        <w:t xml:space="preserve">with </w:t>
      </w:r>
      <w:r>
        <w:t>COVID-19</w:t>
      </w:r>
      <w:r w:rsidR="00766D77">
        <w:t>’s continued presence</w:t>
      </w:r>
      <w:r>
        <w:t xml:space="preserve">. While this Winter Plan provides a framework for our hypothermia season operations </w:t>
      </w:r>
      <w:proofErr w:type="gramStart"/>
      <w:r>
        <w:t>in light of</w:t>
      </w:r>
      <w:proofErr w:type="gramEnd"/>
      <w:r>
        <w:t xml:space="preserve"> COVID-19, we know we will need to be flexible as the conditions around us continue to change. Because of the unpredictable nature of our current environment, the District will use the process described in Section 1.3 to gather partner feedback and share critical system updates as the winter progresses. </w:t>
      </w:r>
    </w:p>
    <w:p w14:paraId="2A22CABC" w14:textId="48B5C7AD" w:rsidR="00BA234A" w:rsidRDefault="00F959EC">
      <w:r>
        <w:lastRenderedPageBreak/>
        <w:t>At the writing of the plan, the current COVID shelter protocols are as follows. Note: this guidance may be updated throughout the Winter Season based on new information on the virus, new variants, vaccination rates, and the community spread.</w:t>
      </w:r>
    </w:p>
    <w:p w14:paraId="13C8690A" w14:textId="77777777" w:rsidR="00BA234A" w:rsidRDefault="00F959EC">
      <w:pPr>
        <w:numPr>
          <w:ilvl w:val="0"/>
          <w:numId w:val="3"/>
        </w:numPr>
        <w:pBdr>
          <w:top w:val="nil"/>
          <w:left w:val="nil"/>
          <w:bottom w:val="nil"/>
          <w:right w:val="nil"/>
          <w:between w:val="nil"/>
        </w:pBdr>
      </w:pPr>
      <w:r>
        <w:t xml:space="preserve">Staff and clients (both vaccinated &amp; unvaccinated) must continue to </w:t>
      </w:r>
      <w:proofErr w:type="gramStart"/>
      <w:r>
        <w:t>wear a mask at all times</w:t>
      </w:r>
      <w:proofErr w:type="gramEnd"/>
      <w:r>
        <w:t xml:space="preserve"> while in congregate shelter except for eating, drinking, bathing, and sleeping. </w:t>
      </w:r>
    </w:p>
    <w:p w14:paraId="0A7256D7" w14:textId="77777777" w:rsidR="00BA234A" w:rsidRDefault="00F959EC">
      <w:pPr>
        <w:numPr>
          <w:ilvl w:val="0"/>
          <w:numId w:val="3"/>
        </w:numPr>
        <w:pBdr>
          <w:top w:val="nil"/>
          <w:left w:val="nil"/>
          <w:bottom w:val="nil"/>
          <w:right w:val="nil"/>
          <w:between w:val="nil"/>
        </w:pBdr>
      </w:pPr>
      <w:r>
        <w:t xml:space="preserve">Staff, volunteers, and clients who are fully vaccinated, or who have a history of confirmed COVID-19 and recovery within the past 90 days, are not required to quarantine or be excluded from work after exposed to a person with COVID-19. </w:t>
      </w:r>
    </w:p>
    <w:p w14:paraId="0CC0945A" w14:textId="77777777" w:rsidR="00473B3C" w:rsidRDefault="00F959EC" w:rsidP="00871686">
      <w:pPr>
        <w:numPr>
          <w:ilvl w:val="0"/>
          <w:numId w:val="3"/>
        </w:numPr>
        <w:pBdr>
          <w:top w:val="nil"/>
          <w:left w:val="nil"/>
          <w:bottom w:val="nil"/>
          <w:right w:val="nil"/>
          <w:between w:val="nil"/>
        </w:pBdr>
        <w:rPr>
          <w:ins w:id="3" w:author="Silla, Theresa (EOM)" w:date="2022-01-18T20:33:00Z"/>
        </w:rPr>
      </w:pPr>
      <w:r>
        <w:t xml:space="preserve">Staff, volunteers, and clients who were exposed to a person with COVID-19 should be tested for COVID-19 three to five (3-5) days after exposure and must monitor themselves for symptoms for 14 days, unless they have a history of confirmed COVID-19 and recovery within the past 90 days, regardless of vaccination status. </w:t>
      </w:r>
    </w:p>
    <w:p w14:paraId="6ADF5EB7" w14:textId="0EC50E60" w:rsidR="00BA234A" w:rsidRDefault="00473B3C" w:rsidP="00A750C7">
      <w:pPr>
        <w:pBdr>
          <w:top w:val="nil"/>
          <w:left w:val="nil"/>
          <w:bottom w:val="nil"/>
          <w:right w:val="nil"/>
          <w:between w:val="nil"/>
        </w:pBdr>
      </w:pPr>
      <w:ins w:id="4" w:author="Silla, Theresa (EOM)" w:date="2022-01-18T20:33:00Z">
        <w:r>
          <w:t>To stay abreast of the Districtwide response to COVID,</w:t>
        </w:r>
      </w:ins>
      <w:ins w:id="5" w:author="Silla, Theresa (EOM)" w:date="2022-01-18T20:35:00Z">
        <w:r w:rsidR="007E082A">
          <w:t xml:space="preserve"> visit</w:t>
        </w:r>
      </w:ins>
      <w:ins w:id="6" w:author="Silla, Theresa (EOM)" w:date="2022-01-18T20:33:00Z">
        <w:r>
          <w:t xml:space="preserve"> </w:t>
        </w:r>
      </w:ins>
      <w:ins w:id="7" w:author="Silla, Theresa (EOM)" w:date="2022-01-18T20:35:00Z">
        <w:r w:rsidR="007E082A">
          <w:fldChar w:fldCharType="begin"/>
        </w:r>
        <w:r w:rsidR="007E082A">
          <w:instrText xml:space="preserve"> HYPERLINK "https://coronavirus.dc.gov/" </w:instrText>
        </w:r>
        <w:r w:rsidR="007E082A">
          <w:fldChar w:fldCharType="separate"/>
        </w:r>
        <w:r w:rsidR="00597595" w:rsidRPr="007E082A">
          <w:rPr>
            <w:rStyle w:val="Hyperlink"/>
          </w:rPr>
          <w:t>Coronavirus.dc.gov</w:t>
        </w:r>
        <w:r w:rsidR="007E082A">
          <w:fldChar w:fldCharType="end"/>
        </w:r>
        <w:r w:rsidR="00597595">
          <w:t>.</w:t>
        </w:r>
      </w:ins>
      <w:ins w:id="8" w:author="Silla, Theresa (EOM)" w:date="2022-01-18T20:36:00Z">
        <w:r w:rsidR="00EA6823">
          <w:t xml:space="preserve"> </w:t>
        </w:r>
      </w:ins>
      <w:ins w:id="9" w:author="Silla, Theresa (EOM)" w:date="2022-01-18T20:37:00Z">
        <w:r w:rsidR="00625240">
          <w:t xml:space="preserve">For the </w:t>
        </w:r>
      </w:ins>
      <w:ins w:id="10" w:author="Silla, Theresa (EOM)" w:date="2022-01-18T21:16:00Z">
        <w:r w:rsidR="00B751A4">
          <w:t xml:space="preserve">latest </w:t>
        </w:r>
        <w:r w:rsidR="008A3C69">
          <w:t xml:space="preserve">updates on the </w:t>
        </w:r>
      </w:ins>
      <w:ins w:id="11" w:author="Silla, Theresa (EOM)" w:date="2022-01-18T20:37:00Z">
        <w:r w:rsidR="00625240">
          <w:t>DHS response</w:t>
        </w:r>
        <w:r w:rsidR="001018F2">
          <w:t>,</w:t>
        </w:r>
      </w:ins>
      <w:ins w:id="12" w:author="Silla, Theresa (EOM)" w:date="2022-01-18T20:39:00Z">
        <w:r w:rsidR="00D5473A">
          <w:t xml:space="preserve"> </w:t>
        </w:r>
      </w:ins>
      <w:ins w:id="13" w:author="Silla, Theresa (EOM)" w:date="2022-01-18T20:37:00Z">
        <w:r w:rsidR="001018F2">
          <w:t xml:space="preserve">see </w:t>
        </w:r>
      </w:ins>
      <w:ins w:id="14" w:author="Silla, Theresa (EOM)" w:date="2022-01-18T20:38:00Z">
        <w:r w:rsidR="00F86C21" w:rsidRPr="00F86C21">
          <w:t xml:space="preserve">at </w:t>
        </w:r>
        <w:r w:rsidR="009E3A66">
          <w:fldChar w:fldCharType="begin"/>
        </w:r>
        <w:r w:rsidR="009E3A66">
          <w:instrText xml:space="preserve"> HYPERLINK "https://dhs.dc.gov/page/responsetocovid19" </w:instrText>
        </w:r>
        <w:r w:rsidR="009E3A66">
          <w:fldChar w:fldCharType="separate"/>
        </w:r>
        <w:r w:rsidR="00F86C21" w:rsidRPr="009E3A66">
          <w:rPr>
            <w:rStyle w:val="Hyperlink"/>
          </w:rPr>
          <w:t>dhs.dc.gov/page/responsetocovid19</w:t>
        </w:r>
        <w:r w:rsidR="009E3A66">
          <w:fldChar w:fldCharType="end"/>
        </w:r>
        <w:r w:rsidR="00F86C21">
          <w:t xml:space="preserve">.   </w:t>
        </w:r>
      </w:ins>
    </w:p>
    <w:p w14:paraId="164180B4" w14:textId="77777777" w:rsidR="00BA234A" w:rsidRDefault="00F959EC">
      <w:pPr>
        <w:pStyle w:val="Heading2"/>
      </w:pPr>
      <w:bookmarkStart w:id="15" w:name="_Toc93435082"/>
      <w:r>
        <w:t>Plan Elements</w:t>
      </w:r>
      <w:bookmarkEnd w:id="15"/>
    </w:p>
    <w:p w14:paraId="69F3345B" w14:textId="77777777" w:rsidR="00BA234A" w:rsidRDefault="00F959EC">
      <w:r>
        <w:t>This plan builds on efforts from the past, incorporates new strategies, and responds to lessons learned from previous winters. The plan is organized as follows:</w:t>
      </w:r>
    </w:p>
    <w:p w14:paraId="322C8564" w14:textId="77777777" w:rsidR="00BA234A" w:rsidRDefault="00F959EC">
      <w:pPr>
        <w:numPr>
          <w:ilvl w:val="0"/>
          <w:numId w:val="3"/>
        </w:numPr>
        <w:pBdr>
          <w:top w:val="nil"/>
          <w:left w:val="nil"/>
          <w:bottom w:val="nil"/>
          <w:right w:val="nil"/>
          <w:between w:val="nil"/>
        </w:pBdr>
      </w:pPr>
      <w:r>
        <w:t xml:space="preserve">Section 1 describes the process used to develop the </w:t>
      </w:r>
      <w:proofErr w:type="gramStart"/>
      <w:r>
        <w:t>plan;</w:t>
      </w:r>
      <w:proofErr w:type="gramEnd"/>
      <w:r>
        <w:t xml:space="preserve"> </w:t>
      </w:r>
    </w:p>
    <w:p w14:paraId="71060A3E" w14:textId="77777777" w:rsidR="00BA234A" w:rsidRDefault="00F959EC">
      <w:pPr>
        <w:numPr>
          <w:ilvl w:val="0"/>
          <w:numId w:val="3"/>
        </w:numPr>
        <w:pBdr>
          <w:top w:val="nil"/>
          <w:left w:val="nil"/>
          <w:bottom w:val="nil"/>
          <w:right w:val="nil"/>
          <w:between w:val="nil"/>
        </w:pBdr>
      </w:pPr>
      <w:r>
        <w:rPr>
          <w:color w:val="000000"/>
        </w:rPr>
        <w:t xml:space="preserve">Section 2 describes the process </w:t>
      </w:r>
      <w:proofErr w:type="gramStart"/>
      <w:r>
        <w:rPr>
          <w:color w:val="000000"/>
        </w:rPr>
        <w:t>for</w:t>
      </w:r>
      <w:proofErr w:type="gramEnd"/>
      <w:r>
        <w:rPr>
          <w:color w:val="000000"/>
        </w:rPr>
        <w:t xml:space="preserve"> and the considerations involved in calling a hypothermia alert; </w:t>
      </w:r>
    </w:p>
    <w:p w14:paraId="0FC3E037" w14:textId="77777777" w:rsidR="00BA234A" w:rsidRDefault="00F959EC">
      <w:pPr>
        <w:numPr>
          <w:ilvl w:val="0"/>
          <w:numId w:val="3"/>
        </w:numPr>
        <w:pBdr>
          <w:top w:val="nil"/>
          <w:left w:val="nil"/>
          <w:bottom w:val="nil"/>
          <w:right w:val="nil"/>
          <w:between w:val="nil"/>
        </w:pBdr>
      </w:pPr>
      <w:r>
        <w:rPr>
          <w:color w:val="000000"/>
        </w:rPr>
        <w:t>Section 3 estimates shelter capacity needs as well as the plan for delivering the needed beds/</w:t>
      </w:r>
      <w:proofErr w:type="gramStart"/>
      <w:r>
        <w:rPr>
          <w:color w:val="000000"/>
        </w:rPr>
        <w:t>units;</w:t>
      </w:r>
      <w:proofErr w:type="gramEnd"/>
      <w:r>
        <w:rPr>
          <w:color w:val="000000"/>
        </w:rPr>
        <w:t xml:space="preserve"> </w:t>
      </w:r>
    </w:p>
    <w:p w14:paraId="687D62D6" w14:textId="77777777" w:rsidR="00BA234A" w:rsidRDefault="00F959EC">
      <w:pPr>
        <w:numPr>
          <w:ilvl w:val="0"/>
          <w:numId w:val="3"/>
        </w:numPr>
        <w:pBdr>
          <w:top w:val="nil"/>
          <w:left w:val="nil"/>
          <w:bottom w:val="nil"/>
          <w:right w:val="nil"/>
          <w:between w:val="nil"/>
        </w:pBdr>
      </w:pPr>
      <w:r>
        <w:rPr>
          <w:color w:val="000000"/>
        </w:rPr>
        <w:t xml:space="preserve">Section 4 outlines the transportation services provided to ensure access to shelter and </w:t>
      </w:r>
      <w:proofErr w:type="gramStart"/>
      <w:r>
        <w:rPr>
          <w:color w:val="000000"/>
        </w:rPr>
        <w:t>services;</w:t>
      </w:r>
      <w:proofErr w:type="gramEnd"/>
      <w:r>
        <w:rPr>
          <w:color w:val="000000"/>
        </w:rPr>
        <w:t xml:space="preserve"> </w:t>
      </w:r>
    </w:p>
    <w:p w14:paraId="2D45A92C" w14:textId="77777777" w:rsidR="00BA234A" w:rsidRDefault="00F959EC">
      <w:pPr>
        <w:numPr>
          <w:ilvl w:val="0"/>
          <w:numId w:val="3"/>
        </w:numPr>
        <w:pBdr>
          <w:top w:val="nil"/>
          <w:left w:val="nil"/>
          <w:bottom w:val="nil"/>
          <w:right w:val="nil"/>
          <w:between w:val="nil"/>
        </w:pBdr>
      </w:pPr>
      <w:r>
        <w:rPr>
          <w:color w:val="000000"/>
        </w:rPr>
        <w:t xml:space="preserve">Section 5 describes the services provided to help clients access </w:t>
      </w:r>
      <w:proofErr w:type="gramStart"/>
      <w:r>
        <w:rPr>
          <w:color w:val="000000"/>
        </w:rPr>
        <w:t>shelter;</w:t>
      </w:r>
      <w:proofErr w:type="gramEnd"/>
      <w:r>
        <w:rPr>
          <w:color w:val="000000"/>
        </w:rPr>
        <w:t xml:space="preserve"> </w:t>
      </w:r>
    </w:p>
    <w:p w14:paraId="6477D95E" w14:textId="77777777" w:rsidR="00BA234A" w:rsidRDefault="00F959EC">
      <w:pPr>
        <w:numPr>
          <w:ilvl w:val="0"/>
          <w:numId w:val="3"/>
        </w:numPr>
        <w:pBdr>
          <w:top w:val="nil"/>
          <w:left w:val="nil"/>
          <w:bottom w:val="nil"/>
          <w:right w:val="nil"/>
          <w:between w:val="nil"/>
        </w:pBdr>
      </w:pPr>
      <w:r>
        <w:rPr>
          <w:color w:val="000000"/>
        </w:rPr>
        <w:t xml:space="preserve">Section 6 discusses protocol and available resources for serving unaccompanied minors and transition aged youth (TAY); and </w:t>
      </w:r>
    </w:p>
    <w:p w14:paraId="5677B112" w14:textId="157910FF" w:rsidR="00871686" w:rsidRDefault="00F959EC" w:rsidP="00DE2DFB">
      <w:pPr>
        <w:numPr>
          <w:ilvl w:val="0"/>
          <w:numId w:val="3"/>
        </w:numPr>
        <w:pBdr>
          <w:top w:val="nil"/>
          <w:left w:val="nil"/>
          <w:bottom w:val="nil"/>
          <w:right w:val="nil"/>
          <w:between w:val="nil"/>
        </w:pBdr>
        <w:spacing w:after="360"/>
      </w:pPr>
      <w:r>
        <w:rPr>
          <w:color w:val="000000"/>
        </w:rPr>
        <w:t>Section 7 outlines resources in place to monitor shelter operations as well as the protocol for raising concerns and/or filing complaint</w:t>
      </w:r>
    </w:p>
    <w:p w14:paraId="545DEF4E" w14:textId="77777777" w:rsidR="00E46ACB" w:rsidRDefault="00E46ACB">
      <w:pPr>
        <w:rPr>
          <w:b/>
          <w:smallCaps/>
          <w:color w:val="FFFFFF"/>
        </w:rPr>
      </w:pPr>
      <w:r>
        <w:br w:type="page"/>
      </w:r>
    </w:p>
    <w:p w14:paraId="3D4D0FD3" w14:textId="6A478248" w:rsidR="00BA234A" w:rsidRDefault="00F959EC">
      <w:pPr>
        <w:pStyle w:val="Heading1"/>
      </w:pPr>
      <w:bookmarkStart w:id="16" w:name="_Toc93435083"/>
      <w:r>
        <w:lastRenderedPageBreak/>
        <w:t>1. Process for Developing, Publicizing, and Updating the Plan</w:t>
      </w:r>
      <w:bookmarkEnd w:id="16"/>
      <w:r>
        <w:t xml:space="preserve"> </w:t>
      </w:r>
    </w:p>
    <w:p w14:paraId="5064EC9D" w14:textId="11AE6193" w:rsidR="00BA234A" w:rsidRDefault="00F959EC">
      <w:pPr>
        <w:pBdr>
          <w:top w:val="nil"/>
          <w:left w:val="nil"/>
          <w:bottom w:val="nil"/>
          <w:right w:val="nil"/>
          <w:between w:val="nil"/>
        </w:pBdr>
      </w:pPr>
      <w:r>
        <w:rPr>
          <w:color w:val="000000"/>
        </w:rPr>
        <w:t xml:space="preserve">The ICH Emergency Response and Shelter Operations (ERSO) Committee is responsible for supporting the developing of the District’s Winter Plan. At the end of each Hypothermia Season, the process begins with a review of the previous season’s operations so partners can help identify what worked well and where changes or improvements are needed. The Community Partnership for the Prevention of Homelessness (TCP) compiles data on shelter utilization trends for partners ahead of the discussion. </w:t>
      </w:r>
    </w:p>
    <w:p w14:paraId="4AD63081" w14:textId="65D63ECA" w:rsidR="00BA234A" w:rsidRDefault="00F959EC">
      <w:pPr>
        <w:pBdr>
          <w:top w:val="nil"/>
          <w:left w:val="nil"/>
          <w:bottom w:val="nil"/>
          <w:right w:val="nil"/>
          <w:between w:val="nil"/>
        </w:pBdr>
        <w:rPr>
          <w:rFonts w:ascii="Times" w:eastAsia="Times" w:hAnsi="Times" w:cs="Times"/>
          <w:color w:val="000000"/>
        </w:rPr>
      </w:pPr>
      <w:r>
        <w:rPr>
          <w:color w:val="000000"/>
        </w:rPr>
        <w:t xml:space="preserve">Following the review, the Shelter Capacity </w:t>
      </w:r>
      <w:r w:rsidR="00766D77">
        <w:rPr>
          <w:color w:val="000000"/>
        </w:rPr>
        <w:t xml:space="preserve">Workgroup </w:t>
      </w:r>
      <w:r>
        <w:rPr>
          <w:color w:val="000000"/>
        </w:rPr>
        <w:t xml:space="preserve">convenes to </w:t>
      </w:r>
      <w:proofErr w:type="gramStart"/>
      <w:r>
        <w:rPr>
          <w:color w:val="000000"/>
        </w:rPr>
        <w:t>more closely review shelter utilization</w:t>
      </w:r>
      <w:proofErr w:type="gramEnd"/>
      <w:r>
        <w:rPr>
          <w:color w:val="000000"/>
        </w:rPr>
        <w:t xml:space="preserve"> from previous hypothermia seasons and to develop estimates for the number of bed/units needed for men, women, and families for the upcoming season. The </w:t>
      </w:r>
      <w:r w:rsidR="00766D77">
        <w:rPr>
          <w:color w:val="000000"/>
        </w:rPr>
        <w:t xml:space="preserve">Workgroup’s </w:t>
      </w:r>
      <w:r>
        <w:rPr>
          <w:color w:val="000000"/>
        </w:rPr>
        <w:t xml:space="preserve">recommendations were presented to the </w:t>
      </w:r>
      <w:r w:rsidR="00C3736A">
        <w:rPr>
          <w:color w:val="000000"/>
        </w:rPr>
        <w:t xml:space="preserve">ICH </w:t>
      </w:r>
      <w:r>
        <w:rPr>
          <w:color w:val="000000"/>
        </w:rPr>
        <w:t xml:space="preserve">ERSO Committee in July and are detailed in Section 3.3 of this plan. </w:t>
      </w:r>
    </w:p>
    <w:p w14:paraId="7272F81A" w14:textId="6F8AC6A6" w:rsidR="00BA234A" w:rsidRPr="00871686" w:rsidRDefault="00F959EC">
      <w:pPr>
        <w:pBdr>
          <w:top w:val="nil"/>
          <w:left w:val="nil"/>
          <w:bottom w:val="nil"/>
          <w:right w:val="nil"/>
          <w:between w:val="nil"/>
        </w:pBdr>
        <w:rPr>
          <w:color w:val="000000"/>
        </w:rPr>
      </w:pPr>
      <w:r>
        <w:rPr>
          <w:color w:val="000000"/>
        </w:rPr>
        <w:t xml:space="preserve">After incorporating this feedback from partners and working in partnership with DHS to identify necessary modifications in response to COVID-19, ICH staff presented a draft to ERSO members in July. Additional edits were made in response to the July </w:t>
      </w:r>
      <w:r w:rsidR="0038019A">
        <w:rPr>
          <w:color w:val="000000"/>
        </w:rPr>
        <w:t>C</w:t>
      </w:r>
      <w:r>
        <w:rPr>
          <w:color w:val="000000"/>
        </w:rPr>
        <w:t xml:space="preserve">ommittee meeting, and a final draft was presented to the </w:t>
      </w:r>
      <w:r w:rsidR="00C3736A">
        <w:rPr>
          <w:color w:val="000000"/>
        </w:rPr>
        <w:t xml:space="preserve">ICH </w:t>
      </w:r>
      <w:r>
        <w:rPr>
          <w:color w:val="000000"/>
        </w:rPr>
        <w:t>ERSO Committee in</w:t>
      </w:r>
      <w:r>
        <w:t xml:space="preserve"> September</w:t>
      </w:r>
      <w:r>
        <w:rPr>
          <w:color w:val="000000"/>
        </w:rPr>
        <w:t>.</w:t>
      </w:r>
      <w:r>
        <w:rPr>
          <w:color w:val="000000"/>
          <w:vertAlign w:val="superscript"/>
        </w:rPr>
        <w:footnoteReference w:id="4"/>
      </w:r>
      <w:r>
        <w:rPr>
          <w:color w:val="000000"/>
        </w:rPr>
        <w:t xml:space="preserve"> Following approval by </w:t>
      </w:r>
      <w:r w:rsidR="00C3736A">
        <w:rPr>
          <w:color w:val="000000"/>
        </w:rPr>
        <w:t xml:space="preserve">ICH </w:t>
      </w:r>
      <w:r>
        <w:rPr>
          <w:color w:val="000000"/>
        </w:rPr>
        <w:t>ERSO stakeholders, the Plan was presented to the ICH Executive Committee for adoption on October 12, 20</w:t>
      </w:r>
      <w:r>
        <w:t>21</w:t>
      </w:r>
      <w:r>
        <w:rPr>
          <w:color w:val="000000"/>
        </w:rPr>
        <w:t>.</w:t>
      </w:r>
    </w:p>
    <w:p w14:paraId="3FA4E11A" w14:textId="77777777" w:rsidR="00BA234A" w:rsidRDefault="00F959EC">
      <w:pPr>
        <w:pStyle w:val="Heading2"/>
      </w:pPr>
      <w:bookmarkStart w:id="17" w:name="3dy6vkm" w:colFirst="0" w:colLast="0"/>
      <w:bookmarkStart w:id="18" w:name="_Toc93435084"/>
      <w:bookmarkEnd w:id="17"/>
      <w:r>
        <w:t>1.1 FY20 Hypothermia Season Review</w:t>
      </w:r>
      <w:bookmarkEnd w:id="18"/>
    </w:p>
    <w:p w14:paraId="335C6C67" w14:textId="459DD320" w:rsidR="00BA234A" w:rsidRDefault="00F959EC">
      <w:r>
        <w:t xml:space="preserve">In the FY21 winter season, 114 hypothermia alerts were called. In past years when alerts were called, year-round and seasonal shelters remained open during daytime hours so that clients would have a warm and safe place to stay, and additional shelter capacity was created as needed. TCP coordinated daily hypothermia operations in concert with city agencies and providers. This included the distribution of a daily census showing capacity levels at all shelters so that the system could be monitored and adjusted to serve clients optimally. The United Planning Organization (UPO) operated the DC Shelter Hotline and deployed vans for outreach services and transportation. Last year, due to the pandemic, seasonal and year-round </w:t>
      </w:r>
      <w:r w:rsidR="0038019A">
        <w:t xml:space="preserve">shelters </w:t>
      </w:r>
      <w:r>
        <w:t>were all open 24/7, regardless of the temperature or alerts called.</w:t>
      </w:r>
    </w:p>
    <w:p w14:paraId="7BB7699B" w14:textId="0456D4C9" w:rsidR="00BA234A" w:rsidRDefault="00F959EC">
      <w:pPr>
        <w:rPr>
          <w:b/>
          <w:highlight w:val="yellow"/>
        </w:rPr>
      </w:pPr>
      <w:r>
        <w:t xml:space="preserve">In contrast to </w:t>
      </w:r>
      <w:hyperlink r:id="rId15" w:history="1">
        <w:r w:rsidRPr="00B01295">
          <w:rPr>
            <w:rStyle w:val="Hyperlink"/>
          </w:rPr>
          <w:t>Homeward DC 2.0</w:t>
        </w:r>
      </w:hyperlink>
      <w:r>
        <w:t>, where the ICH is tracking multiple outcomes towards our goal of preventing and ending homelessness, the most important measure we use to evaluate the success of winter plan operations is the number of hypothermia deaths among persons experiencing homelessness. As part of the FY16 winter planning process, a protocol was established to ensure that the Office of Chief Medical Examiner (OCME) immediately reports all deaths among persons experiencing homelessness to DHS so appropriate follow up actions can be determined</w:t>
      </w:r>
      <w:r w:rsidR="00B01295">
        <w:t>.</w:t>
      </w:r>
      <w:r>
        <w:t xml:space="preserve"> OCME then confirms information on cause of death once it has been established. During the FY21 winter</w:t>
      </w:r>
      <w:r w:rsidR="00B01295">
        <w:t>,</w:t>
      </w:r>
      <w:r>
        <w:t xml:space="preserve"> there were four deaths in which the primary cause was Hypothermia.</w:t>
      </w:r>
    </w:p>
    <w:p w14:paraId="465B565F" w14:textId="122DDA2B" w:rsidR="00BA234A" w:rsidRDefault="00F959EC">
      <w:r>
        <w:lastRenderedPageBreak/>
        <w:t xml:space="preserve">The ICH and its member agencies continue to learn from past efforts with the goal of improving our hypothermia response from one year to the next. Over the past five years, the District has taken </w:t>
      </w:r>
      <w:r w:rsidR="00B01295">
        <w:t>several</w:t>
      </w:r>
      <w:r>
        <w:t xml:space="preserve"> additional measures in preparation for the winter season, including adding more vans/buses to reduce wait times, expanding outreach services, and developing a hypothermia outreach protocol. While many of these measures will remain in place for the FY22 hypothermia season, there will changes to past system operations in response to COVID-19. Those changes are discussed in the sections that follow. </w:t>
      </w:r>
    </w:p>
    <w:p w14:paraId="390D461D" w14:textId="77777777" w:rsidR="00BA234A" w:rsidRDefault="00F959EC">
      <w:pPr>
        <w:keepNext/>
        <w:pBdr>
          <w:top w:val="nil"/>
          <w:left w:val="nil"/>
          <w:bottom w:val="nil"/>
          <w:right w:val="nil"/>
          <w:between w:val="nil"/>
        </w:pBdr>
        <w:spacing w:before="0" w:after="0"/>
        <w:jc w:val="center"/>
        <w:rPr>
          <w:b/>
          <w:color w:val="2E75B5"/>
        </w:rPr>
      </w:pPr>
      <w:bookmarkStart w:id="19" w:name="_4d34og8" w:colFirst="0" w:colLast="0"/>
      <w:bookmarkEnd w:id="19"/>
      <w:r>
        <w:rPr>
          <w:b/>
          <w:color w:val="2E75B5"/>
        </w:rPr>
        <w:t>Table 1: Hypothermia Deaths in the District Among Persons Experiencing Homelessness</w:t>
      </w:r>
    </w:p>
    <w:tbl>
      <w:tblPr>
        <w:tblW w:w="93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90"/>
        <w:gridCol w:w="2576"/>
        <w:gridCol w:w="2576"/>
        <w:gridCol w:w="2798"/>
      </w:tblGrid>
      <w:tr w:rsidR="00BA234A" w14:paraId="4404C7B0" w14:textId="77777777">
        <w:trPr>
          <w:trHeight w:val="340"/>
        </w:trPr>
        <w:tc>
          <w:tcPr>
            <w:tcW w:w="1390" w:type="dxa"/>
            <w:shd w:val="clear" w:color="auto" w:fill="DEEBF6"/>
            <w:tcMar>
              <w:top w:w="100" w:type="dxa"/>
              <w:left w:w="100" w:type="dxa"/>
              <w:bottom w:w="100" w:type="dxa"/>
              <w:right w:w="100" w:type="dxa"/>
            </w:tcMar>
            <w:vAlign w:val="center"/>
          </w:tcPr>
          <w:p w14:paraId="4D47AAF0" w14:textId="77777777" w:rsidR="00BA234A" w:rsidRDefault="00F959EC">
            <w:pPr>
              <w:rPr>
                <w:b/>
                <w:sz w:val="20"/>
                <w:szCs w:val="20"/>
              </w:rPr>
            </w:pPr>
            <w:r>
              <w:rPr>
                <w:b/>
                <w:sz w:val="20"/>
                <w:szCs w:val="20"/>
              </w:rPr>
              <w:t>Year</w:t>
            </w:r>
          </w:p>
        </w:tc>
        <w:tc>
          <w:tcPr>
            <w:tcW w:w="2576" w:type="dxa"/>
            <w:shd w:val="clear" w:color="auto" w:fill="DEEBF6"/>
            <w:tcMar>
              <w:top w:w="100" w:type="dxa"/>
              <w:left w:w="100" w:type="dxa"/>
              <w:bottom w:w="100" w:type="dxa"/>
              <w:right w:w="100" w:type="dxa"/>
            </w:tcMar>
            <w:vAlign w:val="center"/>
          </w:tcPr>
          <w:p w14:paraId="5175A250" w14:textId="77777777" w:rsidR="00BA234A" w:rsidRDefault="00F959EC">
            <w:pPr>
              <w:rPr>
                <w:b/>
                <w:sz w:val="20"/>
                <w:szCs w:val="20"/>
              </w:rPr>
            </w:pPr>
            <w:r>
              <w:rPr>
                <w:b/>
                <w:sz w:val="20"/>
                <w:szCs w:val="20"/>
              </w:rPr>
              <w:t>Hypothermia Deaths (Primary Cause of Death)</w:t>
            </w:r>
          </w:p>
        </w:tc>
        <w:tc>
          <w:tcPr>
            <w:tcW w:w="2576" w:type="dxa"/>
            <w:shd w:val="clear" w:color="auto" w:fill="DEEBF6"/>
            <w:tcMar>
              <w:top w:w="100" w:type="dxa"/>
              <w:left w:w="100" w:type="dxa"/>
              <w:bottom w:w="100" w:type="dxa"/>
              <w:right w:w="100" w:type="dxa"/>
            </w:tcMar>
            <w:vAlign w:val="center"/>
          </w:tcPr>
          <w:p w14:paraId="28E0AAD6" w14:textId="77777777" w:rsidR="00BA234A" w:rsidRDefault="00F959EC">
            <w:pPr>
              <w:rPr>
                <w:b/>
                <w:sz w:val="20"/>
                <w:szCs w:val="20"/>
              </w:rPr>
            </w:pPr>
            <w:r>
              <w:rPr>
                <w:b/>
                <w:sz w:val="20"/>
                <w:szCs w:val="20"/>
              </w:rPr>
              <w:t>Hypothermia or Cold Exposure (Contributing Cause of Death)</w:t>
            </w:r>
          </w:p>
          <w:p w14:paraId="4E068A11" w14:textId="77777777" w:rsidR="00BA234A" w:rsidRDefault="00BA234A">
            <w:pPr>
              <w:rPr>
                <w:b/>
                <w:sz w:val="20"/>
                <w:szCs w:val="20"/>
              </w:rPr>
            </w:pPr>
          </w:p>
        </w:tc>
        <w:tc>
          <w:tcPr>
            <w:tcW w:w="2798" w:type="dxa"/>
            <w:shd w:val="clear" w:color="auto" w:fill="DEEBF6"/>
            <w:tcMar>
              <w:top w:w="100" w:type="dxa"/>
              <w:left w:w="100" w:type="dxa"/>
              <w:bottom w:w="100" w:type="dxa"/>
              <w:right w:w="100" w:type="dxa"/>
            </w:tcMar>
            <w:vAlign w:val="center"/>
          </w:tcPr>
          <w:p w14:paraId="6BEB7C19" w14:textId="77777777" w:rsidR="00BA234A" w:rsidRDefault="00F959EC">
            <w:pPr>
              <w:rPr>
                <w:b/>
                <w:sz w:val="20"/>
                <w:szCs w:val="20"/>
              </w:rPr>
            </w:pPr>
            <w:r>
              <w:rPr>
                <w:b/>
                <w:sz w:val="20"/>
                <w:szCs w:val="20"/>
              </w:rPr>
              <w:t>Total Deaths Associated with Hypothermia or Cold Exposure</w:t>
            </w:r>
          </w:p>
        </w:tc>
      </w:tr>
      <w:tr w:rsidR="00BA234A" w14:paraId="03280F73" w14:textId="77777777">
        <w:trPr>
          <w:trHeight w:val="340"/>
        </w:trPr>
        <w:tc>
          <w:tcPr>
            <w:tcW w:w="1390" w:type="dxa"/>
            <w:tcMar>
              <w:top w:w="100" w:type="dxa"/>
              <w:left w:w="100" w:type="dxa"/>
              <w:bottom w:w="100" w:type="dxa"/>
              <w:right w:w="100" w:type="dxa"/>
            </w:tcMar>
          </w:tcPr>
          <w:p w14:paraId="066D877A" w14:textId="77777777" w:rsidR="00BA234A" w:rsidRDefault="00F959EC">
            <w:pPr>
              <w:keepNext/>
              <w:keepLines/>
              <w:rPr>
                <w:sz w:val="20"/>
                <w:szCs w:val="20"/>
              </w:rPr>
            </w:pPr>
            <w:r>
              <w:rPr>
                <w:sz w:val="20"/>
                <w:szCs w:val="20"/>
              </w:rPr>
              <w:t>Winter FY16</w:t>
            </w:r>
          </w:p>
        </w:tc>
        <w:tc>
          <w:tcPr>
            <w:tcW w:w="2576" w:type="dxa"/>
            <w:shd w:val="clear" w:color="auto" w:fill="auto"/>
            <w:tcMar>
              <w:top w:w="100" w:type="dxa"/>
              <w:left w:w="100" w:type="dxa"/>
              <w:bottom w:w="100" w:type="dxa"/>
              <w:right w:w="100" w:type="dxa"/>
            </w:tcMar>
          </w:tcPr>
          <w:p w14:paraId="32F3134F" w14:textId="77777777" w:rsidR="00BA234A" w:rsidRDefault="00F959EC">
            <w:pPr>
              <w:keepNext/>
              <w:keepLines/>
              <w:jc w:val="center"/>
            </w:pPr>
            <w:r>
              <w:t>2</w:t>
            </w:r>
          </w:p>
        </w:tc>
        <w:tc>
          <w:tcPr>
            <w:tcW w:w="2576" w:type="dxa"/>
            <w:shd w:val="clear" w:color="auto" w:fill="auto"/>
            <w:tcMar>
              <w:top w:w="100" w:type="dxa"/>
              <w:left w:w="100" w:type="dxa"/>
              <w:bottom w:w="100" w:type="dxa"/>
              <w:right w:w="100" w:type="dxa"/>
            </w:tcMar>
          </w:tcPr>
          <w:p w14:paraId="32389C2F" w14:textId="77777777" w:rsidR="00BA234A" w:rsidRDefault="00F959EC">
            <w:pPr>
              <w:keepNext/>
              <w:keepLines/>
              <w:jc w:val="center"/>
            </w:pPr>
            <w:r>
              <w:t>0</w:t>
            </w:r>
          </w:p>
        </w:tc>
        <w:tc>
          <w:tcPr>
            <w:tcW w:w="2798" w:type="dxa"/>
            <w:shd w:val="clear" w:color="auto" w:fill="auto"/>
            <w:tcMar>
              <w:top w:w="100" w:type="dxa"/>
              <w:left w:w="100" w:type="dxa"/>
              <w:bottom w:w="100" w:type="dxa"/>
              <w:right w:w="100" w:type="dxa"/>
            </w:tcMar>
          </w:tcPr>
          <w:p w14:paraId="40CC92C9" w14:textId="77777777" w:rsidR="00BA234A" w:rsidRDefault="00F959EC">
            <w:pPr>
              <w:keepNext/>
              <w:keepLines/>
              <w:jc w:val="center"/>
            </w:pPr>
            <w:r>
              <w:t>2</w:t>
            </w:r>
          </w:p>
        </w:tc>
      </w:tr>
      <w:tr w:rsidR="00BA234A" w14:paraId="3A950F8B" w14:textId="77777777">
        <w:trPr>
          <w:trHeight w:val="340"/>
        </w:trPr>
        <w:tc>
          <w:tcPr>
            <w:tcW w:w="1390" w:type="dxa"/>
            <w:shd w:val="clear" w:color="auto" w:fill="auto"/>
            <w:tcMar>
              <w:top w:w="100" w:type="dxa"/>
              <w:left w:w="100" w:type="dxa"/>
              <w:bottom w:w="100" w:type="dxa"/>
              <w:right w:w="100" w:type="dxa"/>
            </w:tcMar>
          </w:tcPr>
          <w:p w14:paraId="32E56DDE" w14:textId="77777777" w:rsidR="00BA234A" w:rsidRDefault="00F959EC">
            <w:pPr>
              <w:rPr>
                <w:sz w:val="20"/>
                <w:szCs w:val="20"/>
              </w:rPr>
            </w:pPr>
            <w:r>
              <w:rPr>
                <w:sz w:val="20"/>
                <w:szCs w:val="20"/>
              </w:rPr>
              <w:t>Winter FY17</w:t>
            </w:r>
          </w:p>
        </w:tc>
        <w:tc>
          <w:tcPr>
            <w:tcW w:w="2576" w:type="dxa"/>
            <w:shd w:val="clear" w:color="auto" w:fill="auto"/>
            <w:tcMar>
              <w:top w:w="100" w:type="dxa"/>
              <w:left w:w="100" w:type="dxa"/>
              <w:bottom w:w="100" w:type="dxa"/>
              <w:right w:w="100" w:type="dxa"/>
            </w:tcMar>
          </w:tcPr>
          <w:p w14:paraId="26B4B53E" w14:textId="77777777" w:rsidR="00BA234A" w:rsidRDefault="00F959EC">
            <w:pPr>
              <w:jc w:val="center"/>
            </w:pPr>
            <w:r>
              <w:t>2</w:t>
            </w:r>
          </w:p>
        </w:tc>
        <w:tc>
          <w:tcPr>
            <w:tcW w:w="2576" w:type="dxa"/>
            <w:shd w:val="clear" w:color="auto" w:fill="auto"/>
            <w:tcMar>
              <w:top w:w="100" w:type="dxa"/>
              <w:left w:w="100" w:type="dxa"/>
              <w:bottom w:w="100" w:type="dxa"/>
              <w:right w:w="100" w:type="dxa"/>
            </w:tcMar>
          </w:tcPr>
          <w:p w14:paraId="7D99E2F6" w14:textId="77777777" w:rsidR="00BA234A" w:rsidRDefault="00F959EC">
            <w:pPr>
              <w:jc w:val="center"/>
              <w:rPr>
                <w:sz w:val="20"/>
                <w:szCs w:val="20"/>
              </w:rPr>
            </w:pPr>
            <w:r>
              <w:rPr>
                <w:sz w:val="20"/>
                <w:szCs w:val="20"/>
              </w:rPr>
              <w:t>0</w:t>
            </w:r>
          </w:p>
        </w:tc>
        <w:tc>
          <w:tcPr>
            <w:tcW w:w="2798" w:type="dxa"/>
            <w:shd w:val="clear" w:color="auto" w:fill="auto"/>
            <w:tcMar>
              <w:top w:w="100" w:type="dxa"/>
              <w:left w:w="100" w:type="dxa"/>
              <w:bottom w:w="100" w:type="dxa"/>
              <w:right w:w="100" w:type="dxa"/>
            </w:tcMar>
          </w:tcPr>
          <w:p w14:paraId="13A4F699" w14:textId="77777777" w:rsidR="00BA234A" w:rsidRDefault="00F959EC">
            <w:pPr>
              <w:jc w:val="center"/>
              <w:rPr>
                <w:sz w:val="20"/>
                <w:szCs w:val="20"/>
              </w:rPr>
            </w:pPr>
            <w:r>
              <w:rPr>
                <w:sz w:val="20"/>
                <w:szCs w:val="20"/>
              </w:rPr>
              <w:t>2</w:t>
            </w:r>
          </w:p>
        </w:tc>
      </w:tr>
      <w:tr w:rsidR="00BA234A" w14:paraId="67AE994E" w14:textId="77777777">
        <w:trPr>
          <w:trHeight w:val="340"/>
        </w:trPr>
        <w:tc>
          <w:tcPr>
            <w:tcW w:w="1390" w:type="dxa"/>
            <w:shd w:val="clear" w:color="auto" w:fill="auto"/>
            <w:tcMar>
              <w:top w:w="100" w:type="dxa"/>
              <w:left w:w="100" w:type="dxa"/>
              <w:bottom w:w="100" w:type="dxa"/>
              <w:right w:w="100" w:type="dxa"/>
            </w:tcMar>
          </w:tcPr>
          <w:p w14:paraId="038217AC" w14:textId="77777777" w:rsidR="00BA234A" w:rsidRDefault="00F959EC">
            <w:pPr>
              <w:rPr>
                <w:sz w:val="20"/>
                <w:szCs w:val="20"/>
              </w:rPr>
            </w:pPr>
            <w:r>
              <w:rPr>
                <w:sz w:val="20"/>
                <w:szCs w:val="20"/>
              </w:rPr>
              <w:t>Winter FY18</w:t>
            </w:r>
          </w:p>
        </w:tc>
        <w:tc>
          <w:tcPr>
            <w:tcW w:w="2576" w:type="dxa"/>
            <w:shd w:val="clear" w:color="auto" w:fill="auto"/>
            <w:tcMar>
              <w:top w:w="100" w:type="dxa"/>
              <w:left w:w="100" w:type="dxa"/>
              <w:bottom w:w="100" w:type="dxa"/>
              <w:right w:w="100" w:type="dxa"/>
            </w:tcMar>
          </w:tcPr>
          <w:p w14:paraId="30D2E299" w14:textId="77777777" w:rsidR="00BA234A" w:rsidRDefault="00F959EC">
            <w:pPr>
              <w:jc w:val="center"/>
            </w:pPr>
            <w:r>
              <w:t>2</w:t>
            </w:r>
          </w:p>
        </w:tc>
        <w:tc>
          <w:tcPr>
            <w:tcW w:w="2576" w:type="dxa"/>
            <w:shd w:val="clear" w:color="auto" w:fill="auto"/>
            <w:tcMar>
              <w:top w:w="100" w:type="dxa"/>
              <w:left w:w="100" w:type="dxa"/>
              <w:bottom w:w="100" w:type="dxa"/>
              <w:right w:w="100" w:type="dxa"/>
            </w:tcMar>
          </w:tcPr>
          <w:p w14:paraId="254BDB81" w14:textId="77777777" w:rsidR="00BA234A" w:rsidRDefault="00F959EC">
            <w:pPr>
              <w:jc w:val="center"/>
              <w:rPr>
                <w:sz w:val="20"/>
                <w:szCs w:val="20"/>
              </w:rPr>
            </w:pPr>
            <w:r>
              <w:rPr>
                <w:sz w:val="20"/>
                <w:szCs w:val="20"/>
              </w:rPr>
              <w:t>0</w:t>
            </w:r>
          </w:p>
        </w:tc>
        <w:tc>
          <w:tcPr>
            <w:tcW w:w="2798" w:type="dxa"/>
            <w:shd w:val="clear" w:color="auto" w:fill="auto"/>
            <w:tcMar>
              <w:top w:w="100" w:type="dxa"/>
              <w:left w:w="100" w:type="dxa"/>
              <w:bottom w:w="100" w:type="dxa"/>
              <w:right w:w="100" w:type="dxa"/>
            </w:tcMar>
          </w:tcPr>
          <w:p w14:paraId="6A30A81F" w14:textId="77777777" w:rsidR="00BA234A" w:rsidRDefault="00F959EC">
            <w:pPr>
              <w:jc w:val="center"/>
              <w:rPr>
                <w:sz w:val="20"/>
                <w:szCs w:val="20"/>
              </w:rPr>
            </w:pPr>
            <w:r>
              <w:rPr>
                <w:sz w:val="20"/>
                <w:szCs w:val="20"/>
              </w:rPr>
              <w:t>2</w:t>
            </w:r>
          </w:p>
        </w:tc>
      </w:tr>
      <w:tr w:rsidR="00BA234A" w14:paraId="2BE3A257" w14:textId="77777777">
        <w:trPr>
          <w:trHeight w:val="340"/>
        </w:trPr>
        <w:tc>
          <w:tcPr>
            <w:tcW w:w="1390" w:type="dxa"/>
            <w:shd w:val="clear" w:color="auto" w:fill="auto"/>
            <w:tcMar>
              <w:top w:w="100" w:type="dxa"/>
              <w:left w:w="100" w:type="dxa"/>
              <w:bottom w:w="100" w:type="dxa"/>
              <w:right w:w="100" w:type="dxa"/>
            </w:tcMar>
          </w:tcPr>
          <w:p w14:paraId="303C42B1" w14:textId="77777777" w:rsidR="00BA234A" w:rsidRDefault="00F959EC">
            <w:pPr>
              <w:rPr>
                <w:sz w:val="20"/>
                <w:szCs w:val="20"/>
              </w:rPr>
            </w:pPr>
            <w:r>
              <w:rPr>
                <w:sz w:val="20"/>
                <w:szCs w:val="20"/>
              </w:rPr>
              <w:t>Winter FY19</w:t>
            </w:r>
          </w:p>
        </w:tc>
        <w:tc>
          <w:tcPr>
            <w:tcW w:w="2576" w:type="dxa"/>
            <w:shd w:val="clear" w:color="auto" w:fill="auto"/>
            <w:tcMar>
              <w:top w:w="100" w:type="dxa"/>
              <w:left w:w="100" w:type="dxa"/>
              <w:bottom w:w="100" w:type="dxa"/>
              <w:right w:w="100" w:type="dxa"/>
            </w:tcMar>
          </w:tcPr>
          <w:p w14:paraId="12D755B9" w14:textId="77777777" w:rsidR="00BA234A" w:rsidRDefault="00F959EC">
            <w:pPr>
              <w:jc w:val="center"/>
              <w:rPr>
                <w:highlight w:val="yellow"/>
              </w:rPr>
            </w:pPr>
            <w:r>
              <w:t>2</w:t>
            </w:r>
          </w:p>
        </w:tc>
        <w:tc>
          <w:tcPr>
            <w:tcW w:w="2576" w:type="dxa"/>
            <w:shd w:val="clear" w:color="auto" w:fill="auto"/>
            <w:tcMar>
              <w:top w:w="100" w:type="dxa"/>
              <w:left w:w="100" w:type="dxa"/>
              <w:bottom w:w="100" w:type="dxa"/>
              <w:right w:w="100" w:type="dxa"/>
            </w:tcMar>
          </w:tcPr>
          <w:p w14:paraId="6A005061" w14:textId="77777777" w:rsidR="00BA234A" w:rsidRDefault="00F959EC">
            <w:pPr>
              <w:jc w:val="center"/>
              <w:rPr>
                <w:sz w:val="20"/>
                <w:szCs w:val="20"/>
                <w:highlight w:val="yellow"/>
              </w:rPr>
            </w:pPr>
            <w:r>
              <w:rPr>
                <w:sz w:val="20"/>
                <w:szCs w:val="20"/>
              </w:rPr>
              <w:t>0</w:t>
            </w:r>
          </w:p>
        </w:tc>
        <w:tc>
          <w:tcPr>
            <w:tcW w:w="2798" w:type="dxa"/>
            <w:shd w:val="clear" w:color="auto" w:fill="auto"/>
            <w:tcMar>
              <w:top w:w="100" w:type="dxa"/>
              <w:left w:w="100" w:type="dxa"/>
              <w:bottom w:w="100" w:type="dxa"/>
              <w:right w:w="100" w:type="dxa"/>
            </w:tcMar>
          </w:tcPr>
          <w:p w14:paraId="29187F98" w14:textId="77777777" w:rsidR="00BA234A" w:rsidRDefault="00F959EC">
            <w:pPr>
              <w:jc w:val="center"/>
              <w:rPr>
                <w:sz w:val="20"/>
                <w:szCs w:val="20"/>
                <w:highlight w:val="yellow"/>
              </w:rPr>
            </w:pPr>
            <w:r>
              <w:rPr>
                <w:sz w:val="20"/>
                <w:szCs w:val="20"/>
              </w:rPr>
              <w:t>2</w:t>
            </w:r>
          </w:p>
        </w:tc>
      </w:tr>
      <w:tr w:rsidR="00BA234A" w14:paraId="10A3DEFF" w14:textId="77777777" w:rsidTr="00D8267C">
        <w:trPr>
          <w:trHeight w:val="340"/>
        </w:trPr>
        <w:tc>
          <w:tcPr>
            <w:tcW w:w="1390" w:type="dxa"/>
            <w:tcBorders>
              <w:bottom w:val="single" w:sz="8" w:space="0" w:color="000000"/>
            </w:tcBorders>
            <w:shd w:val="clear" w:color="auto" w:fill="auto"/>
            <w:tcMar>
              <w:top w:w="100" w:type="dxa"/>
              <w:left w:w="100" w:type="dxa"/>
              <w:bottom w:w="100" w:type="dxa"/>
              <w:right w:w="100" w:type="dxa"/>
            </w:tcMar>
          </w:tcPr>
          <w:p w14:paraId="56D7BF51" w14:textId="77777777" w:rsidR="00BA234A" w:rsidRDefault="00F959EC">
            <w:pPr>
              <w:rPr>
                <w:sz w:val="20"/>
                <w:szCs w:val="20"/>
              </w:rPr>
            </w:pPr>
            <w:r>
              <w:rPr>
                <w:sz w:val="20"/>
                <w:szCs w:val="20"/>
              </w:rPr>
              <w:t>Winter FY20</w:t>
            </w:r>
          </w:p>
        </w:tc>
        <w:tc>
          <w:tcPr>
            <w:tcW w:w="2576" w:type="dxa"/>
            <w:tcBorders>
              <w:bottom w:val="single" w:sz="8" w:space="0" w:color="000000"/>
            </w:tcBorders>
            <w:shd w:val="clear" w:color="auto" w:fill="auto"/>
            <w:tcMar>
              <w:top w:w="100" w:type="dxa"/>
              <w:left w:w="100" w:type="dxa"/>
              <w:bottom w:w="100" w:type="dxa"/>
              <w:right w:w="100" w:type="dxa"/>
            </w:tcMar>
          </w:tcPr>
          <w:p w14:paraId="2DD36CDB" w14:textId="77777777" w:rsidR="00BA234A" w:rsidRDefault="00F959EC">
            <w:pPr>
              <w:jc w:val="center"/>
            </w:pPr>
            <w:r>
              <w:t>0</w:t>
            </w:r>
          </w:p>
        </w:tc>
        <w:tc>
          <w:tcPr>
            <w:tcW w:w="2576" w:type="dxa"/>
            <w:tcBorders>
              <w:bottom w:val="single" w:sz="8" w:space="0" w:color="000000"/>
            </w:tcBorders>
            <w:shd w:val="clear" w:color="auto" w:fill="auto"/>
            <w:tcMar>
              <w:top w:w="100" w:type="dxa"/>
              <w:left w:w="100" w:type="dxa"/>
              <w:bottom w:w="100" w:type="dxa"/>
              <w:right w:w="100" w:type="dxa"/>
            </w:tcMar>
          </w:tcPr>
          <w:p w14:paraId="2303CCA6" w14:textId="77777777" w:rsidR="00BA234A" w:rsidRDefault="00F959EC">
            <w:pPr>
              <w:jc w:val="center"/>
              <w:rPr>
                <w:sz w:val="20"/>
                <w:szCs w:val="20"/>
              </w:rPr>
            </w:pPr>
            <w:r>
              <w:rPr>
                <w:sz w:val="20"/>
                <w:szCs w:val="20"/>
              </w:rPr>
              <w:t>0</w:t>
            </w:r>
          </w:p>
        </w:tc>
        <w:tc>
          <w:tcPr>
            <w:tcW w:w="2798" w:type="dxa"/>
            <w:tcBorders>
              <w:bottom w:val="single" w:sz="8" w:space="0" w:color="000000"/>
            </w:tcBorders>
            <w:shd w:val="clear" w:color="auto" w:fill="auto"/>
            <w:tcMar>
              <w:top w:w="100" w:type="dxa"/>
              <w:left w:w="100" w:type="dxa"/>
              <w:bottom w:w="100" w:type="dxa"/>
              <w:right w:w="100" w:type="dxa"/>
            </w:tcMar>
          </w:tcPr>
          <w:p w14:paraId="63CED3E5" w14:textId="77777777" w:rsidR="00BA234A" w:rsidRDefault="00F959EC">
            <w:pPr>
              <w:jc w:val="center"/>
              <w:rPr>
                <w:sz w:val="20"/>
                <w:szCs w:val="20"/>
              </w:rPr>
            </w:pPr>
            <w:r>
              <w:rPr>
                <w:sz w:val="20"/>
                <w:szCs w:val="20"/>
              </w:rPr>
              <w:t>0</w:t>
            </w:r>
          </w:p>
        </w:tc>
      </w:tr>
      <w:tr w:rsidR="00BA234A" w14:paraId="265B5102" w14:textId="77777777" w:rsidTr="00D8267C">
        <w:trPr>
          <w:trHeight w:val="340"/>
        </w:trPr>
        <w:tc>
          <w:tcPr>
            <w:tcW w:w="1390" w:type="dxa"/>
            <w:tcBorders>
              <w:bottom w:val="single" w:sz="4" w:space="0" w:color="auto"/>
            </w:tcBorders>
            <w:shd w:val="clear" w:color="auto" w:fill="auto"/>
            <w:tcMar>
              <w:top w:w="100" w:type="dxa"/>
              <w:left w:w="100" w:type="dxa"/>
              <w:bottom w:w="100" w:type="dxa"/>
              <w:right w:w="100" w:type="dxa"/>
            </w:tcMar>
          </w:tcPr>
          <w:p w14:paraId="79AE9834" w14:textId="77777777" w:rsidR="00BA234A" w:rsidRDefault="00F959EC">
            <w:pPr>
              <w:rPr>
                <w:sz w:val="20"/>
                <w:szCs w:val="20"/>
              </w:rPr>
            </w:pPr>
            <w:r>
              <w:rPr>
                <w:sz w:val="20"/>
                <w:szCs w:val="20"/>
              </w:rPr>
              <w:t>Winter FY21</w:t>
            </w:r>
          </w:p>
        </w:tc>
        <w:tc>
          <w:tcPr>
            <w:tcW w:w="2576" w:type="dxa"/>
            <w:tcBorders>
              <w:bottom w:val="single" w:sz="4" w:space="0" w:color="auto"/>
            </w:tcBorders>
            <w:shd w:val="clear" w:color="auto" w:fill="auto"/>
            <w:tcMar>
              <w:top w:w="100" w:type="dxa"/>
              <w:left w:w="100" w:type="dxa"/>
              <w:bottom w:w="100" w:type="dxa"/>
              <w:right w:w="100" w:type="dxa"/>
            </w:tcMar>
          </w:tcPr>
          <w:p w14:paraId="3A11EC3E" w14:textId="77777777" w:rsidR="00BA234A" w:rsidRDefault="00F959EC">
            <w:pPr>
              <w:jc w:val="center"/>
              <w:rPr>
                <w:sz w:val="20"/>
                <w:szCs w:val="20"/>
              </w:rPr>
            </w:pPr>
            <w:r>
              <w:rPr>
                <w:sz w:val="20"/>
                <w:szCs w:val="20"/>
              </w:rPr>
              <w:t>4</w:t>
            </w:r>
          </w:p>
        </w:tc>
        <w:tc>
          <w:tcPr>
            <w:tcW w:w="2576" w:type="dxa"/>
            <w:tcBorders>
              <w:bottom w:val="single" w:sz="4" w:space="0" w:color="auto"/>
            </w:tcBorders>
            <w:shd w:val="clear" w:color="auto" w:fill="auto"/>
            <w:tcMar>
              <w:top w:w="100" w:type="dxa"/>
              <w:left w:w="100" w:type="dxa"/>
              <w:bottom w:w="100" w:type="dxa"/>
              <w:right w:w="100" w:type="dxa"/>
            </w:tcMar>
          </w:tcPr>
          <w:p w14:paraId="5CA0C8FC" w14:textId="77777777" w:rsidR="00BA234A" w:rsidRDefault="00F959EC">
            <w:pPr>
              <w:jc w:val="center"/>
              <w:rPr>
                <w:sz w:val="20"/>
                <w:szCs w:val="20"/>
              </w:rPr>
            </w:pPr>
            <w:r>
              <w:rPr>
                <w:sz w:val="20"/>
                <w:szCs w:val="20"/>
              </w:rPr>
              <w:t>3</w:t>
            </w:r>
          </w:p>
        </w:tc>
        <w:tc>
          <w:tcPr>
            <w:tcW w:w="2798" w:type="dxa"/>
            <w:tcBorders>
              <w:bottom w:val="single" w:sz="4" w:space="0" w:color="auto"/>
            </w:tcBorders>
            <w:shd w:val="clear" w:color="auto" w:fill="auto"/>
            <w:tcMar>
              <w:top w:w="100" w:type="dxa"/>
              <w:left w:w="100" w:type="dxa"/>
              <w:bottom w:w="100" w:type="dxa"/>
              <w:right w:w="100" w:type="dxa"/>
            </w:tcMar>
          </w:tcPr>
          <w:p w14:paraId="1F4B49CF" w14:textId="77777777" w:rsidR="00BA234A" w:rsidRDefault="00F959EC">
            <w:pPr>
              <w:jc w:val="center"/>
              <w:rPr>
                <w:sz w:val="20"/>
                <w:szCs w:val="20"/>
              </w:rPr>
            </w:pPr>
            <w:r>
              <w:rPr>
                <w:sz w:val="20"/>
                <w:szCs w:val="20"/>
              </w:rPr>
              <w:t>7</w:t>
            </w:r>
          </w:p>
        </w:tc>
      </w:tr>
    </w:tbl>
    <w:p w14:paraId="117CEC69" w14:textId="77777777" w:rsidR="00E46ACB" w:rsidRPr="00E46ACB" w:rsidRDefault="00E46ACB" w:rsidP="00E46ACB"/>
    <w:p w14:paraId="38244ED6" w14:textId="77777777" w:rsidR="00E46ACB" w:rsidRDefault="00E46ACB">
      <w:pPr>
        <w:rPr>
          <w:smallCaps/>
        </w:rPr>
      </w:pPr>
      <w:r>
        <w:br w:type="page"/>
      </w:r>
    </w:p>
    <w:p w14:paraId="183F8628" w14:textId="00863823" w:rsidR="00BA234A" w:rsidRDefault="00F959EC">
      <w:pPr>
        <w:pStyle w:val="Heading2"/>
        <w:keepNext/>
        <w:keepLines/>
      </w:pPr>
      <w:bookmarkStart w:id="20" w:name="_Toc93435085"/>
      <w:r>
        <w:lastRenderedPageBreak/>
        <w:t>1.2 Publicizing the Plan</w:t>
      </w:r>
      <w:bookmarkEnd w:id="20"/>
    </w:p>
    <w:p w14:paraId="580A6A7F" w14:textId="77777777" w:rsidR="00BA234A" w:rsidRDefault="00F959EC">
      <w:r>
        <w:t xml:space="preserve">The success of the Winter Plan depends upon open and constant communications among all stakeholders, including the public, providers of shelter and other services, and those who are homeless. </w:t>
      </w:r>
    </w:p>
    <w:tbl>
      <w:tblPr>
        <w:tblW w:w="93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340"/>
      </w:tblGrid>
      <w:tr w:rsidR="00BA234A" w14:paraId="58C0E5C2" w14:textId="77777777">
        <w:trPr>
          <w:trHeight w:val="1215"/>
        </w:trPr>
        <w:tc>
          <w:tcPr>
            <w:tcW w:w="9340" w:type="dxa"/>
          </w:tcPr>
          <w:p w14:paraId="22A46C4B" w14:textId="77777777" w:rsidR="00BA234A" w:rsidRDefault="00F959EC">
            <w:r>
              <w:t>Individuals seeking help for themselves or on behalf of another individual may call either:</w:t>
            </w:r>
          </w:p>
          <w:p w14:paraId="18DB5124" w14:textId="77777777" w:rsidR="00BA234A" w:rsidRDefault="00F959EC">
            <w:pPr>
              <w:numPr>
                <w:ilvl w:val="0"/>
                <w:numId w:val="9"/>
              </w:numPr>
              <w:pBdr>
                <w:top w:val="nil"/>
                <w:left w:val="nil"/>
                <w:bottom w:val="nil"/>
                <w:right w:val="nil"/>
                <w:between w:val="nil"/>
              </w:pBdr>
              <w:ind w:left="763"/>
            </w:pPr>
            <w:r>
              <w:rPr>
                <w:color w:val="000000"/>
              </w:rPr>
              <w:t xml:space="preserve">The DC Shelter Hotline: 202-399-7093 (or) </w:t>
            </w:r>
          </w:p>
          <w:p w14:paraId="30C48807" w14:textId="77777777" w:rsidR="00BA234A" w:rsidRDefault="00F959EC">
            <w:pPr>
              <w:numPr>
                <w:ilvl w:val="0"/>
                <w:numId w:val="9"/>
              </w:numPr>
              <w:pBdr>
                <w:top w:val="nil"/>
                <w:left w:val="nil"/>
                <w:bottom w:val="nil"/>
                <w:right w:val="nil"/>
                <w:between w:val="nil"/>
              </w:pBdr>
              <w:ind w:left="763"/>
            </w:pPr>
            <w:r>
              <w:rPr>
                <w:color w:val="000000"/>
              </w:rPr>
              <w:t>The Mayor’s Call Center: 311</w:t>
            </w:r>
          </w:p>
          <w:p w14:paraId="7EA345FD" w14:textId="77777777" w:rsidR="00BA234A" w:rsidRDefault="00F959EC">
            <w:pPr>
              <w:numPr>
                <w:ilvl w:val="0"/>
                <w:numId w:val="9"/>
              </w:numPr>
              <w:pBdr>
                <w:top w:val="nil"/>
                <w:left w:val="nil"/>
                <w:bottom w:val="nil"/>
                <w:right w:val="nil"/>
                <w:between w:val="nil"/>
              </w:pBdr>
              <w:ind w:left="763"/>
            </w:pPr>
            <w:r>
              <w:t>The Sasha Bruce Youthwork Hotline (minors under 18): 202-547-7777</w:t>
            </w:r>
          </w:p>
        </w:tc>
      </w:tr>
    </w:tbl>
    <w:p w14:paraId="7B3B1E36" w14:textId="77777777" w:rsidR="00BA234A" w:rsidRDefault="00F959EC">
      <w:r>
        <w:t>The DC Shelter Hotline and the 311 Mayor's Call Center line will be widely publicized. They will appear in advertisements in both print and electronic media, and they will be printed on business cards that will be distributed to those who are homeless by outreach agencies and other partners.</w:t>
      </w:r>
    </w:p>
    <w:p w14:paraId="2602FC8C" w14:textId="77777777" w:rsidR="00BA234A" w:rsidRDefault="00F959EC">
      <w:r>
        <w:t>The District’s Office of Unified Communications (OUC) will be notified of the Shelter Hotline number to ensure coordination of service requests originating from law enforcement agencies. Police officers, including patrol officers of the Metropolitan Police Department (MPD) and the U.S. Park Police (USPP), can request services through the OUC for any citizen who is homeless and in need of assistance. Law enforcement agencies may also use the 311 line.</w:t>
      </w:r>
    </w:p>
    <w:tbl>
      <w:tblPr>
        <w:tblW w:w="93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340"/>
      </w:tblGrid>
      <w:tr w:rsidR="00BA234A" w14:paraId="1B19C10A" w14:textId="77777777">
        <w:tc>
          <w:tcPr>
            <w:tcW w:w="9340" w:type="dxa"/>
          </w:tcPr>
          <w:p w14:paraId="5B9F554F" w14:textId="77777777" w:rsidR="00BA234A" w:rsidRDefault="00F959EC">
            <w:pPr>
              <w:spacing w:after="120"/>
            </w:pPr>
            <w:r>
              <w:t>All interested persons may register for emergency alerts through Alert DC, an emergency notification system that provides different ways to get real-time information to help prepare for and respond to emergencies and disasters.</w:t>
            </w:r>
          </w:p>
          <w:p w14:paraId="0A98985C" w14:textId="77777777" w:rsidR="00BA234A" w:rsidRDefault="00F959EC">
            <w:pPr>
              <w:spacing w:after="120"/>
              <w:rPr>
                <w:color w:val="1155CC"/>
                <w:u w:val="single"/>
              </w:rPr>
            </w:pPr>
            <w:r>
              <w:t xml:space="preserve">Sign up for Alert DC at </w:t>
            </w:r>
            <w:r>
              <w:rPr>
                <w:u w:val="single"/>
              </w:rPr>
              <w:t>dc.gov</w:t>
            </w:r>
            <w:r>
              <w:t xml:space="preserve"> or at</w:t>
            </w:r>
            <w:hyperlink r:id="rId16">
              <w:r>
                <w:t xml:space="preserve"> </w:t>
              </w:r>
            </w:hyperlink>
            <w:hyperlink r:id="rId17">
              <w:r>
                <w:rPr>
                  <w:u w:val="single"/>
                </w:rPr>
                <w:t>http://hsema.dc.gov/page/alertdc</w:t>
              </w:r>
            </w:hyperlink>
          </w:p>
        </w:tc>
      </w:tr>
    </w:tbl>
    <w:p w14:paraId="460F5847" w14:textId="3B274E51" w:rsidR="00BA234A" w:rsidRDefault="00F959EC">
      <w:pPr>
        <w:pBdr>
          <w:top w:val="nil"/>
          <w:left w:val="nil"/>
          <w:bottom w:val="nil"/>
          <w:right w:val="nil"/>
          <w:between w:val="nil"/>
        </w:pBdr>
      </w:pPr>
      <w:bookmarkStart w:id="21" w:name="_17dp8vu" w:colFirst="0" w:colLast="0"/>
      <w:bookmarkEnd w:id="21"/>
      <w:r>
        <w:t>The hypothermia media campaign is implemented and managed by DHS. The campaign, which will begin no later than October 1, 2021, and continue throughout the season, will include the following activities:</w:t>
      </w:r>
    </w:p>
    <w:p w14:paraId="55BA65BF" w14:textId="77777777" w:rsidR="00BA234A" w:rsidRDefault="00F959EC">
      <w:pPr>
        <w:numPr>
          <w:ilvl w:val="0"/>
          <w:numId w:val="1"/>
        </w:numPr>
        <w:pBdr>
          <w:top w:val="nil"/>
          <w:left w:val="nil"/>
          <w:bottom w:val="nil"/>
          <w:right w:val="nil"/>
          <w:between w:val="nil"/>
        </w:pBdr>
      </w:pPr>
      <w:r>
        <w:rPr>
          <w:u w:val="single"/>
        </w:rPr>
        <w:t>Metro Advertisement</w:t>
      </w:r>
      <w:r w:rsidRPr="007149F6">
        <w:rPr>
          <w:u w:val="single"/>
        </w:rPr>
        <w:t>s</w:t>
      </w:r>
      <w:r>
        <w:t>: DHS will request advertising space on Metro buses and in subway locations as available for the upcoming hypothermia season. Also, Metro drivers will be informed about the emergency assistance telephone numbers and when to call to assist someone who is homeless and in need of assistance.</w:t>
      </w:r>
    </w:p>
    <w:p w14:paraId="6ADE34F0" w14:textId="77777777" w:rsidR="00BA234A" w:rsidRDefault="00F959EC">
      <w:pPr>
        <w:numPr>
          <w:ilvl w:val="0"/>
          <w:numId w:val="1"/>
        </w:numPr>
        <w:pBdr>
          <w:top w:val="nil"/>
          <w:left w:val="nil"/>
          <w:bottom w:val="nil"/>
          <w:right w:val="nil"/>
          <w:between w:val="nil"/>
        </w:pBdr>
      </w:pPr>
      <w:r>
        <w:rPr>
          <w:u w:val="single"/>
        </w:rPr>
        <w:t>Social Media</w:t>
      </w:r>
      <w:r>
        <w:t>: Non-government partners will be encouraged to publicize the hotline number via their social media campaigns and email signature tags. The District government will also encourage agencies utilizing Twitter to include information on alerts and the hotline as part of their communications.</w:t>
      </w:r>
    </w:p>
    <w:p w14:paraId="69A1D23F" w14:textId="77777777" w:rsidR="00BA234A" w:rsidRDefault="00F959EC">
      <w:pPr>
        <w:numPr>
          <w:ilvl w:val="0"/>
          <w:numId w:val="1"/>
        </w:numPr>
        <w:pBdr>
          <w:top w:val="nil"/>
          <w:left w:val="nil"/>
          <w:bottom w:val="nil"/>
          <w:right w:val="nil"/>
          <w:between w:val="nil"/>
        </w:pBdr>
      </w:pPr>
      <w:r>
        <w:rPr>
          <w:u w:val="single"/>
        </w:rPr>
        <w:t>Public Service Announcements (PSAs</w:t>
      </w:r>
      <w:r>
        <w:t xml:space="preserve">): DHS will develop and release television and radio announcements featuring the DC Shelter Hotline number and information designed to educate the public about the dangers of hypothermia. These announcements will publicize the emergency </w:t>
      </w:r>
      <w:r>
        <w:lastRenderedPageBreak/>
        <w:t>assistance telephone numbers and encourage District residents to call if they are homeless and in need of assistance or to report the location of individuals who are homeless and possibly in need of assistance, especially in hypothermic weather conditions.</w:t>
      </w:r>
    </w:p>
    <w:p w14:paraId="000BACDB" w14:textId="77777777" w:rsidR="00BA234A" w:rsidRDefault="00F959EC">
      <w:pPr>
        <w:numPr>
          <w:ilvl w:val="0"/>
          <w:numId w:val="1"/>
        </w:numPr>
        <w:pBdr>
          <w:top w:val="nil"/>
          <w:left w:val="nil"/>
          <w:bottom w:val="nil"/>
          <w:right w:val="nil"/>
          <w:between w:val="nil"/>
        </w:pBdr>
      </w:pPr>
      <w:r>
        <w:rPr>
          <w:u w:val="single"/>
        </w:rPr>
        <w:t>Newspapers</w:t>
      </w:r>
      <w:r>
        <w:t>: Quarter-page hypothermia shelter hotline advertisements will be placed in community newspapers throughout the season. In the past, publications such as Hill Rag, DC North, East of the River, and Street Sense have been used.</w:t>
      </w:r>
    </w:p>
    <w:p w14:paraId="5AF30B99" w14:textId="77777777" w:rsidR="00BA234A" w:rsidRDefault="00F959EC">
      <w:pPr>
        <w:numPr>
          <w:ilvl w:val="0"/>
          <w:numId w:val="1"/>
        </w:numPr>
        <w:pBdr>
          <w:top w:val="nil"/>
          <w:left w:val="nil"/>
          <w:bottom w:val="nil"/>
          <w:right w:val="nil"/>
          <w:between w:val="nil"/>
        </w:pBdr>
      </w:pPr>
      <w:r>
        <w:rPr>
          <w:u w:val="single"/>
        </w:rPr>
        <w:t>Business Cards</w:t>
      </w:r>
      <w:r>
        <w:t>: Pocket-sized business cards will be printed and distributed that will include key emergency assistance telephone numbers. The cards will be available in both English and Spanish versions, and they will be distributed to the outreach community, to providers, and to those who are homeless.</w:t>
      </w:r>
    </w:p>
    <w:p w14:paraId="3910D5B5" w14:textId="535C18F7" w:rsidR="00BA234A" w:rsidRDefault="00F959EC">
      <w:pPr>
        <w:numPr>
          <w:ilvl w:val="0"/>
          <w:numId w:val="1"/>
        </w:numPr>
        <w:pBdr>
          <w:top w:val="nil"/>
          <w:left w:val="nil"/>
          <w:bottom w:val="nil"/>
          <w:right w:val="nil"/>
          <w:between w:val="nil"/>
        </w:pBdr>
      </w:pPr>
      <w:r>
        <w:rPr>
          <w:u w:val="single"/>
        </w:rPr>
        <w:t>Hope OneSource</w:t>
      </w:r>
      <w:r>
        <w:t xml:space="preserve">: </w:t>
      </w:r>
      <w:proofErr w:type="spellStart"/>
      <w:r>
        <w:t>HopeOneSource</w:t>
      </w:r>
      <w:proofErr w:type="spellEnd"/>
      <w:r>
        <w:t xml:space="preserve"> is a text messaging application that allows District agencies and service providers to blast text messages to registered users. </w:t>
      </w:r>
      <w:proofErr w:type="spellStart"/>
      <w:r>
        <w:t>HopeOneSource</w:t>
      </w:r>
      <w:proofErr w:type="spellEnd"/>
      <w:r>
        <w:t xml:space="preserve">, through partnering providers, can also help individuals experiencing homelessness register for a free phone with free, unlimited text messages. Through the </w:t>
      </w:r>
      <w:proofErr w:type="spellStart"/>
      <w:r>
        <w:t>HopeOneSource</w:t>
      </w:r>
      <w:proofErr w:type="spellEnd"/>
      <w:r>
        <w:t xml:space="preserve"> app, District partners send out daily updates to alert consumers to weather conditions, shelter availability, new programs and services, and how to access help they may need. To sign up for </w:t>
      </w:r>
      <w:proofErr w:type="spellStart"/>
      <w:r>
        <w:t>HopeOneSource</w:t>
      </w:r>
      <w:proofErr w:type="spellEnd"/>
      <w:r>
        <w:t xml:space="preserve"> text messages or to learn more, visit </w:t>
      </w:r>
      <w:hyperlink r:id="rId18" w:history="1">
        <w:r w:rsidR="005D591A" w:rsidRPr="00C427B6">
          <w:rPr>
            <w:rStyle w:val="Hyperlink"/>
          </w:rPr>
          <w:t>https://www.hopeonesource.org/dc</w:t>
        </w:r>
      </w:hyperlink>
      <w:r>
        <w:t>.</w:t>
      </w:r>
    </w:p>
    <w:p w14:paraId="2C99872C" w14:textId="77777777" w:rsidR="005D591A" w:rsidRDefault="005D591A" w:rsidP="005D591A">
      <w:pPr>
        <w:pBdr>
          <w:top w:val="nil"/>
          <w:left w:val="nil"/>
          <w:bottom w:val="nil"/>
          <w:right w:val="nil"/>
          <w:between w:val="nil"/>
        </w:pBdr>
        <w:ind w:left="360"/>
      </w:pPr>
    </w:p>
    <w:tbl>
      <w:tblPr>
        <w:tblW w:w="99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955"/>
      </w:tblGrid>
      <w:tr w:rsidR="00BA234A" w14:paraId="3068AD2D" w14:textId="77777777" w:rsidTr="005D591A">
        <w:trPr>
          <w:trHeight w:val="2894"/>
        </w:trPr>
        <w:tc>
          <w:tcPr>
            <w:tcW w:w="9955" w:type="dxa"/>
          </w:tcPr>
          <w:p w14:paraId="55E36229" w14:textId="77777777" w:rsidR="00BA234A" w:rsidRDefault="00F959EC">
            <w:pPr>
              <w:jc w:val="center"/>
              <w:rPr>
                <w:b/>
              </w:rPr>
            </w:pPr>
            <w:r>
              <w:rPr>
                <w:b/>
              </w:rPr>
              <w:t>An Important Message to Community Partners During Hypothermia Season</w:t>
            </w:r>
          </w:p>
          <w:p w14:paraId="0F399DD5" w14:textId="77777777" w:rsidR="00BA234A" w:rsidRDefault="00F959EC">
            <w:r>
              <w:t xml:space="preserve">Community-based organizations, faith-based groups, and private citizens that have items to donate and/or who want to participate in providing survival items to clients on the street are asked to contact Tom Fredericksen at TCP at 202-543-5298 to allow the District to better coordinate these donations and activities. The District welcomes the </w:t>
            </w:r>
            <w:proofErr w:type="gramStart"/>
            <w:r>
              <w:t>partnership, but</w:t>
            </w:r>
            <w:proofErr w:type="gramEnd"/>
            <w:r>
              <w:t xml:space="preserve"> wants to ensure groups are working in coordination with trained outreach staff to safely deliver services to our vulnerable neighbors, especially in light of the public health emergency.</w:t>
            </w:r>
          </w:p>
        </w:tc>
      </w:tr>
    </w:tbl>
    <w:p w14:paraId="3AC8650D" w14:textId="77777777" w:rsidR="00BA234A" w:rsidRDefault="00F959EC">
      <w:pPr>
        <w:pStyle w:val="Heading2"/>
      </w:pPr>
      <w:bookmarkStart w:id="22" w:name="_Toc93435086"/>
      <w:r>
        <w:t>1.3 Process for Updating The Plan</w:t>
      </w:r>
      <w:bookmarkEnd w:id="22"/>
    </w:p>
    <w:p w14:paraId="702B7CE9" w14:textId="3E222DF1" w:rsidR="00DE2DFB" w:rsidRDefault="00F959EC">
      <w:pPr>
        <w:pBdr>
          <w:top w:val="nil"/>
          <w:left w:val="nil"/>
          <w:bottom w:val="nil"/>
          <w:right w:val="nil"/>
          <w:between w:val="nil"/>
        </w:pBdr>
        <w:rPr>
          <w:color w:val="000000"/>
        </w:rPr>
      </w:pPr>
      <w:r>
        <w:rPr>
          <w:color w:val="000000"/>
        </w:rPr>
        <w:t xml:space="preserve">As discussed in the introduction, COVID-19 requires the District be flexible in its approach to delivering services to people experiencing homelessness to ensure we are being responsive to the changing landscape and using resources as strategically as possible.  As we continue navigating the global pandemic throughout the fall and winter, the </w:t>
      </w:r>
      <w:r w:rsidR="00C3736A">
        <w:rPr>
          <w:color w:val="000000"/>
        </w:rPr>
        <w:t xml:space="preserve">ICH </w:t>
      </w:r>
      <w:r>
        <w:rPr>
          <w:color w:val="000000"/>
        </w:rPr>
        <w:t xml:space="preserve">ERSO Committee will continue to serve as a forum for identifying challenges, soliciting feedback from partners, and providing key updates. In addition, DHS will continue to provide agencywide updates to stakeholders through ICH Meetings, updated guidance, and other communications. </w:t>
      </w:r>
    </w:p>
    <w:p w14:paraId="40495662" w14:textId="77777777" w:rsidR="00DE2DFB" w:rsidRDefault="00DE2DFB">
      <w:pPr>
        <w:rPr>
          <w:color w:val="000000"/>
        </w:rPr>
      </w:pPr>
      <w:r>
        <w:rPr>
          <w:color w:val="000000"/>
        </w:rPr>
        <w:br w:type="page"/>
      </w:r>
    </w:p>
    <w:p w14:paraId="4BD4CF51" w14:textId="77777777" w:rsidR="00BA234A" w:rsidRDefault="00BA234A">
      <w:pPr>
        <w:pBdr>
          <w:top w:val="nil"/>
          <w:left w:val="nil"/>
          <w:bottom w:val="nil"/>
          <w:right w:val="nil"/>
          <w:between w:val="nil"/>
        </w:pBdr>
        <w:rPr>
          <w:color w:val="000000"/>
        </w:rPr>
      </w:pPr>
    </w:p>
    <w:p w14:paraId="4F63D8CD" w14:textId="77777777" w:rsidR="00BA234A" w:rsidRDefault="00F959EC">
      <w:pPr>
        <w:pStyle w:val="Heading1"/>
      </w:pPr>
      <w:bookmarkStart w:id="23" w:name="26in1rg" w:colFirst="0" w:colLast="0"/>
      <w:bookmarkStart w:id="24" w:name="_Toc93435087"/>
      <w:bookmarkEnd w:id="23"/>
      <w:r>
        <w:t>2. Process for Calling Alerts</w:t>
      </w:r>
      <w:bookmarkEnd w:id="24"/>
    </w:p>
    <w:p w14:paraId="44810883" w14:textId="77777777" w:rsidR="00BA234A" w:rsidRDefault="00F959EC">
      <w:r>
        <w:t xml:space="preserve">This section describes the process and considerations involved in calling hypothermia alerts and Cold Weather Emergency alerts. In past years, monitoring temperatures and communicating alert status were critical because of the impact on shelter operations (e.g., hypothermia alert night shelters opening, shelters remaining open during daytime hours). Because of the COVID-related modifications to shelter operations discussed in Section 3, the alerts will have less significance during the upcoming hypothermia season. However, DHS has determined that they will continue the process of monitoring the weather and calling alerts both to ensure staff have the information they need to support operations and to ensure the District has historical data to support future planning efforts. </w:t>
      </w:r>
    </w:p>
    <w:p w14:paraId="253073D7" w14:textId="77777777" w:rsidR="00BA234A" w:rsidRDefault="00F959EC">
      <w:pPr>
        <w:pStyle w:val="Heading2"/>
      </w:pPr>
      <w:bookmarkStart w:id="25" w:name="_Toc93435088"/>
      <w:r>
        <w:t>2.1 Hypothermia Alerts</w:t>
      </w:r>
      <w:bookmarkEnd w:id="25"/>
    </w:p>
    <w:p w14:paraId="4ED8C84F" w14:textId="2E552141" w:rsidR="00BA234A" w:rsidRDefault="00F959EC">
      <w:r>
        <w:t>Daily consultations will be held between the District’s Homeland Security</w:t>
      </w:r>
      <w:r w:rsidR="001F4E48">
        <w:t xml:space="preserve"> and</w:t>
      </w:r>
      <w:r w:rsidR="00CE2E1F">
        <w:t xml:space="preserve"> </w:t>
      </w:r>
      <w:r>
        <w:t>Emergency Management Agency (HSEMA)</w:t>
      </w:r>
      <w:r w:rsidR="00CE2E1F">
        <w:t>, DHS</w:t>
      </w:r>
      <w:r w:rsidR="001F4E48">
        <w:t>,</w:t>
      </w:r>
      <w:r>
        <w:t xml:space="preserve"> and meteorologists at the National Weather Service (NWS) in Sterling, Virginia, to determine real time weather conditions and the likely conditions in the next 24 hours. Additionally, throughout each day, HSEMA and DHS will monitor the NWS website for the published forecast. </w:t>
      </w:r>
    </w:p>
    <w:p w14:paraId="6D896A4B" w14:textId="29EDA89C" w:rsidR="00BA234A" w:rsidRDefault="00F959EC">
      <w:r>
        <w:t xml:space="preserve">Hypothermia alerts will be called when the NWS published forecast indicates that the actual or forecasted temperature, including wind chill, is or will be 32 degrees Fahrenheit or below. DHS will also call an overnight hypothermia alert when the temperature is forecasted to be 40 degrees Fahrenheit or below and the forecasted chance of precipitation is 50% or greater.  </w:t>
      </w:r>
    </w:p>
    <w:p w14:paraId="4BBFB927" w14:textId="08F89614" w:rsidR="00BA234A" w:rsidRDefault="00F959EC">
      <w:r>
        <w:t xml:space="preserve">By 7:00 a.m. each day, HSEMA will notify </w:t>
      </w:r>
      <w:r w:rsidR="00CE2E1F">
        <w:t xml:space="preserve">DHS and </w:t>
      </w:r>
      <w:r>
        <w:t xml:space="preserve">UPO </w:t>
      </w:r>
      <w:r w:rsidR="001F4E48">
        <w:t>whether</w:t>
      </w:r>
      <w:r>
        <w:t xml:space="preserve"> the actual or forecasted temperature, including wind chill, is or will be 32 degrees Fahrenheit or below prior to 7:00 a.m. If so, DHS and HSEMA will put a daytime hypothermia alert into effect until 7:00 p.m. or until the actual temperature including wind chill rises above 32 degrees Fahrenheit.</w:t>
      </w:r>
    </w:p>
    <w:p w14:paraId="152EFB64" w14:textId="090E3389" w:rsidR="00BA234A" w:rsidRDefault="00F959EC">
      <w:r>
        <w:t xml:space="preserve">Shelter providers may call the DC Shelter Hotline at (202) 399-7093 at any time to determine the alert status. </w:t>
      </w:r>
    </w:p>
    <w:p w14:paraId="466EE639" w14:textId="21D89925" w:rsidR="00BA234A" w:rsidRDefault="00F959EC">
      <w:r>
        <w:t xml:space="preserve">DHS will send out an email alert twice daily, at 7:00 a.m. and then by 3:00 p.m., to notify </w:t>
      </w:r>
      <w:r w:rsidR="00F76BAA">
        <w:t xml:space="preserve">key personnel administering critical homeless services programs impacted by the alert status </w:t>
      </w:r>
      <w:r>
        <w:t xml:space="preserve">of the alert status regardless of whether the status has changed. The information on the alert status will also be posted </w:t>
      </w:r>
      <w:r w:rsidR="00F76BAA">
        <w:t xml:space="preserve">and available for all interested parties </w:t>
      </w:r>
      <w:r>
        <w:t>on DHS’s website, at</w:t>
      </w:r>
      <w:hyperlink r:id="rId19">
        <w:r>
          <w:t xml:space="preserve"> </w:t>
        </w:r>
      </w:hyperlink>
      <w:hyperlink r:id="rId20">
        <w:r>
          <w:rPr>
            <w:color w:val="1155CC"/>
            <w:u w:val="single"/>
          </w:rPr>
          <w:t>www.dhs.dc.gov</w:t>
        </w:r>
      </w:hyperlink>
      <w:r>
        <w:t xml:space="preserve">, and will be available via in-person inquiries at open MPD stations, Fire and Emergency Medical Services (EMS) stations, public libraries, and Department of Parks and Recreation (DPR) recreation centers. Alert status is also sent out to individuals experiencing homelessness who have signed up for alerts via the </w:t>
      </w:r>
      <w:proofErr w:type="spellStart"/>
      <w:r>
        <w:t>HopeOneSource</w:t>
      </w:r>
      <w:proofErr w:type="spellEnd"/>
      <w:r>
        <w:t xml:space="preserve"> free text messaging app.</w:t>
      </w:r>
      <w:r>
        <w:rPr>
          <w:vertAlign w:val="superscript"/>
        </w:rPr>
        <w:footnoteReference w:id="5"/>
      </w:r>
    </w:p>
    <w:p w14:paraId="2782E9B5" w14:textId="6D18F1A2" w:rsidR="00BA234A" w:rsidRDefault="00F959EC">
      <w:r>
        <w:lastRenderedPageBreak/>
        <w:t>DHS will keep a daily record of forecasts and alert status. Th</w:t>
      </w:r>
      <w:r w:rsidR="00CE2E1F">
        <w:t>is</w:t>
      </w:r>
      <w:r>
        <w:t xml:space="preserve"> data will be available upon request during the season (contact the ICH at </w:t>
      </w:r>
      <w:hyperlink r:id="rId21">
        <w:r>
          <w:rPr>
            <w:color w:val="0000FF"/>
            <w:u w:val="single"/>
          </w:rPr>
          <w:t>ich.dmhhs@dc.gov</w:t>
        </w:r>
      </w:hyperlink>
      <w:r>
        <w:t xml:space="preserve">) and reviewed by the ICH ERSO Committee during the debriefing session held after the season is completed. See </w:t>
      </w:r>
      <w:r>
        <w:rPr>
          <w:i/>
        </w:rPr>
        <w:t>Section 1.3 Publicizing the Plan</w:t>
      </w:r>
      <w:r>
        <w:t xml:space="preserve"> for additional information on alert notifications.</w:t>
      </w:r>
    </w:p>
    <w:p w14:paraId="644C85CA" w14:textId="77777777" w:rsidR="00BA234A" w:rsidRDefault="00F959EC">
      <w:pPr>
        <w:pStyle w:val="Heading2"/>
      </w:pPr>
      <w:bookmarkStart w:id="26" w:name="_Toc93435089"/>
      <w:r>
        <w:t>2.2 Cold Weather Emergencies</w:t>
      </w:r>
      <w:bookmarkEnd w:id="26"/>
    </w:p>
    <w:p w14:paraId="66B589B2" w14:textId="77777777" w:rsidR="00BA234A" w:rsidRDefault="00F959EC">
      <w:r>
        <w:t xml:space="preserve">Starting in the winter of FY14, the District government implemented a “Cold Weather Emergency” strategy, which will continue in practice this winter. This strategy is broader than the ICH Winter Plan in the sense that it is designed to “ensure </w:t>
      </w:r>
      <w:r>
        <w:rPr>
          <w:i/>
        </w:rPr>
        <w:t>all</w:t>
      </w:r>
      <w:r>
        <w:t xml:space="preserve"> residents, workers, and visitors are protected from extreme cold weather,” though particular attention is given to the needs of residents experiencing homelessness.   </w:t>
      </w:r>
    </w:p>
    <w:p w14:paraId="5D706068" w14:textId="77777777" w:rsidR="00BA234A" w:rsidRDefault="00F959EC">
      <w:r>
        <w:t>A Cold Weather Emergency</w:t>
      </w:r>
      <w:r>
        <w:rPr>
          <w:sz w:val="24"/>
          <w:szCs w:val="24"/>
        </w:rPr>
        <w:t xml:space="preserve"> </w:t>
      </w:r>
      <w:r>
        <w:t>is called when the temperature falls, or is forecasted to fall, to:</w:t>
      </w:r>
    </w:p>
    <w:p w14:paraId="3B2F6174" w14:textId="77777777" w:rsidR="00BA234A" w:rsidRDefault="00F959EC">
      <w:pPr>
        <w:numPr>
          <w:ilvl w:val="0"/>
          <w:numId w:val="4"/>
        </w:numPr>
        <w:pBdr>
          <w:top w:val="nil"/>
          <w:left w:val="nil"/>
          <w:bottom w:val="nil"/>
          <w:right w:val="nil"/>
          <w:between w:val="nil"/>
        </w:pBdr>
      </w:pPr>
      <w:r>
        <w:rPr>
          <w:color w:val="000000"/>
        </w:rPr>
        <w:t xml:space="preserve">15˚F or below (including wind chill) </w:t>
      </w:r>
      <w:r>
        <w:rPr>
          <w:color w:val="000000"/>
          <w:u w:val="single"/>
        </w:rPr>
        <w:t>or</w:t>
      </w:r>
    </w:p>
    <w:p w14:paraId="23BA79A8" w14:textId="77777777" w:rsidR="00BA234A" w:rsidRDefault="00F959EC">
      <w:pPr>
        <w:numPr>
          <w:ilvl w:val="0"/>
          <w:numId w:val="4"/>
        </w:numPr>
        <w:pBdr>
          <w:top w:val="nil"/>
          <w:left w:val="nil"/>
          <w:bottom w:val="nil"/>
          <w:right w:val="nil"/>
          <w:between w:val="nil"/>
        </w:pBdr>
      </w:pPr>
      <w:r>
        <w:rPr>
          <w:color w:val="000000"/>
        </w:rPr>
        <w:t xml:space="preserve">20˚F (including wind chill), </w:t>
      </w:r>
      <w:r>
        <w:rPr>
          <w:color w:val="000000"/>
          <w:u w:val="single"/>
        </w:rPr>
        <w:t>and</w:t>
      </w:r>
      <w:r>
        <w:rPr>
          <w:color w:val="000000"/>
        </w:rPr>
        <w:t xml:space="preserve"> one or more of the following conditions exists:</w:t>
      </w:r>
    </w:p>
    <w:p w14:paraId="43D9E5B1" w14:textId="77777777" w:rsidR="00BA234A" w:rsidRDefault="00F959EC">
      <w:pPr>
        <w:numPr>
          <w:ilvl w:val="0"/>
          <w:numId w:val="5"/>
        </w:numPr>
        <w:pBdr>
          <w:top w:val="nil"/>
          <w:left w:val="nil"/>
          <w:bottom w:val="nil"/>
          <w:right w:val="nil"/>
          <w:between w:val="nil"/>
        </w:pBdr>
      </w:pPr>
      <w:r>
        <w:rPr>
          <w:color w:val="000000"/>
        </w:rPr>
        <w:t>Steady precipitation for 60 consecutive minutes</w:t>
      </w:r>
    </w:p>
    <w:p w14:paraId="194D91F7" w14:textId="77777777" w:rsidR="00BA234A" w:rsidRDefault="00F959EC">
      <w:pPr>
        <w:numPr>
          <w:ilvl w:val="0"/>
          <w:numId w:val="5"/>
        </w:numPr>
        <w:pBdr>
          <w:top w:val="nil"/>
          <w:left w:val="nil"/>
          <w:bottom w:val="nil"/>
          <w:right w:val="nil"/>
          <w:between w:val="nil"/>
        </w:pBdr>
      </w:pPr>
      <w:r>
        <w:rPr>
          <w:color w:val="000000"/>
        </w:rPr>
        <w:t>Snow accumulation of 3 inches or more</w:t>
      </w:r>
    </w:p>
    <w:p w14:paraId="4FE58254" w14:textId="77777777" w:rsidR="00BA234A" w:rsidRDefault="00F959EC">
      <w:pPr>
        <w:numPr>
          <w:ilvl w:val="0"/>
          <w:numId w:val="5"/>
        </w:numPr>
        <w:pBdr>
          <w:top w:val="nil"/>
          <w:left w:val="nil"/>
          <w:bottom w:val="nil"/>
          <w:right w:val="nil"/>
          <w:between w:val="nil"/>
        </w:pBdr>
      </w:pPr>
      <w:r>
        <w:rPr>
          <w:color w:val="000000"/>
        </w:rPr>
        <w:t>Other meteorological conditions or threats as determined by HSEMA</w:t>
      </w:r>
    </w:p>
    <w:p w14:paraId="32C5A2F0" w14:textId="5E7B534D" w:rsidR="00BA234A" w:rsidRDefault="00F959EC">
      <w:r>
        <w:t xml:space="preserve">When the NWS predicts extreme cold weather conditions, HSEMA will convene a conference call with staff from DHS, DBH, the Department of Health (DOH), the Office of the City Administrator (OCA), the Deputy Mayor for Health and Human Services (DMHHS), and others as necessary </w:t>
      </w:r>
      <w:proofErr w:type="gramStart"/>
      <w:r>
        <w:t>in order to</w:t>
      </w:r>
      <w:proofErr w:type="gramEnd"/>
      <w:r>
        <w:t xml:space="preserve"> decide whether current or predicted conditions necessitate activating a Cold Emergency Alert and, if so, to determine whether specific interventions are necessary given the anticipated weather conditions. Interventions may include, but are not limited to, the operation of Warming Sites (utilized by anyone needing respite from the cold – e.g., people experiencing prolonged power outages), measures to protect unsheltered residents unwilling or unable to come inside, and coordination of services for other vulnerable populations (e.g., seniors).</w:t>
      </w:r>
    </w:p>
    <w:p w14:paraId="221EDC0B" w14:textId="2F3F3720" w:rsidR="00BA234A" w:rsidRDefault="00DE2DFB">
      <w:r>
        <w:br w:type="page"/>
      </w:r>
    </w:p>
    <w:p w14:paraId="2D7E4BD4" w14:textId="77777777" w:rsidR="00BA234A" w:rsidRDefault="00F959EC">
      <w:pPr>
        <w:pStyle w:val="Heading1"/>
      </w:pPr>
      <w:bookmarkStart w:id="27" w:name="2jxsxqh" w:colFirst="0" w:colLast="0"/>
      <w:bookmarkStart w:id="28" w:name="44sinio" w:colFirst="0" w:colLast="0"/>
      <w:bookmarkStart w:id="29" w:name="_Toc93435090"/>
      <w:bookmarkEnd w:id="27"/>
      <w:bookmarkEnd w:id="28"/>
      <w:r>
        <w:lastRenderedPageBreak/>
        <w:t>3. Emergency Shelter</w:t>
      </w:r>
      <w:bookmarkEnd w:id="29"/>
    </w:p>
    <w:p w14:paraId="612FC008" w14:textId="77777777" w:rsidR="00BA234A" w:rsidRDefault="00F959EC">
      <w:r>
        <w:t xml:space="preserve">As noted in the introduction, the District of Columbia is one of just three jurisdictions in the country that provide a legal right to shelter in hypothermic weather conditions. This section describes the type of shelter available during hypothermia alerts, the process used to develop estimates for shelter capacity needs, and the plan for delivering the number of beds/units needed. </w:t>
      </w:r>
    </w:p>
    <w:p w14:paraId="7FE6DFB3" w14:textId="77777777" w:rsidR="00BA234A" w:rsidRDefault="00F959EC">
      <w:pPr>
        <w:pStyle w:val="Heading2"/>
      </w:pPr>
      <w:bookmarkStart w:id="30" w:name="_Toc93435091"/>
      <w:r>
        <w:t>3.1 Shelter for Individuals: Access, Type and Hours of Operation</w:t>
      </w:r>
      <w:bookmarkEnd w:id="30"/>
    </w:p>
    <w:p w14:paraId="5720CC57" w14:textId="25699564" w:rsidR="00BA234A" w:rsidRDefault="00F959EC">
      <w:r>
        <w:t>The District will use three types of shelter for adult individuals at the start of the winter months.</w:t>
      </w:r>
      <w:r w:rsidR="00C24020">
        <w:t xml:space="preserve"> </w:t>
      </w:r>
      <w:r>
        <w:t xml:space="preserve">A list of year-round and seasonal shelters is included in Appendix A. Overflow locations are not advertised in this plan to prevent individuals from presenting at locations that are not operational. </w:t>
      </w:r>
    </w:p>
    <w:p w14:paraId="204BF841" w14:textId="3C379CA5" w:rsidR="00BA234A" w:rsidRPr="00CE2E1F" w:rsidRDefault="00F959EC">
      <w:pPr>
        <w:numPr>
          <w:ilvl w:val="0"/>
          <w:numId w:val="6"/>
        </w:numPr>
        <w:pBdr>
          <w:top w:val="nil"/>
          <w:left w:val="nil"/>
          <w:bottom w:val="nil"/>
          <w:right w:val="nil"/>
          <w:between w:val="nil"/>
        </w:pBdr>
      </w:pPr>
      <w:bookmarkStart w:id="31" w:name="_Hlk82693030"/>
      <w:r>
        <w:rPr>
          <w:color w:val="000000"/>
          <w:u w:val="single"/>
        </w:rPr>
        <w:t xml:space="preserve">Year-Round Low-Barrier Shelters </w:t>
      </w:r>
      <w:bookmarkEnd w:id="31"/>
      <w:r>
        <w:rPr>
          <w:color w:val="000000"/>
        </w:rPr>
        <w:t>for individuals operate year</w:t>
      </w:r>
      <w:r w:rsidR="00CE2E1F">
        <w:rPr>
          <w:color w:val="000000"/>
        </w:rPr>
        <w:t>-r</w:t>
      </w:r>
      <w:r>
        <w:rPr>
          <w:color w:val="000000"/>
        </w:rPr>
        <w:t xml:space="preserve">ound and provide a variety of services. </w:t>
      </w:r>
    </w:p>
    <w:p w14:paraId="62F4A69D" w14:textId="14C03663" w:rsidR="00EB635D" w:rsidRDefault="00EB635D">
      <w:pPr>
        <w:numPr>
          <w:ilvl w:val="0"/>
          <w:numId w:val="6"/>
        </w:numPr>
        <w:pBdr>
          <w:top w:val="nil"/>
          <w:left w:val="nil"/>
          <w:bottom w:val="nil"/>
          <w:right w:val="nil"/>
          <w:between w:val="nil"/>
        </w:pBdr>
      </w:pPr>
      <w:bookmarkStart w:id="32" w:name="_Hlk82692937"/>
      <w:r w:rsidRPr="00CE2E1F">
        <w:rPr>
          <w:u w:val="single"/>
        </w:rPr>
        <w:t>Seasonal Shelters</w:t>
      </w:r>
      <w:r w:rsidRPr="00EB635D">
        <w:t xml:space="preserve"> will remain open throughout the rest of the season</w:t>
      </w:r>
      <w:r>
        <w:t xml:space="preserve"> in the evening</w:t>
      </w:r>
      <w:r w:rsidR="006D3F82">
        <w:t xml:space="preserve"> only</w:t>
      </w:r>
      <w:r>
        <w:t xml:space="preserve">. They </w:t>
      </w:r>
      <w:r w:rsidR="00C24020">
        <w:t xml:space="preserve">will operate from </w:t>
      </w:r>
      <w:r w:rsidR="007B4BC4">
        <w:t>8</w:t>
      </w:r>
      <w:r w:rsidR="00C24020">
        <w:t>pm to 7am.</w:t>
      </w:r>
    </w:p>
    <w:bookmarkEnd w:id="32"/>
    <w:p w14:paraId="42BD91E1" w14:textId="77777777" w:rsidR="00BA234A" w:rsidRDefault="00F959EC">
      <w:pPr>
        <w:numPr>
          <w:ilvl w:val="0"/>
          <w:numId w:val="6"/>
        </w:numPr>
        <w:pBdr>
          <w:top w:val="nil"/>
          <w:left w:val="nil"/>
          <w:bottom w:val="nil"/>
          <w:right w:val="nil"/>
          <w:between w:val="nil"/>
        </w:pBdr>
      </w:pPr>
      <w:r>
        <w:rPr>
          <w:color w:val="000000"/>
          <w:u w:val="single"/>
        </w:rPr>
        <w:t>Overflow Shelters</w:t>
      </w:r>
      <w:r>
        <w:rPr>
          <w:color w:val="000000"/>
        </w:rPr>
        <w:t xml:space="preserve"> will be opened only when all other shelters are at or near capacity. </w:t>
      </w:r>
    </w:p>
    <w:p w14:paraId="7D92355C" w14:textId="15EAFBCB" w:rsidR="00BA234A" w:rsidRDefault="00F959EC">
      <w:pPr>
        <w:pBdr>
          <w:top w:val="nil"/>
          <w:left w:val="nil"/>
          <w:bottom w:val="nil"/>
          <w:right w:val="nil"/>
          <w:between w:val="nil"/>
        </w:pBdr>
      </w:pPr>
      <w:r>
        <w:t xml:space="preserve">Due to the ongoing pandemic concerns, low-barrier and </w:t>
      </w:r>
      <w:r w:rsidR="006D3F82">
        <w:t>PEP-V</w:t>
      </w:r>
      <w:r>
        <w:t xml:space="preserve"> for individuals will remain open 24 hours a day, 7 days a week to limit unnecessary movement among clients with the goal of reducing COVID-19 exposure and transmission. Exceptions may be required to facilitate deep cleaning and/or necessary maintenance and repairs. Planned daytime closures will be discussed with partners as described in Section 1.3 of this plan. </w:t>
      </w:r>
      <w:r w:rsidR="006D3F82" w:rsidRPr="006D3F82">
        <w:t>Given the unprecedented nature of the pandemic, and our inability to predict with certainty how much additional shelter capacity may be needed in the months ahead, the District is prepared to open Seasonal Shelters, if needed, which will not be 24/7.</w:t>
      </w:r>
      <w:r w:rsidR="00C24020">
        <w:t xml:space="preserve"> </w:t>
      </w:r>
      <w:r w:rsidR="00C24020" w:rsidRPr="00C24020">
        <w:t>Once brought online, seasonal shelters will remain open throughout the rest of the season operat</w:t>
      </w:r>
      <w:r w:rsidR="00C24020">
        <w:t>ing</w:t>
      </w:r>
      <w:r w:rsidR="00C24020" w:rsidRPr="00C24020">
        <w:t xml:space="preserve"> from </w:t>
      </w:r>
      <w:r w:rsidR="007B4BC4">
        <w:t>8</w:t>
      </w:r>
      <w:r w:rsidR="00C24020" w:rsidRPr="00C24020">
        <w:t>pm to 7am.</w:t>
      </w:r>
    </w:p>
    <w:p w14:paraId="6D15F558" w14:textId="0E0E8C56" w:rsidR="00BA234A" w:rsidRDefault="00F959EC">
      <w:pPr>
        <w:pBdr>
          <w:top w:val="nil"/>
          <w:left w:val="nil"/>
          <w:bottom w:val="nil"/>
          <w:right w:val="nil"/>
          <w:between w:val="nil"/>
        </w:pBdr>
        <w:rPr>
          <w:color w:val="000000"/>
        </w:rPr>
      </w:pPr>
      <w:r>
        <w:rPr>
          <w:color w:val="000000"/>
        </w:rPr>
        <w:t>Together, DHS and TCP monitor capacity levels carefully and determine when and where additional sites need to be activated. These facilities have standby staff that are called in to operate the shelters as needed.</w:t>
      </w:r>
    </w:p>
    <w:p w14:paraId="0A15830A" w14:textId="0C56FA2A" w:rsidR="00BA234A" w:rsidRDefault="00F959EC">
      <w:pPr>
        <w:pBdr>
          <w:top w:val="nil"/>
          <w:left w:val="nil"/>
          <w:bottom w:val="nil"/>
          <w:right w:val="nil"/>
          <w:between w:val="nil"/>
        </w:pBdr>
      </w:pPr>
      <w:r>
        <w:t xml:space="preserve">Individuals staying in </w:t>
      </w:r>
      <w:r w:rsidR="00C24020">
        <w:t>low barrier shelter</w:t>
      </w:r>
      <w:r w:rsidR="00C24020" w:rsidRPr="00C24020">
        <w:t xml:space="preserve"> </w:t>
      </w:r>
      <w:r>
        <w:t>will be encouraged to remain at the same location and same bed throughout the season, although individuals can of course leave the shelter to take care of personal business.</w:t>
      </w:r>
    </w:p>
    <w:p w14:paraId="7650BA5F" w14:textId="3B4420A3" w:rsidR="00BA234A" w:rsidRDefault="00F959EC">
      <w:bookmarkStart w:id="33" w:name="_1y810tw" w:colFirst="0" w:colLast="0"/>
      <w:bookmarkEnd w:id="33"/>
      <w:r>
        <w:t>Individuals experiencing homelessness can identify a shelter with availability and receive transportation assistance getting to that location by calling the DC Shelter Hotline at 202-399-7093.</w:t>
      </w:r>
    </w:p>
    <w:p w14:paraId="120AC101" w14:textId="77777777" w:rsidR="00BA234A" w:rsidRDefault="00F959EC">
      <w:pPr>
        <w:pStyle w:val="Heading2"/>
      </w:pPr>
      <w:bookmarkStart w:id="34" w:name="4i7ojhp" w:colFirst="0" w:colLast="0"/>
      <w:bookmarkStart w:id="35" w:name="_Toc93435092"/>
      <w:bookmarkEnd w:id="34"/>
      <w:r>
        <w:t>3.2 Shelter for Families: Access, Type and Hours of Operation</w:t>
      </w:r>
      <w:bookmarkEnd w:id="35"/>
    </w:p>
    <w:p w14:paraId="74214390" w14:textId="269AFFE9" w:rsidR="00BA234A" w:rsidRPr="005D178E" w:rsidRDefault="00F959EC">
      <w:pPr>
        <w:rPr>
          <w:rStyle w:val="Hyperlink"/>
        </w:rPr>
      </w:pPr>
      <w:r>
        <w:t xml:space="preserve">During the public health emergency, Virginia Williams Family Resource Center (VWFRC) closed to the public and all eligibility was conducted by VWFRC staff through the DC Shelter Hotline. As of July 12, 2021, VWFRC has reopened to the public and is conducting eligibility both by phone and in person with capacity limits on the number of people permitted to enter VWFRC at a time. As DHS continues to plan for Post-COVID </w:t>
      </w:r>
      <w:r>
        <w:lastRenderedPageBreak/>
        <w:t>operations, in-person services will be incrementally expanded and updates will be available at</w:t>
      </w:r>
      <w:hyperlink r:id="rId22" w:history="1">
        <w:r>
          <w:t xml:space="preserve"> </w:t>
        </w:r>
      </w:hyperlink>
      <w:r w:rsidR="005D178E">
        <w:fldChar w:fldCharType="begin"/>
      </w:r>
      <w:r w:rsidR="005D178E">
        <w:instrText xml:space="preserve"> HYPERLINK "https://coronavirus.dc.gov/page/stay-home" </w:instrText>
      </w:r>
      <w:r w:rsidR="005D178E">
        <w:fldChar w:fldCharType="separate"/>
      </w:r>
      <w:r w:rsidRPr="005D178E">
        <w:rPr>
          <w:rStyle w:val="Hyperlink"/>
        </w:rPr>
        <w:t>COVID-19 Reopening Strategy.</w:t>
      </w:r>
      <w:bookmarkStart w:id="36" w:name="1ci93xb" w:colFirst="0" w:colLast="0"/>
      <w:bookmarkEnd w:id="36"/>
    </w:p>
    <w:p w14:paraId="3B29E812" w14:textId="250D931F" w:rsidR="00BA234A" w:rsidRDefault="005D178E">
      <w:pPr>
        <w:pStyle w:val="Heading2"/>
        <w:keepNext/>
        <w:keepLines/>
      </w:pPr>
      <w:r>
        <w:rPr>
          <w:smallCaps w:val="0"/>
        </w:rPr>
        <w:fldChar w:fldCharType="end"/>
      </w:r>
      <w:bookmarkStart w:id="37" w:name="_Toc93435093"/>
      <w:r w:rsidR="00F959EC">
        <w:t>3.3 Estimating Shelter Capacity Need</w:t>
      </w:r>
      <w:bookmarkEnd w:id="37"/>
    </w:p>
    <w:p w14:paraId="51B8BEA6" w14:textId="2A6D48AC" w:rsidR="00BA234A" w:rsidRDefault="00F959EC">
      <w:r>
        <w:t>As part of the District’s preparation for hypothermia shelter needs, the ICH Shelter Capacity Wor</w:t>
      </w:r>
      <w:r w:rsidR="00D262AD">
        <w:t>kg</w:t>
      </w:r>
      <w:r>
        <w:t xml:space="preserve">roup – a </w:t>
      </w:r>
      <w:r w:rsidR="00D262AD">
        <w:t>W</w:t>
      </w:r>
      <w:r>
        <w:t xml:space="preserve">orkgroup under the </w:t>
      </w:r>
      <w:r w:rsidR="00D262AD">
        <w:t xml:space="preserve">ICH </w:t>
      </w:r>
      <w:r>
        <w:t xml:space="preserve">ERSO Committee – develops estimates of the numbers of individuals and families anticipated to need shelter during the upcoming winter. To develop these estimates, the </w:t>
      </w:r>
      <w:r w:rsidR="00D262AD">
        <w:t>W</w:t>
      </w:r>
      <w:r>
        <w:t xml:space="preserve">orkgroup usually looks at historical trends, including the numbers of individuals served during the past three years, noting overall trends, </w:t>
      </w:r>
      <w:proofErr w:type="spellStart"/>
      <w:r>
        <w:t>turnaways</w:t>
      </w:r>
      <w:proofErr w:type="spellEnd"/>
      <w:r>
        <w:t xml:space="preserve">, seasonal spikes, etc. Due to the pandemic, and the challenges of predicting what shelter capacity will look like this year, this year the </w:t>
      </w:r>
      <w:r w:rsidR="00D262AD">
        <w:t>W</w:t>
      </w:r>
      <w:r>
        <w:t>orkgroup focused their main analysis on last year’s shelter numbers.</w:t>
      </w:r>
    </w:p>
    <w:p w14:paraId="3776C46A" w14:textId="7BAC35FF" w:rsidR="00BA234A" w:rsidRDefault="00F959EC">
      <w:r>
        <w:t xml:space="preserve">While the </w:t>
      </w:r>
      <w:r w:rsidR="00D262AD">
        <w:t>W</w:t>
      </w:r>
      <w:r>
        <w:t>orkgroup attempts to account for the impact of any changes in policy, new resources coming online, and broader economic conditions that could lead to changes in the number of people experiencing homelessness, the COVID-19 pandemic</w:t>
      </w:r>
      <w:r w:rsidR="00D262AD">
        <w:t>,</w:t>
      </w:r>
      <w:r>
        <w:t xml:space="preserve"> and associated economic fallout</w:t>
      </w:r>
      <w:r w:rsidR="00D262AD">
        <w:t>,</w:t>
      </w:r>
      <w:r>
        <w:t xml:space="preserve"> has placed an unprecedented number of individuals and families at risk of homelessness. Examples of variables that could impact the number of people experiencing homelessness in our community in the months ahead include how many jobs are permanently lost </w:t>
      </w:r>
      <w:proofErr w:type="gramStart"/>
      <w:r>
        <w:t>as a result of</w:t>
      </w:r>
      <w:proofErr w:type="gramEnd"/>
      <w:r>
        <w:t xml:space="preserve"> the shutdown, whether the surrounding jurisdictions increase their shelter capacity to meet their residents’ needs or if we see additional regional inflow, and the capacity of federal and local funding to support residents to remain in housing at the end of the eviction moratorium. </w:t>
      </w:r>
    </w:p>
    <w:p w14:paraId="13C585F9" w14:textId="013FF2D5" w:rsidR="00D8267C" w:rsidRDefault="00F959EC">
      <w:r>
        <w:t xml:space="preserve">While the shelter capacity estimates included in this section do include some buffer over past years, the full impact of the variables described in the paragraph above is, at this point, unknowable. It’s also unknowable </w:t>
      </w:r>
      <w:r>
        <w:rPr>
          <w:i/>
        </w:rPr>
        <w:t>when</w:t>
      </w:r>
      <w:r>
        <w:t xml:space="preserve"> the largest impacts may occur. Because there is a cost to leasing/maintaining empty buildings that may or may not be used – resources </w:t>
      </w:r>
      <w:r w:rsidR="003746FA">
        <w:t xml:space="preserve">that are </w:t>
      </w:r>
      <w:r>
        <w:t>desperately needed in other parts of the homeless services system – the District will continue using the District Economic Recovery Team (DERT) Housing Monitoring Group</w:t>
      </w:r>
      <w:r>
        <w:rPr>
          <w:vertAlign w:val="superscript"/>
        </w:rPr>
        <w:footnoteReference w:id="6"/>
      </w:r>
      <w:r>
        <w:t xml:space="preserve"> to monitor key housing and labor market indicators to assist in planning how to best deploy eviction prevention resources and when additional shelter might be needed. The ICH will share any key updates with the</w:t>
      </w:r>
      <w:r w:rsidR="003746FA">
        <w:t xml:space="preserve"> ICH</w:t>
      </w:r>
      <w:r>
        <w:t xml:space="preserve"> ERSO Committee to ensure nonprofit</w:t>
      </w:r>
      <w:r w:rsidR="005D178E">
        <w:t xml:space="preserve">, </w:t>
      </w:r>
      <w:r>
        <w:t>private sector stakeholders</w:t>
      </w:r>
      <w:r w:rsidR="001B1319">
        <w:t xml:space="preserve">, and representatives with lived experience </w:t>
      </w:r>
      <w:r>
        <w:t xml:space="preserve">also have access to this information. </w:t>
      </w:r>
    </w:p>
    <w:p w14:paraId="30354EB2" w14:textId="77777777" w:rsidR="00BA234A" w:rsidRDefault="00F959EC">
      <w:pPr>
        <w:pStyle w:val="Heading3"/>
      </w:pPr>
      <w:bookmarkStart w:id="38" w:name="_Toc93435094"/>
      <w:r>
        <w:t>3.3.1 COVID Capacity Levels</w:t>
      </w:r>
      <w:bookmarkEnd w:id="38"/>
      <w:r>
        <w:t xml:space="preserve"> </w:t>
      </w:r>
    </w:p>
    <w:p w14:paraId="388603F0" w14:textId="18A081A8" w:rsidR="00BA234A" w:rsidRDefault="00F959EC" w:rsidP="00F959EC">
      <w:r>
        <w:t xml:space="preserve">To reduce density and support social distancing within the District’s congregate shelters, in spring 2020, DHS took beds offline at each year-round shelter but added facilities (hotels) to maintain overall capacity within the system. While DHS will be increasing per shelter capacity over the “COVID Capacity”, each </w:t>
      </w:r>
      <w:r>
        <w:lastRenderedPageBreak/>
        <w:t xml:space="preserve">shelter occupancy limit will be lower than pre-COVID levels. </w:t>
      </w:r>
      <w:bookmarkStart w:id="39" w:name="qsh70q" w:colFirst="0" w:colLast="0"/>
      <w:bookmarkEnd w:id="39"/>
      <w:r w:rsidRPr="00F959EC">
        <w:t>DHS use</w:t>
      </w:r>
      <w:r w:rsidR="00D6676A">
        <w:t>d</w:t>
      </w:r>
      <w:r w:rsidRPr="00F959EC">
        <w:t xml:space="preserve"> these </w:t>
      </w:r>
      <w:r>
        <w:t>new</w:t>
      </w:r>
      <w:r w:rsidRPr="00F959EC">
        <w:t xml:space="preserve"> capacity targets for the purposes of determining how many additional facilities will be needed this winter to meet needs within the system. </w:t>
      </w:r>
      <w:bookmarkStart w:id="40" w:name="1pxezwc" w:colFirst="0" w:colLast="0"/>
      <w:bookmarkEnd w:id="40"/>
    </w:p>
    <w:p w14:paraId="6E57B83E" w14:textId="69F6DE77" w:rsidR="00F959EC" w:rsidRDefault="00F959EC" w:rsidP="00CE2E1F">
      <w:pPr>
        <w:pStyle w:val="Heading3"/>
      </w:pPr>
      <w:bookmarkStart w:id="41" w:name="_Toc93435095"/>
      <w:r>
        <w:t>3.3.3 Capacity Needs: Adult Men</w:t>
      </w:r>
      <w:bookmarkEnd w:id="41"/>
    </w:p>
    <w:p w14:paraId="0851E8EE" w14:textId="2EC34F1A" w:rsidR="00BA234A" w:rsidRDefault="00F959EC">
      <w:r>
        <w:t xml:space="preserve">Based on the methodology described above, the </w:t>
      </w:r>
      <w:r w:rsidR="003746FA">
        <w:t xml:space="preserve">ICH </w:t>
      </w:r>
      <w:r>
        <w:t>Shelter Capacity Work</w:t>
      </w:r>
      <w:r w:rsidR="003746FA">
        <w:t>g</w:t>
      </w:r>
      <w:r>
        <w:t xml:space="preserve">roup recommended that DHS identify 1,500 beds for single adult men across hypothermia season, and then continue to monitor shelter utilization and other housing market indicators to determine if additional beds will be needed as the eviction moratorium is lifted and eviction cases begin making their way through the court system. The </w:t>
      </w:r>
      <w:r w:rsidR="003746FA">
        <w:t>W</w:t>
      </w:r>
      <w:r>
        <w:t xml:space="preserve">orkgroup acknowledged that the total recommended winter bed capacity may be rolled out in phases based upon need, like what was done last winter. </w:t>
      </w:r>
      <w:r>
        <w:rPr>
          <w:i/>
        </w:rPr>
        <w:t>Table 1: Shelter Capacity Overview, Adult Men</w:t>
      </w:r>
      <w:r>
        <w:t xml:space="preserve"> shows where these beds will be located throughout our system and the capacity at each site.</w:t>
      </w:r>
    </w:p>
    <w:p w14:paraId="18426BF1" w14:textId="7AC6B339" w:rsidR="00015955" w:rsidRDefault="00F959EC">
      <w:bookmarkStart w:id="42" w:name="_49x2ik5" w:colFirst="0" w:colLast="0"/>
      <w:bookmarkEnd w:id="42"/>
      <w:r>
        <w:t xml:space="preserve">Based upon the ICH Shelter Capacity Workgroup’s review, the highest reported usage for men in FY21 was 1,350, but the most frequently reported usage for men was 1,080. Peak shelter utilization typically occurs within the District in late January or early February. As of the drafting of this plan, the District’s eviction moratorium will begin to phase out. In a </w:t>
      </w:r>
      <w:r w:rsidR="003746FA">
        <w:t>worst-case</w:t>
      </w:r>
      <w:r>
        <w:t xml:space="preserve"> scenario – given the amount of time it takes for cases to move through the court system, and the prevention resources in place – we will likely not see immediate impacts on the shelter system. </w:t>
      </w:r>
      <w:r w:rsidR="005A589F">
        <w:rPr>
          <w:i/>
        </w:rPr>
        <w:t>Table 1: Shelter Capacity Overview, Adult Men</w:t>
      </w:r>
      <w:r w:rsidR="005A589F">
        <w:t xml:space="preserve"> shows where these beds will be located throughout our system and the capacity at each site. </w:t>
      </w:r>
      <w:r>
        <w:t>If additional beds are needed at any point in the season, DHS will activate overflow beds.</w:t>
      </w:r>
      <w:r w:rsidR="005A589F">
        <w:t xml:space="preserve"> </w:t>
      </w:r>
    </w:p>
    <w:p w14:paraId="5BA4A03B" w14:textId="77777777" w:rsidR="00B66FED" w:rsidRDefault="00B66FED">
      <w:pPr>
        <w:rPr>
          <w:b/>
          <w:color w:val="2E75B5"/>
        </w:rPr>
      </w:pPr>
      <w:r>
        <w:rPr>
          <w:b/>
          <w:color w:val="2E75B5"/>
        </w:rPr>
        <w:br w:type="page"/>
      </w:r>
    </w:p>
    <w:p w14:paraId="41F6DC0F" w14:textId="1B425ADD" w:rsidR="00BA234A" w:rsidRDefault="00F959EC" w:rsidP="00F76BAA">
      <w:pPr>
        <w:keepNext/>
        <w:keepLines/>
        <w:pBdr>
          <w:top w:val="nil"/>
          <w:left w:val="nil"/>
          <w:bottom w:val="nil"/>
          <w:right w:val="nil"/>
          <w:between w:val="nil"/>
        </w:pBdr>
        <w:spacing w:before="0" w:after="0"/>
        <w:jc w:val="center"/>
        <w:rPr>
          <w:b/>
          <w:color w:val="2E75B5"/>
        </w:rPr>
      </w:pPr>
      <w:r>
        <w:rPr>
          <w:b/>
          <w:color w:val="2E75B5"/>
        </w:rPr>
        <w:lastRenderedPageBreak/>
        <w:t>Table 1: Shelter Capacity Overview, Adult Men</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3087"/>
        <w:gridCol w:w="2289"/>
        <w:gridCol w:w="1131"/>
        <w:gridCol w:w="1019"/>
        <w:gridCol w:w="971"/>
        <w:gridCol w:w="1131"/>
        <w:tblGridChange w:id="43">
          <w:tblGrid>
            <w:gridCol w:w="3051"/>
            <w:gridCol w:w="36"/>
            <w:gridCol w:w="2289"/>
            <w:gridCol w:w="105"/>
            <w:gridCol w:w="1026"/>
            <w:gridCol w:w="233"/>
            <w:gridCol w:w="786"/>
            <w:gridCol w:w="294"/>
            <w:gridCol w:w="677"/>
            <w:gridCol w:w="403"/>
            <w:gridCol w:w="728"/>
          </w:tblGrid>
        </w:tblGridChange>
      </w:tblGrid>
      <w:tr w:rsidR="00DE45CF" w14:paraId="0D66A22F" w14:textId="24AF4AB3" w:rsidTr="00DE45CF">
        <w:trPr>
          <w:trHeight w:val="614"/>
          <w:jc w:val="center"/>
        </w:trPr>
        <w:tc>
          <w:tcPr>
            <w:tcW w:w="1724" w:type="pct"/>
            <w:tcBorders>
              <w:left w:val="single" w:sz="8" w:space="0" w:color="000000"/>
              <w:right w:val="single" w:sz="8" w:space="0" w:color="000000"/>
            </w:tcBorders>
            <w:shd w:val="clear" w:color="auto" w:fill="DEEBF6"/>
            <w:tcMar>
              <w:top w:w="100" w:type="dxa"/>
              <w:left w:w="100" w:type="dxa"/>
              <w:bottom w:w="100" w:type="dxa"/>
              <w:right w:w="100" w:type="dxa"/>
            </w:tcMar>
            <w:vAlign w:val="bottom"/>
          </w:tcPr>
          <w:p w14:paraId="5B77A5D7" w14:textId="773EA9ED" w:rsidR="00435B40" w:rsidRDefault="00435B40" w:rsidP="009C4764">
            <w:pPr>
              <w:keepNext/>
              <w:keepLines/>
              <w:spacing w:before="0" w:after="0"/>
              <w:jc w:val="center"/>
              <w:rPr>
                <w:b/>
                <w:sz w:val="20"/>
                <w:szCs w:val="20"/>
              </w:rPr>
            </w:pPr>
            <w:r>
              <w:rPr>
                <w:b/>
                <w:sz w:val="20"/>
                <w:szCs w:val="20"/>
              </w:rPr>
              <w:t xml:space="preserve">Name of </w:t>
            </w:r>
            <w:r w:rsidR="001F4541">
              <w:rPr>
                <w:b/>
                <w:sz w:val="20"/>
                <w:szCs w:val="20"/>
              </w:rPr>
              <w:t>Facility</w:t>
            </w:r>
          </w:p>
        </w:tc>
        <w:tc>
          <w:tcPr>
            <w:tcW w:w="1309" w:type="pct"/>
            <w:tcBorders>
              <w:right w:val="single" w:sz="8" w:space="0" w:color="000000"/>
            </w:tcBorders>
            <w:shd w:val="clear" w:color="auto" w:fill="DEEBF6"/>
            <w:tcMar>
              <w:top w:w="100" w:type="dxa"/>
              <w:left w:w="100" w:type="dxa"/>
              <w:bottom w:w="100" w:type="dxa"/>
              <w:right w:w="100" w:type="dxa"/>
            </w:tcMar>
            <w:vAlign w:val="bottom"/>
          </w:tcPr>
          <w:p w14:paraId="6CF462C8" w14:textId="77777777" w:rsidR="00435B40" w:rsidRDefault="00435B40" w:rsidP="009C4764">
            <w:pPr>
              <w:keepNext/>
              <w:keepLines/>
              <w:spacing w:before="0" w:after="0"/>
              <w:jc w:val="center"/>
              <w:rPr>
                <w:b/>
                <w:sz w:val="20"/>
                <w:szCs w:val="20"/>
              </w:rPr>
            </w:pPr>
            <w:r>
              <w:rPr>
                <w:b/>
                <w:sz w:val="20"/>
                <w:szCs w:val="20"/>
              </w:rPr>
              <w:t>Provider</w:t>
            </w:r>
          </w:p>
        </w:tc>
        <w:tc>
          <w:tcPr>
            <w:tcW w:w="468" w:type="pct"/>
            <w:shd w:val="clear" w:color="auto" w:fill="DEEBF6"/>
            <w:vAlign w:val="bottom"/>
          </w:tcPr>
          <w:p w14:paraId="767E7A0E" w14:textId="77777777" w:rsidR="00435B40" w:rsidRDefault="00435B40" w:rsidP="009C4764">
            <w:pPr>
              <w:keepNext/>
              <w:keepLines/>
              <w:spacing w:before="0" w:after="0"/>
              <w:jc w:val="center"/>
              <w:rPr>
                <w:b/>
                <w:sz w:val="20"/>
                <w:szCs w:val="20"/>
              </w:rPr>
            </w:pPr>
            <w:r>
              <w:rPr>
                <w:b/>
                <w:sz w:val="20"/>
                <w:szCs w:val="20"/>
              </w:rPr>
              <w:t>Year-Round</w:t>
            </w:r>
          </w:p>
          <w:p w14:paraId="6D1D5E66" w14:textId="3B2B20BC" w:rsidR="00435B40" w:rsidRDefault="00435B40" w:rsidP="009C4764">
            <w:pPr>
              <w:keepNext/>
              <w:keepLines/>
              <w:spacing w:before="0" w:after="0"/>
              <w:jc w:val="center"/>
              <w:rPr>
                <w:b/>
                <w:sz w:val="20"/>
                <w:szCs w:val="20"/>
              </w:rPr>
            </w:pPr>
            <w:r>
              <w:rPr>
                <w:b/>
                <w:sz w:val="20"/>
                <w:szCs w:val="20"/>
              </w:rPr>
              <w:t>Beds</w:t>
            </w:r>
          </w:p>
        </w:tc>
        <w:tc>
          <w:tcPr>
            <w:tcW w:w="561" w:type="pct"/>
            <w:shd w:val="clear" w:color="auto" w:fill="DEEBF6"/>
            <w:vAlign w:val="bottom"/>
          </w:tcPr>
          <w:p w14:paraId="44B1E306" w14:textId="37B854FB" w:rsidR="00435B40" w:rsidRDefault="00435B40" w:rsidP="009C4764">
            <w:pPr>
              <w:keepNext/>
              <w:keepLines/>
              <w:spacing w:before="0" w:after="0"/>
              <w:jc w:val="center"/>
              <w:rPr>
                <w:b/>
                <w:sz w:val="20"/>
                <w:szCs w:val="20"/>
              </w:rPr>
            </w:pPr>
            <w:r>
              <w:rPr>
                <w:b/>
                <w:sz w:val="20"/>
                <w:szCs w:val="20"/>
              </w:rPr>
              <w:t>Seasonal</w:t>
            </w:r>
            <w:r w:rsidR="002C5315">
              <w:rPr>
                <w:rStyle w:val="FootnoteReference"/>
                <w:sz w:val="20"/>
                <w:szCs w:val="20"/>
              </w:rPr>
              <w:footnoteReference w:id="7"/>
            </w:r>
          </w:p>
        </w:tc>
        <w:tc>
          <w:tcPr>
            <w:tcW w:w="561" w:type="pct"/>
            <w:tcBorders>
              <w:right w:val="single" w:sz="8" w:space="0" w:color="000000"/>
            </w:tcBorders>
            <w:shd w:val="clear" w:color="auto" w:fill="DEEBF6"/>
            <w:tcMar>
              <w:top w:w="100" w:type="dxa"/>
              <w:left w:w="100" w:type="dxa"/>
              <w:bottom w:w="100" w:type="dxa"/>
              <w:right w:w="100" w:type="dxa"/>
            </w:tcMar>
            <w:vAlign w:val="bottom"/>
          </w:tcPr>
          <w:p w14:paraId="10938AEF" w14:textId="77777777" w:rsidR="00435B40" w:rsidRDefault="00435B40" w:rsidP="00774B39">
            <w:pPr>
              <w:keepNext/>
              <w:keepLines/>
              <w:spacing w:before="0" w:after="0"/>
              <w:jc w:val="center"/>
              <w:rPr>
                <w:b/>
                <w:sz w:val="20"/>
                <w:szCs w:val="20"/>
              </w:rPr>
            </w:pPr>
            <w:r>
              <w:rPr>
                <w:b/>
                <w:sz w:val="20"/>
                <w:szCs w:val="20"/>
              </w:rPr>
              <w:t>Overflow</w:t>
            </w:r>
          </w:p>
        </w:tc>
        <w:tc>
          <w:tcPr>
            <w:tcW w:w="377" w:type="pct"/>
            <w:tcBorders>
              <w:right w:val="single" w:sz="8" w:space="0" w:color="000000"/>
            </w:tcBorders>
            <w:shd w:val="clear" w:color="auto" w:fill="DEEBF6"/>
            <w:vAlign w:val="bottom"/>
          </w:tcPr>
          <w:p w14:paraId="73D172D7" w14:textId="27075AA1" w:rsidR="00435B40" w:rsidRDefault="00435B40" w:rsidP="00774B39">
            <w:pPr>
              <w:keepNext/>
              <w:keepLines/>
              <w:spacing w:before="0" w:after="0"/>
              <w:jc w:val="center"/>
              <w:rPr>
                <w:b/>
                <w:sz w:val="20"/>
                <w:szCs w:val="20"/>
              </w:rPr>
            </w:pPr>
            <w:r>
              <w:rPr>
                <w:b/>
                <w:sz w:val="20"/>
                <w:szCs w:val="20"/>
              </w:rPr>
              <w:t>Total</w:t>
            </w:r>
          </w:p>
        </w:tc>
      </w:tr>
      <w:tr w:rsidR="00A34BAC" w14:paraId="5591E2B6" w14:textId="452F9CB0" w:rsidTr="00DE45CF">
        <w:tblPrEx>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ExChange w:id="44" w:author="Silla, Theresa (EOM)" w:date="2022-01-18T21:54:00Z">
            <w:tblPrEx>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Ex>
          </w:tblPrExChange>
        </w:tblPrEx>
        <w:trPr>
          <w:trHeight w:val="56"/>
          <w:jc w:val="center"/>
          <w:trPrChange w:id="45" w:author="Silla, Theresa (EOM)" w:date="2022-01-18T21:54:00Z">
            <w:trPr>
              <w:trHeight w:val="56"/>
              <w:jc w:val="center"/>
            </w:trPr>
          </w:trPrChange>
        </w:trPr>
        <w:tc>
          <w:tcPr>
            <w:tcW w:w="1724" w:type="pct"/>
            <w:tcBorders>
              <w:left w:val="single" w:sz="8" w:space="0" w:color="000000"/>
              <w:bottom w:val="single" w:sz="8" w:space="0" w:color="000000"/>
              <w:right w:val="single" w:sz="8" w:space="0" w:color="000000"/>
            </w:tcBorders>
            <w:tcMar>
              <w:top w:w="100" w:type="dxa"/>
              <w:left w:w="100" w:type="dxa"/>
              <w:bottom w:w="100" w:type="dxa"/>
              <w:right w:w="100" w:type="dxa"/>
            </w:tcMar>
            <w:tcPrChange w:id="46" w:author="Silla, Theresa (EOM)" w:date="2022-01-18T21:54:00Z">
              <w:tcPr>
                <w:tcW w:w="1584" w:type="pct"/>
                <w:tcBorders>
                  <w:left w:val="single" w:sz="8" w:space="0" w:color="000000"/>
                  <w:bottom w:val="single" w:sz="8" w:space="0" w:color="000000"/>
                  <w:right w:val="single" w:sz="8" w:space="0" w:color="000000"/>
                </w:tcBorders>
                <w:tcMar>
                  <w:top w:w="100" w:type="dxa"/>
                  <w:left w:w="100" w:type="dxa"/>
                  <w:bottom w:w="100" w:type="dxa"/>
                  <w:right w:w="100" w:type="dxa"/>
                </w:tcMar>
              </w:tcPr>
            </w:tcPrChange>
          </w:tcPr>
          <w:p w14:paraId="64B4FE25" w14:textId="77777777" w:rsidR="00435B40" w:rsidRDefault="00435B40" w:rsidP="009C4764">
            <w:pPr>
              <w:keepNext/>
              <w:keepLines/>
              <w:spacing w:before="0" w:after="0"/>
              <w:rPr>
                <w:sz w:val="20"/>
                <w:szCs w:val="20"/>
              </w:rPr>
            </w:pPr>
            <w:r>
              <w:rPr>
                <w:sz w:val="20"/>
                <w:szCs w:val="20"/>
              </w:rPr>
              <w:t>New York Avenue</w:t>
            </w:r>
          </w:p>
        </w:tc>
        <w:tc>
          <w:tcPr>
            <w:tcW w:w="1309" w:type="pct"/>
            <w:tcBorders>
              <w:bottom w:val="single" w:sz="8" w:space="0" w:color="000000"/>
              <w:right w:val="single" w:sz="8" w:space="0" w:color="000000"/>
            </w:tcBorders>
            <w:tcMar>
              <w:top w:w="100" w:type="dxa"/>
              <w:left w:w="100" w:type="dxa"/>
              <w:bottom w:w="100" w:type="dxa"/>
              <w:right w:w="100" w:type="dxa"/>
            </w:tcMar>
            <w:tcPrChange w:id="47" w:author="Silla, Theresa (EOM)" w:date="2022-01-18T21:54:00Z">
              <w:tcPr>
                <w:tcW w:w="1262" w:type="pct"/>
                <w:gridSpan w:val="3"/>
                <w:tcBorders>
                  <w:bottom w:val="single" w:sz="8" w:space="0" w:color="000000"/>
                  <w:right w:val="single" w:sz="8" w:space="0" w:color="000000"/>
                </w:tcBorders>
                <w:tcMar>
                  <w:top w:w="100" w:type="dxa"/>
                  <w:left w:w="100" w:type="dxa"/>
                  <w:bottom w:w="100" w:type="dxa"/>
                  <w:right w:w="100" w:type="dxa"/>
                </w:tcMar>
              </w:tcPr>
            </w:tcPrChange>
          </w:tcPr>
          <w:p w14:paraId="0E86BB05" w14:textId="77777777" w:rsidR="00435B40" w:rsidRDefault="00435B40" w:rsidP="009C4764">
            <w:pPr>
              <w:keepNext/>
              <w:keepLines/>
              <w:spacing w:before="0" w:after="0"/>
              <w:rPr>
                <w:sz w:val="20"/>
                <w:szCs w:val="20"/>
              </w:rPr>
            </w:pPr>
            <w:r>
              <w:rPr>
                <w:sz w:val="20"/>
                <w:szCs w:val="20"/>
              </w:rPr>
              <w:t>Catholic Charities</w:t>
            </w:r>
          </w:p>
        </w:tc>
        <w:tc>
          <w:tcPr>
            <w:tcW w:w="468" w:type="pct"/>
            <w:tcBorders>
              <w:bottom w:val="single" w:sz="8" w:space="0" w:color="000000"/>
            </w:tcBorders>
            <w:tcPrChange w:id="48" w:author="Silla, Theresa (EOM)" w:date="2022-01-18T21:54:00Z">
              <w:tcPr>
                <w:tcW w:w="654" w:type="pct"/>
                <w:gridSpan w:val="2"/>
                <w:tcBorders>
                  <w:bottom w:val="single" w:sz="8" w:space="0" w:color="000000"/>
                </w:tcBorders>
              </w:tcPr>
            </w:tcPrChange>
          </w:tcPr>
          <w:p w14:paraId="61C15FAB" w14:textId="29BBCD86" w:rsidR="00435B40" w:rsidRDefault="00435B40" w:rsidP="009C4764">
            <w:pPr>
              <w:keepNext/>
              <w:keepLines/>
              <w:spacing w:before="0" w:after="0"/>
              <w:rPr>
                <w:sz w:val="20"/>
                <w:szCs w:val="20"/>
              </w:rPr>
            </w:pPr>
            <w:r>
              <w:rPr>
                <w:sz w:val="20"/>
                <w:szCs w:val="20"/>
              </w:rPr>
              <w:t>250</w:t>
            </w:r>
          </w:p>
        </w:tc>
        <w:tc>
          <w:tcPr>
            <w:tcW w:w="561" w:type="pct"/>
            <w:tcBorders>
              <w:bottom w:val="single" w:sz="8" w:space="0" w:color="000000"/>
            </w:tcBorders>
            <w:tcPrChange w:id="49" w:author="Silla, Theresa (EOM)" w:date="2022-01-18T21:54:00Z">
              <w:tcPr>
                <w:tcW w:w="561" w:type="pct"/>
                <w:gridSpan w:val="2"/>
                <w:tcBorders>
                  <w:bottom w:val="single" w:sz="8" w:space="0" w:color="000000"/>
                </w:tcBorders>
              </w:tcPr>
            </w:tcPrChange>
          </w:tcPr>
          <w:p w14:paraId="26482E1C" w14:textId="77777777" w:rsidR="00435B40" w:rsidRDefault="00435B40" w:rsidP="009C4764">
            <w:pPr>
              <w:keepNext/>
              <w:keepLines/>
              <w:spacing w:before="0" w:after="0"/>
              <w:rPr>
                <w:sz w:val="20"/>
                <w:szCs w:val="20"/>
              </w:rPr>
            </w:pPr>
          </w:p>
        </w:tc>
        <w:tc>
          <w:tcPr>
            <w:tcW w:w="561" w:type="pct"/>
            <w:tcBorders>
              <w:bottom w:val="single" w:sz="8" w:space="0" w:color="000000"/>
              <w:right w:val="single" w:sz="8" w:space="0" w:color="000000"/>
            </w:tcBorders>
            <w:tcMar>
              <w:top w:w="100" w:type="dxa"/>
              <w:left w:w="100" w:type="dxa"/>
              <w:bottom w:w="100" w:type="dxa"/>
              <w:right w:w="100" w:type="dxa"/>
            </w:tcMar>
            <w:tcPrChange w:id="50" w:author="Silla, Theresa (EOM)" w:date="2022-01-18T21:54:00Z">
              <w:tcPr>
                <w:tcW w:w="561" w:type="pct"/>
                <w:gridSpan w:val="2"/>
                <w:tcBorders>
                  <w:bottom w:val="single" w:sz="8" w:space="0" w:color="000000"/>
                  <w:right w:val="single" w:sz="8" w:space="0" w:color="000000"/>
                </w:tcBorders>
                <w:tcMar>
                  <w:top w:w="100" w:type="dxa"/>
                  <w:left w:w="100" w:type="dxa"/>
                  <w:bottom w:w="100" w:type="dxa"/>
                  <w:right w:w="100" w:type="dxa"/>
                </w:tcMar>
              </w:tcPr>
            </w:tcPrChange>
          </w:tcPr>
          <w:p w14:paraId="6820C7F7" w14:textId="0093198F" w:rsidR="00435B40" w:rsidRDefault="00435B40" w:rsidP="009C4764">
            <w:pPr>
              <w:keepNext/>
              <w:keepLines/>
              <w:spacing w:before="0" w:after="0"/>
              <w:rPr>
                <w:sz w:val="20"/>
                <w:szCs w:val="20"/>
              </w:rPr>
            </w:pPr>
          </w:p>
        </w:tc>
        <w:tc>
          <w:tcPr>
            <w:tcW w:w="377" w:type="pct"/>
            <w:tcBorders>
              <w:bottom w:val="single" w:sz="8" w:space="0" w:color="000000"/>
              <w:right w:val="single" w:sz="8" w:space="0" w:color="000000"/>
            </w:tcBorders>
            <w:tcPrChange w:id="51" w:author="Silla, Theresa (EOM)" w:date="2022-01-18T21:54:00Z">
              <w:tcPr>
                <w:tcW w:w="378" w:type="pct"/>
                <w:tcBorders>
                  <w:bottom w:val="single" w:sz="8" w:space="0" w:color="000000"/>
                  <w:right w:val="single" w:sz="8" w:space="0" w:color="000000"/>
                </w:tcBorders>
              </w:tcPr>
            </w:tcPrChange>
          </w:tcPr>
          <w:p w14:paraId="4E9AEC12" w14:textId="77777777" w:rsidR="00435B40" w:rsidRDefault="00435B40" w:rsidP="009C4764">
            <w:pPr>
              <w:keepNext/>
              <w:keepLines/>
              <w:spacing w:before="0" w:after="0"/>
              <w:rPr>
                <w:sz w:val="20"/>
                <w:szCs w:val="20"/>
              </w:rPr>
            </w:pPr>
          </w:p>
        </w:tc>
      </w:tr>
      <w:tr w:rsidR="00A34BAC" w14:paraId="587A680F" w14:textId="285F4A1A" w:rsidTr="00DE45CF">
        <w:tblPrEx>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ExChange w:id="52" w:author="Silla, Theresa (EOM)" w:date="2022-01-18T21:54:00Z">
            <w:tblPrEx>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Ex>
          </w:tblPrExChange>
        </w:tblPrEx>
        <w:trPr>
          <w:jc w:val="center"/>
          <w:trPrChange w:id="53" w:author="Silla, Theresa (EOM)" w:date="2022-01-18T21:54:00Z">
            <w:trPr>
              <w:jc w:val="center"/>
            </w:trPr>
          </w:trPrChange>
        </w:trPr>
        <w:tc>
          <w:tcPr>
            <w:tcW w:w="1724" w:type="pct"/>
            <w:tcBorders>
              <w:left w:val="single" w:sz="8" w:space="0" w:color="000000"/>
              <w:bottom w:val="single" w:sz="8" w:space="0" w:color="000000"/>
              <w:right w:val="single" w:sz="8" w:space="0" w:color="000000"/>
            </w:tcBorders>
            <w:tcMar>
              <w:top w:w="100" w:type="dxa"/>
              <w:left w:w="100" w:type="dxa"/>
              <w:bottom w:w="100" w:type="dxa"/>
              <w:right w:w="100" w:type="dxa"/>
            </w:tcMar>
            <w:tcPrChange w:id="54" w:author="Silla, Theresa (EOM)" w:date="2022-01-18T21:54:00Z">
              <w:tcPr>
                <w:tcW w:w="1584" w:type="pct"/>
                <w:tcBorders>
                  <w:left w:val="single" w:sz="8" w:space="0" w:color="000000"/>
                  <w:bottom w:val="single" w:sz="8" w:space="0" w:color="000000"/>
                  <w:right w:val="single" w:sz="8" w:space="0" w:color="000000"/>
                </w:tcBorders>
                <w:tcMar>
                  <w:top w:w="100" w:type="dxa"/>
                  <w:left w:w="100" w:type="dxa"/>
                  <w:bottom w:w="100" w:type="dxa"/>
                  <w:right w:w="100" w:type="dxa"/>
                </w:tcMar>
              </w:tcPr>
            </w:tcPrChange>
          </w:tcPr>
          <w:p w14:paraId="58B34C2A" w14:textId="77777777" w:rsidR="00435B40" w:rsidRDefault="00435B40" w:rsidP="009C4764">
            <w:pPr>
              <w:keepNext/>
              <w:keepLines/>
              <w:spacing w:before="0" w:after="0"/>
              <w:rPr>
                <w:sz w:val="20"/>
                <w:szCs w:val="20"/>
              </w:rPr>
            </w:pPr>
            <w:r>
              <w:rPr>
                <w:sz w:val="20"/>
                <w:szCs w:val="20"/>
              </w:rPr>
              <w:t>801 East Shelter</w:t>
            </w:r>
          </w:p>
        </w:tc>
        <w:tc>
          <w:tcPr>
            <w:tcW w:w="1309" w:type="pct"/>
            <w:tcBorders>
              <w:bottom w:val="single" w:sz="8" w:space="0" w:color="000000"/>
              <w:right w:val="single" w:sz="8" w:space="0" w:color="000000"/>
            </w:tcBorders>
            <w:tcMar>
              <w:top w:w="100" w:type="dxa"/>
              <w:left w:w="100" w:type="dxa"/>
              <w:bottom w:w="100" w:type="dxa"/>
              <w:right w:w="100" w:type="dxa"/>
            </w:tcMar>
            <w:tcPrChange w:id="55" w:author="Silla, Theresa (EOM)" w:date="2022-01-18T21:54:00Z">
              <w:tcPr>
                <w:tcW w:w="1262" w:type="pct"/>
                <w:gridSpan w:val="3"/>
                <w:tcBorders>
                  <w:bottom w:val="single" w:sz="8" w:space="0" w:color="000000"/>
                  <w:right w:val="single" w:sz="8" w:space="0" w:color="000000"/>
                </w:tcBorders>
                <w:tcMar>
                  <w:top w:w="100" w:type="dxa"/>
                  <w:left w:w="100" w:type="dxa"/>
                  <w:bottom w:w="100" w:type="dxa"/>
                  <w:right w:w="100" w:type="dxa"/>
                </w:tcMar>
              </w:tcPr>
            </w:tcPrChange>
          </w:tcPr>
          <w:p w14:paraId="717DBE3F" w14:textId="77777777" w:rsidR="00435B40" w:rsidRDefault="00435B40" w:rsidP="009C4764">
            <w:pPr>
              <w:keepNext/>
              <w:keepLines/>
              <w:spacing w:before="0" w:after="0"/>
              <w:rPr>
                <w:sz w:val="20"/>
                <w:szCs w:val="20"/>
              </w:rPr>
            </w:pPr>
            <w:r>
              <w:rPr>
                <w:sz w:val="20"/>
                <w:szCs w:val="20"/>
              </w:rPr>
              <w:t>Catholic Charities</w:t>
            </w:r>
          </w:p>
        </w:tc>
        <w:tc>
          <w:tcPr>
            <w:tcW w:w="468" w:type="pct"/>
            <w:tcBorders>
              <w:bottom w:val="single" w:sz="8" w:space="0" w:color="000000"/>
            </w:tcBorders>
            <w:tcPrChange w:id="56" w:author="Silla, Theresa (EOM)" w:date="2022-01-18T21:54:00Z">
              <w:tcPr>
                <w:tcW w:w="654" w:type="pct"/>
                <w:gridSpan w:val="2"/>
                <w:tcBorders>
                  <w:bottom w:val="single" w:sz="8" w:space="0" w:color="000000"/>
                </w:tcBorders>
              </w:tcPr>
            </w:tcPrChange>
          </w:tcPr>
          <w:p w14:paraId="7FF872AA" w14:textId="1A8882FD" w:rsidR="00435B40" w:rsidRDefault="00435B40" w:rsidP="009C4764">
            <w:pPr>
              <w:keepNext/>
              <w:keepLines/>
              <w:spacing w:before="0" w:after="0"/>
              <w:rPr>
                <w:sz w:val="20"/>
                <w:szCs w:val="20"/>
              </w:rPr>
            </w:pPr>
            <w:r>
              <w:rPr>
                <w:sz w:val="20"/>
                <w:szCs w:val="20"/>
              </w:rPr>
              <w:t>315</w:t>
            </w:r>
          </w:p>
        </w:tc>
        <w:tc>
          <w:tcPr>
            <w:tcW w:w="561" w:type="pct"/>
            <w:tcBorders>
              <w:bottom w:val="single" w:sz="8" w:space="0" w:color="000000"/>
            </w:tcBorders>
            <w:tcPrChange w:id="57" w:author="Silla, Theresa (EOM)" w:date="2022-01-18T21:54:00Z">
              <w:tcPr>
                <w:tcW w:w="561" w:type="pct"/>
                <w:gridSpan w:val="2"/>
                <w:tcBorders>
                  <w:bottom w:val="single" w:sz="8" w:space="0" w:color="000000"/>
                </w:tcBorders>
              </w:tcPr>
            </w:tcPrChange>
          </w:tcPr>
          <w:p w14:paraId="2080E319" w14:textId="77777777" w:rsidR="00435B40" w:rsidRDefault="00435B40" w:rsidP="009C4764">
            <w:pPr>
              <w:keepNext/>
              <w:keepLines/>
              <w:spacing w:before="0" w:after="0"/>
              <w:rPr>
                <w:sz w:val="20"/>
                <w:szCs w:val="20"/>
              </w:rPr>
            </w:pPr>
          </w:p>
        </w:tc>
        <w:tc>
          <w:tcPr>
            <w:tcW w:w="561" w:type="pct"/>
            <w:tcBorders>
              <w:bottom w:val="single" w:sz="8" w:space="0" w:color="000000"/>
              <w:right w:val="single" w:sz="8" w:space="0" w:color="000000"/>
            </w:tcBorders>
            <w:tcMar>
              <w:top w:w="100" w:type="dxa"/>
              <w:left w:w="100" w:type="dxa"/>
              <w:bottom w:w="100" w:type="dxa"/>
              <w:right w:w="100" w:type="dxa"/>
            </w:tcMar>
            <w:tcPrChange w:id="58" w:author="Silla, Theresa (EOM)" w:date="2022-01-18T21:54:00Z">
              <w:tcPr>
                <w:tcW w:w="561" w:type="pct"/>
                <w:gridSpan w:val="2"/>
                <w:tcBorders>
                  <w:bottom w:val="single" w:sz="8" w:space="0" w:color="000000"/>
                  <w:right w:val="single" w:sz="8" w:space="0" w:color="000000"/>
                </w:tcBorders>
                <w:tcMar>
                  <w:top w:w="100" w:type="dxa"/>
                  <w:left w:w="100" w:type="dxa"/>
                  <w:bottom w:w="100" w:type="dxa"/>
                  <w:right w:w="100" w:type="dxa"/>
                </w:tcMar>
              </w:tcPr>
            </w:tcPrChange>
          </w:tcPr>
          <w:p w14:paraId="6C72EB08" w14:textId="3A1DB3A0" w:rsidR="00435B40" w:rsidRDefault="00435B40" w:rsidP="009C4764">
            <w:pPr>
              <w:keepNext/>
              <w:keepLines/>
              <w:spacing w:before="0" w:after="0"/>
              <w:rPr>
                <w:sz w:val="20"/>
                <w:szCs w:val="20"/>
              </w:rPr>
            </w:pPr>
          </w:p>
        </w:tc>
        <w:tc>
          <w:tcPr>
            <w:tcW w:w="377" w:type="pct"/>
            <w:tcBorders>
              <w:bottom w:val="single" w:sz="8" w:space="0" w:color="000000"/>
              <w:right w:val="single" w:sz="8" w:space="0" w:color="000000"/>
            </w:tcBorders>
            <w:tcPrChange w:id="59" w:author="Silla, Theresa (EOM)" w:date="2022-01-18T21:54:00Z">
              <w:tcPr>
                <w:tcW w:w="378" w:type="pct"/>
                <w:tcBorders>
                  <w:bottom w:val="single" w:sz="8" w:space="0" w:color="000000"/>
                  <w:right w:val="single" w:sz="8" w:space="0" w:color="000000"/>
                </w:tcBorders>
              </w:tcPr>
            </w:tcPrChange>
          </w:tcPr>
          <w:p w14:paraId="6AAA9FEF" w14:textId="77777777" w:rsidR="00435B40" w:rsidRDefault="00435B40" w:rsidP="009C4764">
            <w:pPr>
              <w:keepNext/>
              <w:keepLines/>
              <w:spacing w:before="0" w:after="0"/>
              <w:rPr>
                <w:sz w:val="20"/>
                <w:szCs w:val="20"/>
              </w:rPr>
            </w:pPr>
          </w:p>
        </w:tc>
      </w:tr>
      <w:tr w:rsidR="00A34BAC" w14:paraId="426BB964" w14:textId="2EC68185" w:rsidTr="00DE45CF">
        <w:tblPrEx>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ExChange w:id="60" w:author="Silla, Theresa (EOM)" w:date="2022-01-18T21:54:00Z">
            <w:tblPrEx>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Ex>
          </w:tblPrExChange>
        </w:tblPrEx>
        <w:trPr>
          <w:jc w:val="center"/>
          <w:trPrChange w:id="61" w:author="Silla, Theresa (EOM)" w:date="2022-01-18T21:54:00Z">
            <w:trPr>
              <w:jc w:val="center"/>
            </w:trPr>
          </w:trPrChange>
        </w:trPr>
        <w:tc>
          <w:tcPr>
            <w:tcW w:w="1724" w:type="pct"/>
            <w:tcBorders>
              <w:left w:val="single" w:sz="8" w:space="0" w:color="000000"/>
              <w:bottom w:val="single" w:sz="8" w:space="0" w:color="000000"/>
              <w:right w:val="single" w:sz="8" w:space="0" w:color="000000"/>
            </w:tcBorders>
            <w:tcMar>
              <w:top w:w="100" w:type="dxa"/>
              <w:left w:w="100" w:type="dxa"/>
              <w:bottom w:w="100" w:type="dxa"/>
              <w:right w:w="100" w:type="dxa"/>
            </w:tcMar>
            <w:tcPrChange w:id="62" w:author="Silla, Theresa (EOM)" w:date="2022-01-18T21:54:00Z">
              <w:tcPr>
                <w:tcW w:w="1584" w:type="pct"/>
                <w:tcBorders>
                  <w:left w:val="single" w:sz="8" w:space="0" w:color="000000"/>
                  <w:bottom w:val="single" w:sz="8" w:space="0" w:color="000000"/>
                  <w:right w:val="single" w:sz="8" w:space="0" w:color="000000"/>
                </w:tcBorders>
                <w:tcMar>
                  <w:top w:w="100" w:type="dxa"/>
                  <w:left w:w="100" w:type="dxa"/>
                  <w:bottom w:w="100" w:type="dxa"/>
                  <w:right w:w="100" w:type="dxa"/>
                </w:tcMar>
              </w:tcPr>
            </w:tcPrChange>
          </w:tcPr>
          <w:p w14:paraId="6AF6F7B1" w14:textId="77777777" w:rsidR="00435B40" w:rsidRDefault="00435B40" w:rsidP="009C4764">
            <w:pPr>
              <w:keepNext/>
              <w:keepLines/>
              <w:spacing w:before="0" w:after="0"/>
              <w:rPr>
                <w:sz w:val="20"/>
                <w:szCs w:val="20"/>
              </w:rPr>
            </w:pPr>
            <w:r>
              <w:rPr>
                <w:sz w:val="20"/>
                <w:szCs w:val="20"/>
              </w:rPr>
              <w:t>Adams Place Shelter</w:t>
            </w:r>
          </w:p>
        </w:tc>
        <w:tc>
          <w:tcPr>
            <w:tcW w:w="1309" w:type="pct"/>
            <w:tcBorders>
              <w:bottom w:val="single" w:sz="8" w:space="0" w:color="000000"/>
              <w:right w:val="single" w:sz="8" w:space="0" w:color="000000"/>
            </w:tcBorders>
            <w:tcMar>
              <w:top w:w="100" w:type="dxa"/>
              <w:left w:w="100" w:type="dxa"/>
              <w:bottom w:w="100" w:type="dxa"/>
              <w:right w:w="100" w:type="dxa"/>
            </w:tcMar>
            <w:tcPrChange w:id="63" w:author="Silla, Theresa (EOM)" w:date="2022-01-18T21:54:00Z">
              <w:tcPr>
                <w:tcW w:w="1262" w:type="pct"/>
                <w:gridSpan w:val="3"/>
                <w:tcBorders>
                  <w:bottom w:val="single" w:sz="8" w:space="0" w:color="000000"/>
                  <w:right w:val="single" w:sz="8" w:space="0" w:color="000000"/>
                </w:tcBorders>
                <w:tcMar>
                  <w:top w:w="100" w:type="dxa"/>
                  <w:left w:w="100" w:type="dxa"/>
                  <w:bottom w:w="100" w:type="dxa"/>
                  <w:right w:w="100" w:type="dxa"/>
                </w:tcMar>
              </w:tcPr>
            </w:tcPrChange>
          </w:tcPr>
          <w:p w14:paraId="1F891EE3" w14:textId="77777777" w:rsidR="00435B40" w:rsidRDefault="00435B40" w:rsidP="009C4764">
            <w:pPr>
              <w:keepNext/>
              <w:keepLines/>
              <w:spacing w:before="0" w:after="0"/>
              <w:rPr>
                <w:sz w:val="20"/>
                <w:szCs w:val="20"/>
              </w:rPr>
            </w:pPr>
            <w:r>
              <w:rPr>
                <w:sz w:val="20"/>
                <w:szCs w:val="20"/>
              </w:rPr>
              <w:t>Catholic Charities</w:t>
            </w:r>
          </w:p>
        </w:tc>
        <w:tc>
          <w:tcPr>
            <w:tcW w:w="468" w:type="pct"/>
            <w:tcBorders>
              <w:bottom w:val="single" w:sz="8" w:space="0" w:color="000000"/>
            </w:tcBorders>
            <w:tcPrChange w:id="64" w:author="Silla, Theresa (EOM)" w:date="2022-01-18T21:54:00Z">
              <w:tcPr>
                <w:tcW w:w="654" w:type="pct"/>
                <w:gridSpan w:val="2"/>
                <w:tcBorders>
                  <w:bottom w:val="single" w:sz="8" w:space="0" w:color="000000"/>
                </w:tcBorders>
              </w:tcPr>
            </w:tcPrChange>
          </w:tcPr>
          <w:p w14:paraId="6A72BF5B" w14:textId="0389E001" w:rsidR="00435B40" w:rsidRDefault="00435B40" w:rsidP="009C4764">
            <w:pPr>
              <w:keepNext/>
              <w:keepLines/>
              <w:spacing w:before="0" w:after="0"/>
              <w:rPr>
                <w:sz w:val="20"/>
                <w:szCs w:val="20"/>
              </w:rPr>
            </w:pPr>
            <w:r>
              <w:rPr>
                <w:sz w:val="20"/>
                <w:szCs w:val="20"/>
              </w:rPr>
              <w:t>125</w:t>
            </w:r>
          </w:p>
        </w:tc>
        <w:tc>
          <w:tcPr>
            <w:tcW w:w="561" w:type="pct"/>
            <w:tcBorders>
              <w:bottom w:val="single" w:sz="8" w:space="0" w:color="000000"/>
            </w:tcBorders>
            <w:tcPrChange w:id="65" w:author="Silla, Theresa (EOM)" w:date="2022-01-18T21:54:00Z">
              <w:tcPr>
                <w:tcW w:w="561" w:type="pct"/>
                <w:gridSpan w:val="2"/>
                <w:tcBorders>
                  <w:bottom w:val="single" w:sz="8" w:space="0" w:color="000000"/>
                </w:tcBorders>
              </w:tcPr>
            </w:tcPrChange>
          </w:tcPr>
          <w:p w14:paraId="6AC84502" w14:textId="77777777" w:rsidR="00435B40" w:rsidRDefault="00435B40" w:rsidP="009C4764">
            <w:pPr>
              <w:keepNext/>
              <w:keepLines/>
              <w:spacing w:before="0" w:after="0"/>
              <w:rPr>
                <w:sz w:val="20"/>
                <w:szCs w:val="20"/>
              </w:rPr>
            </w:pPr>
          </w:p>
        </w:tc>
        <w:tc>
          <w:tcPr>
            <w:tcW w:w="561" w:type="pct"/>
            <w:tcBorders>
              <w:bottom w:val="single" w:sz="8" w:space="0" w:color="000000"/>
              <w:right w:val="single" w:sz="8" w:space="0" w:color="000000"/>
            </w:tcBorders>
            <w:tcMar>
              <w:top w:w="100" w:type="dxa"/>
              <w:left w:w="100" w:type="dxa"/>
              <w:bottom w:w="100" w:type="dxa"/>
              <w:right w:w="100" w:type="dxa"/>
            </w:tcMar>
            <w:tcPrChange w:id="66" w:author="Silla, Theresa (EOM)" w:date="2022-01-18T21:54:00Z">
              <w:tcPr>
                <w:tcW w:w="561" w:type="pct"/>
                <w:gridSpan w:val="2"/>
                <w:tcBorders>
                  <w:bottom w:val="single" w:sz="8" w:space="0" w:color="000000"/>
                  <w:right w:val="single" w:sz="8" w:space="0" w:color="000000"/>
                </w:tcBorders>
                <w:tcMar>
                  <w:top w:w="100" w:type="dxa"/>
                  <w:left w:w="100" w:type="dxa"/>
                  <w:bottom w:w="100" w:type="dxa"/>
                  <w:right w:w="100" w:type="dxa"/>
                </w:tcMar>
              </w:tcPr>
            </w:tcPrChange>
          </w:tcPr>
          <w:p w14:paraId="2E6553BE" w14:textId="0B94E956" w:rsidR="00435B40" w:rsidRDefault="00435B40" w:rsidP="009C4764">
            <w:pPr>
              <w:keepNext/>
              <w:keepLines/>
              <w:spacing w:before="0" w:after="0"/>
              <w:rPr>
                <w:sz w:val="20"/>
                <w:szCs w:val="20"/>
              </w:rPr>
            </w:pPr>
          </w:p>
        </w:tc>
        <w:tc>
          <w:tcPr>
            <w:tcW w:w="377" w:type="pct"/>
            <w:tcBorders>
              <w:bottom w:val="single" w:sz="8" w:space="0" w:color="000000"/>
              <w:right w:val="single" w:sz="8" w:space="0" w:color="000000"/>
            </w:tcBorders>
            <w:tcPrChange w:id="67" w:author="Silla, Theresa (EOM)" w:date="2022-01-18T21:54:00Z">
              <w:tcPr>
                <w:tcW w:w="378" w:type="pct"/>
                <w:tcBorders>
                  <w:bottom w:val="single" w:sz="8" w:space="0" w:color="000000"/>
                  <w:right w:val="single" w:sz="8" w:space="0" w:color="000000"/>
                </w:tcBorders>
              </w:tcPr>
            </w:tcPrChange>
          </w:tcPr>
          <w:p w14:paraId="1063A229" w14:textId="77777777" w:rsidR="00435B40" w:rsidRDefault="00435B40" w:rsidP="009C4764">
            <w:pPr>
              <w:keepNext/>
              <w:keepLines/>
              <w:spacing w:before="0" w:after="0"/>
              <w:rPr>
                <w:sz w:val="20"/>
                <w:szCs w:val="20"/>
              </w:rPr>
            </w:pPr>
          </w:p>
        </w:tc>
      </w:tr>
      <w:tr w:rsidR="00A34BAC" w14:paraId="217417A2" w14:textId="5950C660" w:rsidTr="00DE45CF">
        <w:tblPrEx>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ExChange w:id="68" w:author="Silla, Theresa (EOM)" w:date="2022-01-18T21:54:00Z">
            <w:tblPrEx>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Ex>
          </w:tblPrExChange>
        </w:tblPrEx>
        <w:trPr>
          <w:trHeight w:val="200"/>
          <w:jc w:val="center"/>
          <w:trPrChange w:id="69" w:author="Silla, Theresa (EOM)" w:date="2022-01-18T21:54:00Z">
            <w:trPr>
              <w:trHeight w:val="200"/>
              <w:jc w:val="center"/>
            </w:trPr>
          </w:trPrChange>
        </w:trPr>
        <w:tc>
          <w:tcPr>
            <w:tcW w:w="1724" w:type="pct"/>
            <w:tcBorders>
              <w:left w:val="single" w:sz="8" w:space="0" w:color="000000"/>
              <w:bottom w:val="single" w:sz="8" w:space="0" w:color="000000"/>
              <w:right w:val="single" w:sz="8" w:space="0" w:color="000000"/>
            </w:tcBorders>
            <w:tcMar>
              <w:top w:w="100" w:type="dxa"/>
              <w:left w:w="100" w:type="dxa"/>
              <w:bottom w:w="100" w:type="dxa"/>
              <w:right w:w="100" w:type="dxa"/>
            </w:tcMar>
            <w:tcPrChange w:id="70" w:author="Silla, Theresa (EOM)" w:date="2022-01-18T21:54:00Z">
              <w:tcPr>
                <w:tcW w:w="1584" w:type="pct"/>
                <w:tcBorders>
                  <w:left w:val="single" w:sz="8" w:space="0" w:color="000000"/>
                  <w:bottom w:val="single" w:sz="8" w:space="0" w:color="000000"/>
                  <w:right w:val="single" w:sz="8" w:space="0" w:color="000000"/>
                </w:tcBorders>
                <w:tcMar>
                  <w:top w:w="100" w:type="dxa"/>
                  <w:left w:w="100" w:type="dxa"/>
                  <w:bottom w:w="100" w:type="dxa"/>
                  <w:right w:w="100" w:type="dxa"/>
                </w:tcMar>
              </w:tcPr>
            </w:tcPrChange>
          </w:tcPr>
          <w:p w14:paraId="4AE3D344" w14:textId="11E61D80" w:rsidR="00435B40" w:rsidRDefault="00435B40" w:rsidP="009C4764">
            <w:pPr>
              <w:keepNext/>
              <w:keepLines/>
              <w:pBdr>
                <w:top w:val="nil"/>
                <w:left w:val="nil"/>
                <w:bottom w:val="nil"/>
                <w:right w:val="nil"/>
                <w:between w:val="nil"/>
              </w:pBdr>
              <w:spacing w:before="0" w:after="0"/>
              <w:rPr>
                <w:sz w:val="20"/>
                <w:szCs w:val="20"/>
              </w:rPr>
            </w:pPr>
            <w:r>
              <w:rPr>
                <w:sz w:val="20"/>
                <w:szCs w:val="20"/>
              </w:rPr>
              <w:t>Community for Creative Non-Violence (CCNV) Drop-In Center</w:t>
            </w:r>
          </w:p>
        </w:tc>
        <w:tc>
          <w:tcPr>
            <w:tcW w:w="1309" w:type="pct"/>
            <w:tcBorders>
              <w:bottom w:val="single" w:sz="8" w:space="0" w:color="000000"/>
              <w:right w:val="single" w:sz="8" w:space="0" w:color="000000"/>
            </w:tcBorders>
            <w:tcMar>
              <w:top w:w="100" w:type="dxa"/>
              <w:left w:w="100" w:type="dxa"/>
              <w:bottom w:w="100" w:type="dxa"/>
              <w:right w:w="100" w:type="dxa"/>
            </w:tcMar>
            <w:tcPrChange w:id="71" w:author="Silla, Theresa (EOM)" w:date="2022-01-18T21:54:00Z">
              <w:tcPr>
                <w:tcW w:w="1262" w:type="pct"/>
                <w:gridSpan w:val="3"/>
                <w:tcBorders>
                  <w:bottom w:val="single" w:sz="8" w:space="0" w:color="000000"/>
                  <w:right w:val="single" w:sz="8" w:space="0" w:color="000000"/>
                </w:tcBorders>
                <w:tcMar>
                  <w:top w:w="100" w:type="dxa"/>
                  <w:left w:w="100" w:type="dxa"/>
                  <w:bottom w:w="100" w:type="dxa"/>
                  <w:right w:w="100" w:type="dxa"/>
                </w:tcMar>
              </w:tcPr>
            </w:tcPrChange>
          </w:tcPr>
          <w:p w14:paraId="245B0D5B" w14:textId="77777777" w:rsidR="00435B40" w:rsidRDefault="00435B40" w:rsidP="009C4764">
            <w:pPr>
              <w:keepNext/>
              <w:keepLines/>
              <w:pBdr>
                <w:top w:val="nil"/>
                <w:left w:val="nil"/>
                <w:bottom w:val="nil"/>
                <w:right w:val="nil"/>
                <w:between w:val="nil"/>
              </w:pBdr>
              <w:spacing w:before="0" w:after="0"/>
              <w:rPr>
                <w:sz w:val="20"/>
                <w:szCs w:val="20"/>
              </w:rPr>
            </w:pPr>
            <w:r>
              <w:rPr>
                <w:sz w:val="20"/>
                <w:szCs w:val="20"/>
              </w:rPr>
              <w:t>CCNV</w:t>
            </w:r>
          </w:p>
        </w:tc>
        <w:tc>
          <w:tcPr>
            <w:tcW w:w="468" w:type="pct"/>
            <w:tcBorders>
              <w:bottom w:val="single" w:sz="8" w:space="0" w:color="000000"/>
            </w:tcBorders>
            <w:tcPrChange w:id="72" w:author="Silla, Theresa (EOM)" w:date="2022-01-18T21:54:00Z">
              <w:tcPr>
                <w:tcW w:w="654" w:type="pct"/>
                <w:gridSpan w:val="2"/>
                <w:tcBorders>
                  <w:bottom w:val="single" w:sz="8" w:space="0" w:color="000000"/>
                </w:tcBorders>
              </w:tcPr>
            </w:tcPrChange>
          </w:tcPr>
          <w:p w14:paraId="541C2C88" w14:textId="0B3B6605" w:rsidR="00435B40" w:rsidRDefault="00435B40" w:rsidP="009C4764">
            <w:pPr>
              <w:keepNext/>
              <w:keepLines/>
              <w:pBdr>
                <w:top w:val="nil"/>
                <w:left w:val="nil"/>
                <w:bottom w:val="nil"/>
                <w:right w:val="nil"/>
                <w:between w:val="nil"/>
              </w:pBdr>
              <w:spacing w:before="0" w:after="0"/>
              <w:rPr>
                <w:sz w:val="20"/>
                <w:szCs w:val="20"/>
              </w:rPr>
            </w:pPr>
            <w:r>
              <w:rPr>
                <w:sz w:val="20"/>
                <w:szCs w:val="20"/>
              </w:rPr>
              <w:t>100</w:t>
            </w:r>
          </w:p>
        </w:tc>
        <w:tc>
          <w:tcPr>
            <w:tcW w:w="561" w:type="pct"/>
            <w:tcBorders>
              <w:bottom w:val="single" w:sz="8" w:space="0" w:color="000000"/>
            </w:tcBorders>
            <w:tcPrChange w:id="73" w:author="Silla, Theresa (EOM)" w:date="2022-01-18T21:54:00Z">
              <w:tcPr>
                <w:tcW w:w="561" w:type="pct"/>
                <w:gridSpan w:val="2"/>
                <w:tcBorders>
                  <w:bottom w:val="single" w:sz="8" w:space="0" w:color="000000"/>
                </w:tcBorders>
              </w:tcPr>
            </w:tcPrChange>
          </w:tcPr>
          <w:p w14:paraId="118592F0" w14:textId="77777777" w:rsidR="00435B40" w:rsidRDefault="00435B40" w:rsidP="009C4764">
            <w:pPr>
              <w:keepNext/>
              <w:keepLines/>
              <w:pBdr>
                <w:top w:val="nil"/>
                <w:left w:val="nil"/>
                <w:bottom w:val="nil"/>
                <w:right w:val="nil"/>
                <w:between w:val="nil"/>
              </w:pBdr>
              <w:spacing w:before="0" w:after="0"/>
              <w:rPr>
                <w:sz w:val="20"/>
                <w:szCs w:val="20"/>
              </w:rPr>
            </w:pPr>
          </w:p>
        </w:tc>
        <w:tc>
          <w:tcPr>
            <w:tcW w:w="561" w:type="pct"/>
            <w:tcBorders>
              <w:bottom w:val="single" w:sz="8" w:space="0" w:color="000000"/>
              <w:right w:val="single" w:sz="8" w:space="0" w:color="000000"/>
            </w:tcBorders>
            <w:tcMar>
              <w:top w:w="100" w:type="dxa"/>
              <w:left w:w="100" w:type="dxa"/>
              <w:bottom w:w="100" w:type="dxa"/>
              <w:right w:w="100" w:type="dxa"/>
            </w:tcMar>
            <w:tcPrChange w:id="74" w:author="Silla, Theresa (EOM)" w:date="2022-01-18T21:54:00Z">
              <w:tcPr>
                <w:tcW w:w="561" w:type="pct"/>
                <w:gridSpan w:val="2"/>
                <w:tcBorders>
                  <w:bottom w:val="single" w:sz="8" w:space="0" w:color="000000"/>
                  <w:right w:val="single" w:sz="8" w:space="0" w:color="000000"/>
                </w:tcBorders>
                <w:tcMar>
                  <w:top w:w="100" w:type="dxa"/>
                  <w:left w:w="100" w:type="dxa"/>
                  <w:bottom w:w="100" w:type="dxa"/>
                  <w:right w:w="100" w:type="dxa"/>
                </w:tcMar>
              </w:tcPr>
            </w:tcPrChange>
          </w:tcPr>
          <w:p w14:paraId="1D24CFC0" w14:textId="200C437B" w:rsidR="00435B40" w:rsidRDefault="00435B40" w:rsidP="009C4764">
            <w:pPr>
              <w:keepNext/>
              <w:keepLines/>
              <w:pBdr>
                <w:top w:val="nil"/>
                <w:left w:val="nil"/>
                <w:bottom w:val="nil"/>
                <w:right w:val="nil"/>
                <w:between w:val="nil"/>
              </w:pBdr>
              <w:spacing w:before="0" w:after="0"/>
              <w:rPr>
                <w:sz w:val="20"/>
                <w:szCs w:val="20"/>
              </w:rPr>
            </w:pPr>
          </w:p>
        </w:tc>
        <w:tc>
          <w:tcPr>
            <w:tcW w:w="377" w:type="pct"/>
            <w:tcBorders>
              <w:bottom w:val="single" w:sz="8" w:space="0" w:color="000000"/>
              <w:right w:val="single" w:sz="8" w:space="0" w:color="000000"/>
            </w:tcBorders>
            <w:tcPrChange w:id="75" w:author="Silla, Theresa (EOM)" w:date="2022-01-18T21:54:00Z">
              <w:tcPr>
                <w:tcW w:w="378" w:type="pct"/>
                <w:tcBorders>
                  <w:bottom w:val="single" w:sz="8" w:space="0" w:color="000000"/>
                  <w:right w:val="single" w:sz="8" w:space="0" w:color="000000"/>
                </w:tcBorders>
              </w:tcPr>
            </w:tcPrChange>
          </w:tcPr>
          <w:p w14:paraId="0AD735A8" w14:textId="77777777" w:rsidR="00435B40" w:rsidRDefault="00435B40" w:rsidP="009C4764">
            <w:pPr>
              <w:keepNext/>
              <w:keepLines/>
              <w:pBdr>
                <w:top w:val="nil"/>
                <w:left w:val="nil"/>
                <w:bottom w:val="nil"/>
                <w:right w:val="nil"/>
                <w:between w:val="nil"/>
              </w:pBdr>
              <w:spacing w:before="0" w:after="0"/>
              <w:rPr>
                <w:sz w:val="20"/>
                <w:szCs w:val="20"/>
              </w:rPr>
            </w:pPr>
          </w:p>
        </w:tc>
      </w:tr>
      <w:tr w:rsidR="00A34BAC" w14:paraId="53D277F1" w14:textId="7D322D44" w:rsidTr="00DE45CF">
        <w:tblPrEx>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ExChange w:id="76" w:author="Silla, Theresa (EOM)" w:date="2022-01-18T21:54:00Z">
            <w:tblPrEx>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Ex>
          </w:tblPrExChange>
        </w:tblPrEx>
        <w:trPr>
          <w:jc w:val="center"/>
          <w:trPrChange w:id="77" w:author="Silla, Theresa (EOM)" w:date="2022-01-18T21:54:00Z">
            <w:trPr>
              <w:jc w:val="center"/>
            </w:trPr>
          </w:trPrChange>
        </w:trPr>
        <w:tc>
          <w:tcPr>
            <w:tcW w:w="1724" w:type="pct"/>
            <w:tcBorders>
              <w:left w:val="single" w:sz="8" w:space="0" w:color="000000"/>
              <w:bottom w:val="single" w:sz="8" w:space="0" w:color="000000"/>
              <w:right w:val="single" w:sz="8" w:space="0" w:color="000000"/>
            </w:tcBorders>
            <w:tcMar>
              <w:top w:w="100" w:type="dxa"/>
              <w:left w:w="100" w:type="dxa"/>
              <w:bottom w:w="100" w:type="dxa"/>
              <w:right w:w="100" w:type="dxa"/>
            </w:tcMar>
            <w:tcPrChange w:id="78" w:author="Silla, Theresa (EOM)" w:date="2022-01-18T21:54:00Z">
              <w:tcPr>
                <w:tcW w:w="1584" w:type="pct"/>
                <w:tcBorders>
                  <w:left w:val="single" w:sz="8" w:space="0" w:color="000000"/>
                  <w:bottom w:val="single" w:sz="8" w:space="0" w:color="000000"/>
                  <w:right w:val="single" w:sz="8" w:space="0" w:color="000000"/>
                </w:tcBorders>
                <w:tcMar>
                  <w:top w:w="100" w:type="dxa"/>
                  <w:left w:w="100" w:type="dxa"/>
                  <w:bottom w:w="100" w:type="dxa"/>
                  <w:right w:w="100" w:type="dxa"/>
                </w:tcMar>
              </w:tcPr>
            </w:tcPrChange>
          </w:tcPr>
          <w:p w14:paraId="7DBB5865" w14:textId="2E272777" w:rsidR="00435B40" w:rsidRDefault="00435B40" w:rsidP="009C4764">
            <w:pPr>
              <w:pBdr>
                <w:top w:val="nil"/>
                <w:left w:val="nil"/>
                <w:bottom w:val="nil"/>
                <w:right w:val="nil"/>
                <w:between w:val="nil"/>
              </w:pBdr>
              <w:spacing w:before="0" w:after="0"/>
              <w:rPr>
                <w:sz w:val="20"/>
                <w:szCs w:val="20"/>
              </w:rPr>
            </w:pPr>
            <w:r>
              <w:rPr>
                <w:sz w:val="20"/>
                <w:szCs w:val="20"/>
              </w:rPr>
              <w:t>Pat Handy Legacy</w:t>
            </w:r>
          </w:p>
        </w:tc>
        <w:tc>
          <w:tcPr>
            <w:tcW w:w="1309" w:type="pct"/>
            <w:tcBorders>
              <w:bottom w:val="single" w:sz="8" w:space="0" w:color="000000"/>
              <w:right w:val="single" w:sz="8" w:space="0" w:color="000000"/>
            </w:tcBorders>
            <w:tcMar>
              <w:top w:w="100" w:type="dxa"/>
              <w:left w:w="100" w:type="dxa"/>
              <w:bottom w:w="100" w:type="dxa"/>
              <w:right w:w="100" w:type="dxa"/>
            </w:tcMar>
            <w:tcPrChange w:id="79" w:author="Silla, Theresa (EOM)" w:date="2022-01-18T21:54:00Z">
              <w:tcPr>
                <w:tcW w:w="1262" w:type="pct"/>
                <w:gridSpan w:val="3"/>
                <w:tcBorders>
                  <w:bottom w:val="single" w:sz="8" w:space="0" w:color="000000"/>
                  <w:right w:val="single" w:sz="8" w:space="0" w:color="000000"/>
                </w:tcBorders>
                <w:tcMar>
                  <w:top w:w="100" w:type="dxa"/>
                  <w:left w:w="100" w:type="dxa"/>
                  <w:bottom w:w="100" w:type="dxa"/>
                  <w:right w:w="100" w:type="dxa"/>
                </w:tcMar>
              </w:tcPr>
            </w:tcPrChange>
          </w:tcPr>
          <w:p w14:paraId="173B23E3" w14:textId="77777777" w:rsidR="00435B40" w:rsidRDefault="00435B40" w:rsidP="009C4764">
            <w:pPr>
              <w:pBdr>
                <w:top w:val="nil"/>
                <w:left w:val="nil"/>
                <w:bottom w:val="nil"/>
                <w:right w:val="nil"/>
                <w:between w:val="nil"/>
              </w:pBdr>
              <w:spacing w:before="0" w:after="0"/>
              <w:rPr>
                <w:sz w:val="20"/>
                <w:szCs w:val="20"/>
              </w:rPr>
            </w:pPr>
            <w:r>
              <w:rPr>
                <w:sz w:val="20"/>
                <w:szCs w:val="20"/>
              </w:rPr>
              <w:t>Catholic Charities</w:t>
            </w:r>
          </w:p>
        </w:tc>
        <w:tc>
          <w:tcPr>
            <w:tcW w:w="468" w:type="pct"/>
            <w:tcBorders>
              <w:bottom w:val="single" w:sz="8" w:space="0" w:color="000000"/>
            </w:tcBorders>
            <w:tcPrChange w:id="80" w:author="Silla, Theresa (EOM)" w:date="2022-01-18T21:54:00Z">
              <w:tcPr>
                <w:tcW w:w="654" w:type="pct"/>
                <w:gridSpan w:val="2"/>
                <w:tcBorders>
                  <w:bottom w:val="single" w:sz="8" w:space="0" w:color="000000"/>
                </w:tcBorders>
              </w:tcPr>
            </w:tcPrChange>
          </w:tcPr>
          <w:p w14:paraId="52DC856B" w14:textId="79606801" w:rsidR="00435B40" w:rsidRDefault="00435B40" w:rsidP="009C4764">
            <w:pPr>
              <w:pBdr>
                <w:top w:val="nil"/>
                <w:left w:val="nil"/>
                <w:bottom w:val="nil"/>
                <w:right w:val="nil"/>
                <w:between w:val="nil"/>
              </w:pBdr>
              <w:spacing w:before="0" w:after="0"/>
              <w:rPr>
                <w:sz w:val="20"/>
                <w:szCs w:val="20"/>
              </w:rPr>
            </w:pPr>
            <w:r>
              <w:rPr>
                <w:sz w:val="20"/>
                <w:szCs w:val="20"/>
              </w:rPr>
              <w:t>130</w:t>
            </w:r>
          </w:p>
        </w:tc>
        <w:tc>
          <w:tcPr>
            <w:tcW w:w="561" w:type="pct"/>
            <w:tcBorders>
              <w:bottom w:val="single" w:sz="8" w:space="0" w:color="000000"/>
            </w:tcBorders>
            <w:tcPrChange w:id="81" w:author="Silla, Theresa (EOM)" w:date="2022-01-18T21:54:00Z">
              <w:tcPr>
                <w:tcW w:w="561" w:type="pct"/>
                <w:gridSpan w:val="2"/>
                <w:tcBorders>
                  <w:bottom w:val="single" w:sz="8" w:space="0" w:color="000000"/>
                </w:tcBorders>
              </w:tcPr>
            </w:tcPrChange>
          </w:tcPr>
          <w:p w14:paraId="03493D75" w14:textId="77777777" w:rsidR="00435B40" w:rsidRDefault="00435B40" w:rsidP="009C4764">
            <w:pPr>
              <w:pBdr>
                <w:top w:val="nil"/>
                <w:left w:val="nil"/>
                <w:bottom w:val="nil"/>
                <w:right w:val="nil"/>
                <w:between w:val="nil"/>
              </w:pBdr>
              <w:spacing w:before="0" w:after="0"/>
              <w:rPr>
                <w:sz w:val="20"/>
                <w:szCs w:val="20"/>
              </w:rPr>
            </w:pPr>
          </w:p>
        </w:tc>
        <w:tc>
          <w:tcPr>
            <w:tcW w:w="561" w:type="pct"/>
            <w:tcBorders>
              <w:bottom w:val="single" w:sz="8" w:space="0" w:color="000000"/>
              <w:right w:val="single" w:sz="8" w:space="0" w:color="000000"/>
            </w:tcBorders>
            <w:tcMar>
              <w:top w:w="100" w:type="dxa"/>
              <w:left w:w="100" w:type="dxa"/>
              <w:bottom w:w="100" w:type="dxa"/>
              <w:right w:w="100" w:type="dxa"/>
            </w:tcMar>
            <w:tcPrChange w:id="82" w:author="Silla, Theresa (EOM)" w:date="2022-01-18T21:54:00Z">
              <w:tcPr>
                <w:tcW w:w="561" w:type="pct"/>
                <w:gridSpan w:val="2"/>
                <w:tcBorders>
                  <w:bottom w:val="single" w:sz="8" w:space="0" w:color="000000"/>
                  <w:right w:val="single" w:sz="8" w:space="0" w:color="000000"/>
                </w:tcBorders>
                <w:tcMar>
                  <w:top w:w="100" w:type="dxa"/>
                  <w:left w:w="100" w:type="dxa"/>
                  <w:bottom w:w="100" w:type="dxa"/>
                  <w:right w:w="100" w:type="dxa"/>
                </w:tcMar>
              </w:tcPr>
            </w:tcPrChange>
          </w:tcPr>
          <w:p w14:paraId="4538AB36" w14:textId="4C62BF14" w:rsidR="00435B40" w:rsidRDefault="00435B40" w:rsidP="009C4764">
            <w:pPr>
              <w:pBdr>
                <w:top w:val="nil"/>
                <w:left w:val="nil"/>
                <w:bottom w:val="nil"/>
                <w:right w:val="nil"/>
                <w:between w:val="nil"/>
              </w:pBdr>
              <w:spacing w:before="0" w:after="0"/>
              <w:rPr>
                <w:sz w:val="20"/>
                <w:szCs w:val="20"/>
              </w:rPr>
            </w:pPr>
          </w:p>
        </w:tc>
        <w:tc>
          <w:tcPr>
            <w:tcW w:w="377" w:type="pct"/>
            <w:tcBorders>
              <w:bottom w:val="single" w:sz="8" w:space="0" w:color="000000"/>
              <w:right w:val="single" w:sz="8" w:space="0" w:color="000000"/>
            </w:tcBorders>
            <w:tcPrChange w:id="83" w:author="Silla, Theresa (EOM)" w:date="2022-01-18T21:54:00Z">
              <w:tcPr>
                <w:tcW w:w="378" w:type="pct"/>
                <w:tcBorders>
                  <w:bottom w:val="single" w:sz="8" w:space="0" w:color="000000"/>
                  <w:right w:val="single" w:sz="8" w:space="0" w:color="000000"/>
                </w:tcBorders>
              </w:tcPr>
            </w:tcPrChange>
          </w:tcPr>
          <w:p w14:paraId="08FF9599" w14:textId="77777777" w:rsidR="00435B40" w:rsidRDefault="00435B40" w:rsidP="009C4764">
            <w:pPr>
              <w:pBdr>
                <w:top w:val="nil"/>
                <w:left w:val="nil"/>
                <w:bottom w:val="nil"/>
                <w:right w:val="nil"/>
                <w:between w:val="nil"/>
              </w:pBdr>
              <w:spacing w:before="0" w:after="0"/>
              <w:rPr>
                <w:sz w:val="20"/>
                <w:szCs w:val="20"/>
              </w:rPr>
            </w:pPr>
          </w:p>
        </w:tc>
      </w:tr>
      <w:tr w:rsidR="00A34BAC" w14:paraId="1B031AFD" w14:textId="501AC6DA" w:rsidTr="00DE45CF">
        <w:tblPrEx>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ExChange w:id="84" w:author="Silla, Theresa (EOM)" w:date="2022-01-18T21:54:00Z">
            <w:tblPrEx>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Ex>
          </w:tblPrExChange>
        </w:tblPrEx>
        <w:trPr>
          <w:trHeight w:val="506"/>
          <w:jc w:val="center"/>
          <w:trPrChange w:id="85" w:author="Silla, Theresa (EOM)" w:date="2022-01-18T21:54:00Z">
            <w:trPr>
              <w:trHeight w:val="506"/>
              <w:jc w:val="center"/>
            </w:trPr>
          </w:trPrChange>
        </w:trPr>
        <w:tc>
          <w:tcPr>
            <w:tcW w:w="1724" w:type="pct"/>
            <w:tcBorders>
              <w:left w:val="single" w:sz="8" w:space="0" w:color="000000"/>
              <w:bottom w:val="single" w:sz="8" w:space="0" w:color="000000"/>
              <w:right w:val="single" w:sz="8" w:space="0" w:color="000000"/>
            </w:tcBorders>
            <w:tcMar>
              <w:top w:w="100" w:type="dxa"/>
              <w:left w:w="100" w:type="dxa"/>
              <w:bottom w:w="100" w:type="dxa"/>
              <w:right w:w="100" w:type="dxa"/>
            </w:tcMar>
            <w:tcPrChange w:id="86" w:author="Silla, Theresa (EOM)" w:date="2022-01-18T21:54:00Z">
              <w:tcPr>
                <w:tcW w:w="1584" w:type="pct"/>
                <w:tcBorders>
                  <w:left w:val="single" w:sz="8" w:space="0" w:color="000000"/>
                  <w:bottom w:val="single" w:sz="8" w:space="0" w:color="000000"/>
                  <w:right w:val="single" w:sz="8" w:space="0" w:color="000000"/>
                </w:tcBorders>
                <w:tcMar>
                  <w:top w:w="100" w:type="dxa"/>
                  <w:left w:w="100" w:type="dxa"/>
                  <w:bottom w:w="100" w:type="dxa"/>
                  <w:right w:w="100" w:type="dxa"/>
                </w:tcMar>
              </w:tcPr>
            </w:tcPrChange>
          </w:tcPr>
          <w:p w14:paraId="1AE855BA" w14:textId="72F316F3" w:rsidR="00435B40" w:rsidDel="008413E3" w:rsidRDefault="00B31FE7" w:rsidP="009C4764">
            <w:pPr>
              <w:pBdr>
                <w:top w:val="nil"/>
                <w:left w:val="nil"/>
                <w:bottom w:val="nil"/>
                <w:right w:val="nil"/>
                <w:between w:val="nil"/>
              </w:pBdr>
              <w:spacing w:before="0" w:after="0" w:line="240" w:lineRule="auto"/>
              <w:rPr>
                <w:sz w:val="20"/>
                <w:szCs w:val="20"/>
              </w:rPr>
            </w:pPr>
            <w:del w:id="87" w:author="Silla, Theresa (EOM)" w:date="2022-01-18T20:44:00Z">
              <w:r w:rsidDel="00C043CD">
                <w:rPr>
                  <w:sz w:val="20"/>
                  <w:szCs w:val="20"/>
                </w:rPr>
                <w:delText>V</w:delText>
              </w:r>
              <w:r w:rsidR="00435B40" w:rsidRPr="008413E3" w:rsidDel="00C043CD">
                <w:rPr>
                  <w:sz w:val="20"/>
                  <w:szCs w:val="20"/>
                </w:rPr>
                <w:delText>alley Place (Previously Apartment Style Family Shelter)</w:delText>
              </w:r>
            </w:del>
            <w:ins w:id="88" w:author="Silla, Theresa (EOM)" w:date="2022-01-18T20:44:00Z">
              <w:r w:rsidR="00C043CD">
                <w:rPr>
                  <w:sz w:val="20"/>
                  <w:szCs w:val="20"/>
                </w:rPr>
                <w:t>Blair</w:t>
              </w:r>
            </w:ins>
            <w:r w:rsidR="00435B40" w:rsidRPr="008413E3">
              <w:rPr>
                <w:sz w:val="20"/>
                <w:szCs w:val="20"/>
              </w:rPr>
              <w:t xml:space="preserve"> </w:t>
            </w:r>
          </w:p>
        </w:tc>
        <w:tc>
          <w:tcPr>
            <w:tcW w:w="1309" w:type="pct"/>
            <w:tcBorders>
              <w:bottom w:val="single" w:sz="8" w:space="0" w:color="000000"/>
              <w:right w:val="single" w:sz="8" w:space="0" w:color="000000"/>
            </w:tcBorders>
            <w:tcMar>
              <w:top w:w="100" w:type="dxa"/>
              <w:left w:w="100" w:type="dxa"/>
              <w:bottom w:w="100" w:type="dxa"/>
              <w:right w:w="100" w:type="dxa"/>
            </w:tcMar>
            <w:tcPrChange w:id="89" w:author="Silla, Theresa (EOM)" w:date="2022-01-18T21:54:00Z">
              <w:tcPr>
                <w:tcW w:w="1262" w:type="pct"/>
                <w:gridSpan w:val="3"/>
                <w:tcBorders>
                  <w:bottom w:val="single" w:sz="8" w:space="0" w:color="000000"/>
                  <w:right w:val="single" w:sz="8" w:space="0" w:color="000000"/>
                </w:tcBorders>
                <w:tcMar>
                  <w:top w:w="100" w:type="dxa"/>
                  <w:left w:w="100" w:type="dxa"/>
                  <w:bottom w:w="100" w:type="dxa"/>
                  <w:right w:w="100" w:type="dxa"/>
                </w:tcMar>
              </w:tcPr>
            </w:tcPrChange>
          </w:tcPr>
          <w:p w14:paraId="5E2D782A" w14:textId="5389B776" w:rsidR="00435B40" w:rsidRDefault="00A34BAC" w:rsidP="009C4764">
            <w:pPr>
              <w:pBdr>
                <w:top w:val="nil"/>
                <w:left w:val="nil"/>
                <w:bottom w:val="nil"/>
                <w:right w:val="nil"/>
                <w:between w:val="nil"/>
              </w:pBdr>
              <w:spacing w:before="0" w:after="0" w:line="240" w:lineRule="auto"/>
              <w:rPr>
                <w:sz w:val="20"/>
                <w:szCs w:val="20"/>
              </w:rPr>
            </w:pPr>
            <w:ins w:id="90" w:author="Silla, Theresa (EOM)" w:date="2022-01-18T21:51:00Z">
              <w:r>
                <w:rPr>
                  <w:sz w:val="20"/>
                  <w:szCs w:val="20"/>
                </w:rPr>
                <w:t>Coalition for the Homeless</w:t>
              </w:r>
            </w:ins>
          </w:p>
        </w:tc>
        <w:tc>
          <w:tcPr>
            <w:tcW w:w="468" w:type="pct"/>
            <w:tcBorders>
              <w:bottom w:val="single" w:sz="8" w:space="0" w:color="000000"/>
            </w:tcBorders>
            <w:tcPrChange w:id="91" w:author="Silla, Theresa (EOM)" w:date="2022-01-18T21:54:00Z">
              <w:tcPr>
                <w:tcW w:w="654" w:type="pct"/>
                <w:gridSpan w:val="2"/>
                <w:tcBorders>
                  <w:bottom w:val="single" w:sz="8" w:space="0" w:color="000000"/>
                </w:tcBorders>
              </w:tcPr>
            </w:tcPrChange>
          </w:tcPr>
          <w:p w14:paraId="1167DAEC" w14:textId="31F9DDB6" w:rsidR="00435B40" w:rsidRDefault="00435B40" w:rsidP="009C4764">
            <w:pPr>
              <w:pBdr>
                <w:top w:val="nil"/>
                <w:left w:val="nil"/>
                <w:bottom w:val="nil"/>
                <w:right w:val="nil"/>
                <w:between w:val="nil"/>
              </w:pBdr>
              <w:spacing w:before="0" w:after="0" w:line="240" w:lineRule="auto"/>
              <w:rPr>
                <w:sz w:val="20"/>
                <w:szCs w:val="20"/>
              </w:rPr>
            </w:pPr>
            <w:del w:id="92" w:author="Silla, Theresa (EOM)" w:date="2022-01-18T20:46:00Z">
              <w:r w:rsidDel="00450F34">
                <w:rPr>
                  <w:sz w:val="20"/>
                  <w:szCs w:val="20"/>
                </w:rPr>
                <w:delText>35</w:delText>
              </w:r>
            </w:del>
            <w:ins w:id="93" w:author="Silla, Theresa (EOM)" w:date="2022-01-18T20:46:00Z">
              <w:r w:rsidR="00450F34">
                <w:rPr>
                  <w:sz w:val="20"/>
                  <w:szCs w:val="20"/>
                </w:rPr>
                <w:t>60</w:t>
              </w:r>
            </w:ins>
          </w:p>
        </w:tc>
        <w:tc>
          <w:tcPr>
            <w:tcW w:w="561" w:type="pct"/>
            <w:tcBorders>
              <w:bottom w:val="single" w:sz="8" w:space="0" w:color="000000"/>
            </w:tcBorders>
            <w:tcPrChange w:id="94" w:author="Silla, Theresa (EOM)" w:date="2022-01-18T21:54:00Z">
              <w:tcPr>
                <w:tcW w:w="561" w:type="pct"/>
                <w:gridSpan w:val="2"/>
                <w:tcBorders>
                  <w:bottom w:val="single" w:sz="8" w:space="0" w:color="000000"/>
                </w:tcBorders>
              </w:tcPr>
            </w:tcPrChange>
          </w:tcPr>
          <w:p w14:paraId="1BCD1F1C" w14:textId="77777777" w:rsidR="00435B40" w:rsidRDefault="00435B40" w:rsidP="009C4764">
            <w:pPr>
              <w:pBdr>
                <w:top w:val="nil"/>
                <w:left w:val="nil"/>
                <w:bottom w:val="nil"/>
                <w:right w:val="nil"/>
                <w:between w:val="nil"/>
              </w:pBdr>
              <w:spacing w:before="0" w:after="0" w:line="240" w:lineRule="auto"/>
              <w:rPr>
                <w:sz w:val="20"/>
                <w:szCs w:val="20"/>
              </w:rPr>
            </w:pPr>
          </w:p>
        </w:tc>
        <w:tc>
          <w:tcPr>
            <w:tcW w:w="561" w:type="pct"/>
            <w:tcBorders>
              <w:bottom w:val="single" w:sz="8" w:space="0" w:color="000000"/>
              <w:right w:val="single" w:sz="8" w:space="0" w:color="000000"/>
            </w:tcBorders>
            <w:tcMar>
              <w:top w:w="100" w:type="dxa"/>
              <w:left w:w="100" w:type="dxa"/>
              <w:bottom w:w="100" w:type="dxa"/>
              <w:right w:w="100" w:type="dxa"/>
            </w:tcMar>
            <w:tcPrChange w:id="95" w:author="Silla, Theresa (EOM)" w:date="2022-01-18T21:54:00Z">
              <w:tcPr>
                <w:tcW w:w="561" w:type="pct"/>
                <w:gridSpan w:val="2"/>
                <w:tcBorders>
                  <w:bottom w:val="single" w:sz="8" w:space="0" w:color="000000"/>
                  <w:right w:val="single" w:sz="8" w:space="0" w:color="000000"/>
                </w:tcBorders>
                <w:tcMar>
                  <w:top w:w="100" w:type="dxa"/>
                  <w:left w:w="100" w:type="dxa"/>
                  <w:bottom w:w="100" w:type="dxa"/>
                  <w:right w:w="100" w:type="dxa"/>
                </w:tcMar>
              </w:tcPr>
            </w:tcPrChange>
          </w:tcPr>
          <w:p w14:paraId="58464648" w14:textId="2BC76727" w:rsidR="00435B40" w:rsidRDefault="00435B40" w:rsidP="009C4764">
            <w:pPr>
              <w:pBdr>
                <w:top w:val="nil"/>
                <w:left w:val="nil"/>
                <w:bottom w:val="nil"/>
                <w:right w:val="nil"/>
                <w:between w:val="nil"/>
              </w:pBdr>
              <w:spacing w:before="0" w:after="0" w:line="240" w:lineRule="auto"/>
              <w:rPr>
                <w:sz w:val="20"/>
                <w:szCs w:val="20"/>
              </w:rPr>
            </w:pPr>
          </w:p>
        </w:tc>
        <w:tc>
          <w:tcPr>
            <w:tcW w:w="377" w:type="pct"/>
            <w:tcBorders>
              <w:bottom w:val="single" w:sz="8" w:space="0" w:color="000000"/>
              <w:right w:val="single" w:sz="8" w:space="0" w:color="000000"/>
            </w:tcBorders>
            <w:tcPrChange w:id="96" w:author="Silla, Theresa (EOM)" w:date="2022-01-18T21:54:00Z">
              <w:tcPr>
                <w:tcW w:w="378" w:type="pct"/>
                <w:tcBorders>
                  <w:bottom w:val="single" w:sz="8" w:space="0" w:color="000000"/>
                  <w:right w:val="single" w:sz="8" w:space="0" w:color="000000"/>
                </w:tcBorders>
              </w:tcPr>
            </w:tcPrChange>
          </w:tcPr>
          <w:p w14:paraId="2E4B82D8" w14:textId="77777777" w:rsidR="00435B40" w:rsidRDefault="00435B40" w:rsidP="009C4764">
            <w:pPr>
              <w:pBdr>
                <w:top w:val="nil"/>
                <w:left w:val="nil"/>
                <w:bottom w:val="nil"/>
                <w:right w:val="nil"/>
                <w:between w:val="nil"/>
              </w:pBdr>
              <w:spacing w:before="0" w:after="0" w:line="240" w:lineRule="auto"/>
              <w:rPr>
                <w:sz w:val="20"/>
                <w:szCs w:val="20"/>
              </w:rPr>
            </w:pPr>
          </w:p>
        </w:tc>
      </w:tr>
      <w:tr w:rsidR="00A34BAC" w14:paraId="521E54B5" w14:textId="21E776A8" w:rsidTr="00DE45CF">
        <w:tblPrEx>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ExChange w:id="97" w:author="Silla, Theresa (EOM)" w:date="2022-01-18T21:54:00Z">
            <w:tblPrEx>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Ex>
          </w:tblPrExChange>
        </w:tblPrEx>
        <w:trPr>
          <w:trHeight w:val="713"/>
          <w:jc w:val="center"/>
          <w:trPrChange w:id="98" w:author="Silla, Theresa (EOM)" w:date="2022-01-18T21:54:00Z">
            <w:trPr>
              <w:trHeight w:val="713"/>
              <w:jc w:val="center"/>
            </w:trPr>
          </w:trPrChange>
        </w:trPr>
        <w:tc>
          <w:tcPr>
            <w:tcW w:w="1724" w:type="pct"/>
            <w:tcBorders>
              <w:left w:val="single" w:sz="8" w:space="0" w:color="000000"/>
              <w:bottom w:val="single" w:sz="8" w:space="0" w:color="000000"/>
              <w:right w:val="single" w:sz="8" w:space="0" w:color="000000"/>
            </w:tcBorders>
            <w:tcMar>
              <w:top w:w="100" w:type="dxa"/>
              <w:left w:w="100" w:type="dxa"/>
              <w:bottom w:w="100" w:type="dxa"/>
              <w:right w:w="100" w:type="dxa"/>
            </w:tcMar>
            <w:tcPrChange w:id="99" w:author="Silla, Theresa (EOM)" w:date="2022-01-18T21:54:00Z">
              <w:tcPr>
                <w:tcW w:w="1584" w:type="pct"/>
                <w:tcBorders>
                  <w:left w:val="single" w:sz="8" w:space="0" w:color="000000"/>
                  <w:bottom w:val="single" w:sz="8" w:space="0" w:color="000000"/>
                  <w:right w:val="single" w:sz="8" w:space="0" w:color="000000"/>
                </w:tcBorders>
                <w:tcMar>
                  <w:top w:w="100" w:type="dxa"/>
                  <w:left w:w="100" w:type="dxa"/>
                  <w:bottom w:w="100" w:type="dxa"/>
                  <w:right w:w="100" w:type="dxa"/>
                </w:tcMar>
              </w:tcPr>
            </w:tcPrChange>
          </w:tcPr>
          <w:p w14:paraId="4C502C52" w14:textId="2F21CC82" w:rsidR="00435B40" w:rsidRDefault="00435B40" w:rsidP="009C4764">
            <w:pPr>
              <w:pBdr>
                <w:top w:val="nil"/>
                <w:left w:val="nil"/>
                <w:bottom w:val="nil"/>
                <w:right w:val="nil"/>
                <w:between w:val="nil"/>
              </w:pBdr>
              <w:spacing w:before="0" w:after="0" w:line="240" w:lineRule="auto"/>
              <w:rPr>
                <w:sz w:val="20"/>
                <w:szCs w:val="20"/>
              </w:rPr>
            </w:pPr>
            <w:r>
              <w:rPr>
                <w:sz w:val="20"/>
                <w:szCs w:val="20"/>
              </w:rPr>
              <w:t>Pandemic Emergency Program for Vulnerable Individuals (PEPV) Hotels (Double-Occupancy)</w:t>
            </w:r>
            <w:r>
              <w:rPr>
                <w:b/>
                <w:sz w:val="20"/>
                <w:szCs w:val="20"/>
                <w:vertAlign w:val="superscript"/>
              </w:rPr>
              <w:footnoteReference w:id="8"/>
            </w:r>
          </w:p>
        </w:tc>
        <w:tc>
          <w:tcPr>
            <w:tcW w:w="1309" w:type="pct"/>
            <w:tcBorders>
              <w:bottom w:val="single" w:sz="8" w:space="0" w:color="000000"/>
              <w:right w:val="single" w:sz="8" w:space="0" w:color="000000"/>
            </w:tcBorders>
            <w:tcMar>
              <w:top w:w="100" w:type="dxa"/>
              <w:left w:w="100" w:type="dxa"/>
              <w:bottom w:w="100" w:type="dxa"/>
              <w:right w:w="100" w:type="dxa"/>
            </w:tcMar>
            <w:tcPrChange w:id="100" w:author="Silla, Theresa (EOM)" w:date="2022-01-18T21:54:00Z">
              <w:tcPr>
                <w:tcW w:w="1262" w:type="pct"/>
                <w:gridSpan w:val="3"/>
                <w:tcBorders>
                  <w:bottom w:val="single" w:sz="8" w:space="0" w:color="000000"/>
                  <w:right w:val="single" w:sz="8" w:space="0" w:color="000000"/>
                </w:tcBorders>
                <w:tcMar>
                  <w:top w:w="100" w:type="dxa"/>
                  <w:left w:w="100" w:type="dxa"/>
                  <w:bottom w:w="100" w:type="dxa"/>
                  <w:right w:w="100" w:type="dxa"/>
                </w:tcMar>
              </w:tcPr>
            </w:tcPrChange>
          </w:tcPr>
          <w:p w14:paraId="3AC1227A" w14:textId="3EAF6D9F" w:rsidR="00435B40" w:rsidRDefault="00435B40" w:rsidP="009C4764">
            <w:pPr>
              <w:pBdr>
                <w:top w:val="nil"/>
                <w:left w:val="nil"/>
                <w:bottom w:val="nil"/>
                <w:right w:val="nil"/>
                <w:between w:val="nil"/>
              </w:pBdr>
              <w:spacing w:before="0" w:after="0" w:line="240" w:lineRule="auto"/>
              <w:rPr>
                <w:sz w:val="20"/>
                <w:szCs w:val="20"/>
              </w:rPr>
            </w:pPr>
            <w:r>
              <w:rPr>
                <w:sz w:val="20"/>
                <w:szCs w:val="20"/>
              </w:rPr>
              <w:t>Multiple Providers</w:t>
            </w:r>
          </w:p>
        </w:tc>
        <w:tc>
          <w:tcPr>
            <w:tcW w:w="468" w:type="pct"/>
            <w:tcBorders>
              <w:bottom w:val="single" w:sz="8" w:space="0" w:color="000000"/>
            </w:tcBorders>
            <w:tcPrChange w:id="101" w:author="Silla, Theresa (EOM)" w:date="2022-01-18T21:54:00Z">
              <w:tcPr>
                <w:tcW w:w="654" w:type="pct"/>
                <w:gridSpan w:val="2"/>
                <w:tcBorders>
                  <w:bottom w:val="single" w:sz="8" w:space="0" w:color="000000"/>
                </w:tcBorders>
              </w:tcPr>
            </w:tcPrChange>
          </w:tcPr>
          <w:p w14:paraId="1E547040" w14:textId="505C008D" w:rsidR="00435B40" w:rsidRDefault="00435B40" w:rsidP="009C4764">
            <w:pPr>
              <w:pBdr>
                <w:top w:val="nil"/>
                <w:left w:val="nil"/>
                <w:bottom w:val="nil"/>
                <w:right w:val="nil"/>
                <w:between w:val="nil"/>
              </w:pBdr>
              <w:spacing w:before="0" w:after="0" w:line="240" w:lineRule="auto"/>
              <w:rPr>
                <w:sz w:val="20"/>
                <w:szCs w:val="20"/>
              </w:rPr>
            </w:pPr>
            <w:r>
              <w:rPr>
                <w:sz w:val="20"/>
                <w:szCs w:val="20"/>
              </w:rPr>
              <w:t>560</w:t>
            </w:r>
            <w:r>
              <w:rPr>
                <w:rStyle w:val="FootnoteReference"/>
                <w:sz w:val="20"/>
                <w:szCs w:val="20"/>
              </w:rPr>
              <w:footnoteReference w:id="9"/>
            </w:r>
          </w:p>
        </w:tc>
        <w:tc>
          <w:tcPr>
            <w:tcW w:w="561" w:type="pct"/>
            <w:tcBorders>
              <w:bottom w:val="single" w:sz="8" w:space="0" w:color="000000"/>
            </w:tcBorders>
            <w:tcPrChange w:id="103" w:author="Silla, Theresa (EOM)" w:date="2022-01-18T21:54:00Z">
              <w:tcPr>
                <w:tcW w:w="561" w:type="pct"/>
                <w:gridSpan w:val="2"/>
                <w:tcBorders>
                  <w:bottom w:val="single" w:sz="8" w:space="0" w:color="000000"/>
                </w:tcBorders>
              </w:tcPr>
            </w:tcPrChange>
          </w:tcPr>
          <w:p w14:paraId="59EEDAAE" w14:textId="77777777" w:rsidR="00435B40" w:rsidRDefault="00435B40" w:rsidP="009C4764">
            <w:pPr>
              <w:pBdr>
                <w:top w:val="nil"/>
                <w:left w:val="nil"/>
                <w:bottom w:val="nil"/>
                <w:right w:val="nil"/>
                <w:between w:val="nil"/>
              </w:pBdr>
              <w:spacing w:before="0" w:after="0" w:line="240" w:lineRule="auto"/>
              <w:rPr>
                <w:sz w:val="20"/>
                <w:szCs w:val="20"/>
              </w:rPr>
            </w:pPr>
          </w:p>
        </w:tc>
        <w:tc>
          <w:tcPr>
            <w:tcW w:w="561" w:type="pct"/>
            <w:tcBorders>
              <w:bottom w:val="single" w:sz="8" w:space="0" w:color="000000"/>
              <w:right w:val="single" w:sz="8" w:space="0" w:color="000000"/>
            </w:tcBorders>
            <w:tcMar>
              <w:top w:w="100" w:type="dxa"/>
              <w:left w:w="100" w:type="dxa"/>
              <w:bottom w:w="100" w:type="dxa"/>
              <w:right w:w="100" w:type="dxa"/>
            </w:tcMar>
            <w:tcPrChange w:id="104" w:author="Silla, Theresa (EOM)" w:date="2022-01-18T21:54:00Z">
              <w:tcPr>
                <w:tcW w:w="561" w:type="pct"/>
                <w:gridSpan w:val="2"/>
                <w:tcBorders>
                  <w:bottom w:val="single" w:sz="8" w:space="0" w:color="000000"/>
                  <w:right w:val="single" w:sz="8" w:space="0" w:color="000000"/>
                </w:tcBorders>
                <w:tcMar>
                  <w:top w:w="100" w:type="dxa"/>
                  <w:left w:w="100" w:type="dxa"/>
                  <w:bottom w:w="100" w:type="dxa"/>
                  <w:right w:w="100" w:type="dxa"/>
                </w:tcMar>
              </w:tcPr>
            </w:tcPrChange>
          </w:tcPr>
          <w:p w14:paraId="2438E02A" w14:textId="272F3AC8" w:rsidR="00435B40" w:rsidRDefault="00435B40" w:rsidP="009C4764">
            <w:pPr>
              <w:pBdr>
                <w:top w:val="nil"/>
                <w:left w:val="nil"/>
                <w:bottom w:val="nil"/>
                <w:right w:val="nil"/>
                <w:between w:val="nil"/>
              </w:pBdr>
              <w:spacing w:before="0" w:after="0" w:line="240" w:lineRule="auto"/>
              <w:rPr>
                <w:sz w:val="20"/>
                <w:szCs w:val="20"/>
              </w:rPr>
            </w:pPr>
          </w:p>
        </w:tc>
        <w:tc>
          <w:tcPr>
            <w:tcW w:w="377" w:type="pct"/>
            <w:tcBorders>
              <w:bottom w:val="single" w:sz="8" w:space="0" w:color="000000"/>
              <w:right w:val="single" w:sz="8" w:space="0" w:color="000000"/>
            </w:tcBorders>
            <w:tcPrChange w:id="105" w:author="Silla, Theresa (EOM)" w:date="2022-01-18T21:54:00Z">
              <w:tcPr>
                <w:tcW w:w="378" w:type="pct"/>
                <w:tcBorders>
                  <w:bottom w:val="single" w:sz="8" w:space="0" w:color="000000"/>
                  <w:right w:val="single" w:sz="8" w:space="0" w:color="000000"/>
                </w:tcBorders>
              </w:tcPr>
            </w:tcPrChange>
          </w:tcPr>
          <w:p w14:paraId="47BFCADF" w14:textId="77777777" w:rsidR="00435B40" w:rsidRDefault="00435B40" w:rsidP="009C4764">
            <w:pPr>
              <w:pBdr>
                <w:top w:val="nil"/>
                <w:left w:val="nil"/>
                <w:bottom w:val="nil"/>
                <w:right w:val="nil"/>
                <w:between w:val="nil"/>
              </w:pBdr>
              <w:spacing w:before="0" w:after="0" w:line="240" w:lineRule="auto"/>
              <w:rPr>
                <w:sz w:val="20"/>
                <w:szCs w:val="20"/>
              </w:rPr>
            </w:pPr>
          </w:p>
        </w:tc>
      </w:tr>
      <w:tr w:rsidR="00A34BAC" w14:paraId="7F69D3C0" w14:textId="23D69D90" w:rsidTr="00DE45CF">
        <w:tblPrEx>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ExChange w:id="106" w:author="Silla, Theresa (EOM)" w:date="2022-01-18T21:54:00Z">
            <w:tblPrEx>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Ex>
          </w:tblPrExChange>
        </w:tblPrEx>
        <w:trPr>
          <w:trHeight w:val="128"/>
          <w:jc w:val="center"/>
          <w:trPrChange w:id="107" w:author="Silla, Theresa (EOM)" w:date="2022-01-18T21:54:00Z">
            <w:trPr>
              <w:trHeight w:val="128"/>
              <w:jc w:val="center"/>
            </w:trPr>
          </w:trPrChange>
        </w:trPr>
        <w:tc>
          <w:tcPr>
            <w:tcW w:w="1724" w:type="pct"/>
            <w:tcBorders>
              <w:left w:val="single" w:sz="8" w:space="0" w:color="000000"/>
              <w:bottom w:val="single" w:sz="8" w:space="0" w:color="000000"/>
              <w:right w:val="single" w:sz="8" w:space="0" w:color="000000"/>
            </w:tcBorders>
            <w:tcMar>
              <w:top w:w="100" w:type="dxa"/>
              <w:left w:w="100" w:type="dxa"/>
              <w:bottom w:w="100" w:type="dxa"/>
              <w:right w:w="100" w:type="dxa"/>
            </w:tcMar>
            <w:tcPrChange w:id="108" w:author="Silla, Theresa (EOM)" w:date="2022-01-18T21:54:00Z">
              <w:tcPr>
                <w:tcW w:w="1584" w:type="pct"/>
                <w:tcBorders>
                  <w:left w:val="single" w:sz="8" w:space="0" w:color="000000"/>
                  <w:bottom w:val="single" w:sz="8" w:space="0" w:color="000000"/>
                  <w:right w:val="single" w:sz="8" w:space="0" w:color="000000"/>
                </w:tcBorders>
                <w:tcMar>
                  <w:top w:w="100" w:type="dxa"/>
                  <w:left w:w="100" w:type="dxa"/>
                  <w:bottom w:w="100" w:type="dxa"/>
                  <w:right w:w="100" w:type="dxa"/>
                </w:tcMar>
              </w:tcPr>
            </w:tcPrChange>
          </w:tcPr>
          <w:p w14:paraId="70A48994" w14:textId="6B0D30CB" w:rsidR="00435B40" w:rsidRDefault="00435B40" w:rsidP="009C4764">
            <w:pPr>
              <w:pBdr>
                <w:top w:val="nil"/>
                <w:left w:val="nil"/>
                <w:bottom w:val="nil"/>
                <w:right w:val="nil"/>
                <w:between w:val="nil"/>
              </w:pBdr>
              <w:spacing w:before="0" w:line="240" w:lineRule="auto"/>
              <w:rPr>
                <w:sz w:val="20"/>
                <w:szCs w:val="20"/>
              </w:rPr>
            </w:pPr>
            <w:r>
              <w:rPr>
                <w:sz w:val="20"/>
                <w:szCs w:val="20"/>
              </w:rPr>
              <w:t>PEPV Backfill</w:t>
            </w:r>
            <w:r>
              <w:rPr>
                <w:rStyle w:val="FootnoteReference"/>
                <w:sz w:val="20"/>
                <w:szCs w:val="20"/>
              </w:rPr>
              <w:footnoteReference w:id="10"/>
            </w:r>
          </w:p>
        </w:tc>
        <w:tc>
          <w:tcPr>
            <w:tcW w:w="1309" w:type="pct"/>
            <w:tcBorders>
              <w:bottom w:val="single" w:sz="8" w:space="0" w:color="000000"/>
              <w:right w:val="single" w:sz="8" w:space="0" w:color="000000"/>
            </w:tcBorders>
            <w:tcMar>
              <w:top w:w="100" w:type="dxa"/>
              <w:left w:w="100" w:type="dxa"/>
              <w:bottom w:w="100" w:type="dxa"/>
              <w:right w:w="100" w:type="dxa"/>
            </w:tcMar>
            <w:tcPrChange w:id="109" w:author="Silla, Theresa (EOM)" w:date="2022-01-18T21:54:00Z">
              <w:tcPr>
                <w:tcW w:w="1262" w:type="pct"/>
                <w:gridSpan w:val="3"/>
                <w:tcBorders>
                  <w:bottom w:val="single" w:sz="8" w:space="0" w:color="000000"/>
                  <w:right w:val="single" w:sz="8" w:space="0" w:color="000000"/>
                </w:tcBorders>
                <w:tcMar>
                  <w:top w:w="100" w:type="dxa"/>
                  <w:left w:w="100" w:type="dxa"/>
                  <w:bottom w:w="100" w:type="dxa"/>
                  <w:right w:w="100" w:type="dxa"/>
                </w:tcMar>
              </w:tcPr>
            </w:tcPrChange>
          </w:tcPr>
          <w:p w14:paraId="733EED32" w14:textId="62C77FD6" w:rsidR="00435B40" w:rsidRDefault="00E17014" w:rsidP="009C4764">
            <w:pPr>
              <w:pBdr>
                <w:top w:val="nil"/>
                <w:left w:val="nil"/>
                <w:bottom w:val="nil"/>
                <w:right w:val="nil"/>
                <w:between w:val="nil"/>
              </w:pBdr>
              <w:spacing w:before="0" w:line="240" w:lineRule="auto"/>
              <w:rPr>
                <w:sz w:val="20"/>
                <w:szCs w:val="20"/>
              </w:rPr>
            </w:pPr>
            <w:r>
              <w:rPr>
                <w:sz w:val="20"/>
                <w:szCs w:val="20"/>
              </w:rPr>
              <w:t>M</w:t>
            </w:r>
            <w:r w:rsidR="00435B40">
              <w:rPr>
                <w:sz w:val="20"/>
                <w:szCs w:val="20"/>
              </w:rPr>
              <w:t>ultiple Providers</w:t>
            </w:r>
          </w:p>
        </w:tc>
        <w:tc>
          <w:tcPr>
            <w:tcW w:w="468" w:type="pct"/>
            <w:tcBorders>
              <w:bottom w:val="single" w:sz="8" w:space="0" w:color="000000"/>
            </w:tcBorders>
            <w:tcPrChange w:id="110" w:author="Silla, Theresa (EOM)" w:date="2022-01-18T21:54:00Z">
              <w:tcPr>
                <w:tcW w:w="654" w:type="pct"/>
                <w:gridSpan w:val="2"/>
                <w:tcBorders>
                  <w:bottom w:val="single" w:sz="8" w:space="0" w:color="000000"/>
                </w:tcBorders>
              </w:tcPr>
            </w:tcPrChange>
          </w:tcPr>
          <w:p w14:paraId="501E8FDF" w14:textId="7C0F1864" w:rsidR="00435B40" w:rsidRDefault="00435B40" w:rsidP="009C4764">
            <w:pPr>
              <w:pBdr>
                <w:top w:val="nil"/>
                <w:left w:val="nil"/>
                <w:bottom w:val="nil"/>
                <w:right w:val="nil"/>
                <w:between w:val="nil"/>
              </w:pBdr>
              <w:spacing w:before="0" w:line="240" w:lineRule="auto"/>
              <w:rPr>
                <w:sz w:val="20"/>
                <w:szCs w:val="20"/>
              </w:rPr>
            </w:pPr>
            <w:r>
              <w:rPr>
                <w:sz w:val="20"/>
                <w:szCs w:val="20"/>
              </w:rPr>
              <w:t>63</w:t>
            </w:r>
          </w:p>
        </w:tc>
        <w:tc>
          <w:tcPr>
            <w:tcW w:w="561" w:type="pct"/>
            <w:tcBorders>
              <w:bottom w:val="single" w:sz="8" w:space="0" w:color="000000"/>
            </w:tcBorders>
            <w:tcPrChange w:id="111" w:author="Silla, Theresa (EOM)" w:date="2022-01-18T21:54:00Z">
              <w:tcPr>
                <w:tcW w:w="561" w:type="pct"/>
                <w:gridSpan w:val="2"/>
                <w:tcBorders>
                  <w:bottom w:val="single" w:sz="8" w:space="0" w:color="000000"/>
                </w:tcBorders>
              </w:tcPr>
            </w:tcPrChange>
          </w:tcPr>
          <w:p w14:paraId="58D087E9" w14:textId="77777777" w:rsidR="00435B40" w:rsidRDefault="00435B40" w:rsidP="009C4764">
            <w:pPr>
              <w:pBdr>
                <w:top w:val="nil"/>
                <w:left w:val="nil"/>
                <w:bottom w:val="nil"/>
                <w:right w:val="nil"/>
                <w:between w:val="nil"/>
              </w:pBdr>
              <w:spacing w:before="0" w:line="240" w:lineRule="auto"/>
              <w:rPr>
                <w:sz w:val="20"/>
                <w:szCs w:val="20"/>
              </w:rPr>
            </w:pPr>
          </w:p>
        </w:tc>
        <w:tc>
          <w:tcPr>
            <w:tcW w:w="561" w:type="pct"/>
            <w:tcBorders>
              <w:bottom w:val="single" w:sz="8" w:space="0" w:color="000000"/>
              <w:right w:val="single" w:sz="8" w:space="0" w:color="000000"/>
            </w:tcBorders>
            <w:tcMar>
              <w:top w:w="100" w:type="dxa"/>
              <w:left w:w="100" w:type="dxa"/>
              <w:bottom w:w="100" w:type="dxa"/>
              <w:right w:w="100" w:type="dxa"/>
            </w:tcMar>
            <w:tcPrChange w:id="112" w:author="Silla, Theresa (EOM)" w:date="2022-01-18T21:54:00Z">
              <w:tcPr>
                <w:tcW w:w="561" w:type="pct"/>
                <w:gridSpan w:val="2"/>
                <w:tcBorders>
                  <w:bottom w:val="single" w:sz="8" w:space="0" w:color="000000"/>
                  <w:right w:val="single" w:sz="8" w:space="0" w:color="000000"/>
                </w:tcBorders>
                <w:tcMar>
                  <w:top w:w="100" w:type="dxa"/>
                  <w:left w:w="100" w:type="dxa"/>
                  <w:bottom w:w="100" w:type="dxa"/>
                  <w:right w:w="100" w:type="dxa"/>
                </w:tcMar>
              </w:tcPr>
            </w:tcPrChange>
          </w:tcPr>
          <w:p w14:paraId="1BF8B60D" w14:textId="3B481EC0" w:rsidR="00435B40" w:rsidRDefault="00435B40" w:rsidP="009C4764">
            <w:pPr>
              <w:pBdr>
                <w:top w:val="nil"/>
                <w:left w:val="nil"/>
                <w:bottom w:val="nil"/>
                <w:right w:val="nil"/>
                <w:between w:val="nil"/>
              </w:pBdr>
              <w:spacing w:before="0" w:line="240" w:lineRule="auto"/>
              <w:rPr>
                <w:sz w:val="20"/>
                <w:szCs w:val="20"/>
              </w:rPr>
            </w:pPr>
          </w:p>
        </w:tc>
        <w:tc>
          <w:tcPr>
            <w:tcW w:w="377" w:type="pct"/>
            <w:tcBorders>
              <w:bottom w:val="single" w:sz="8" w:space="0" w:color="000000"/>
              <w:right w:val="single" w:sz="8" w:space="0" w:color="000000"/>
            </w:tcBorders>
            <w:tcPrChange w:id="113" w:author="Silla, Theresa (EOM)" w:date="2022-01-18T21:54:00Z">
              <w:tcPr>
                <w:tcW w:w="378" w:type="pct"/>
                <w:tcBorders>
                  <w:bottom w:val="single" w:sz="8" w:space="0" w:color="000000"/>
                  <w:right w:val="single" w:sz="8" w:space="0" w:color="000000"/>
                </w:tcBorders>
              </w:tcPr>
            </w:tcPrChange>
          </w:tcPr>
          <w:p w14:paraId="7B675AE6" w14:textId="77777777" w:rsidR="00435B40" w:rsidRDefault="00435B40" w:rsidP="009C4764">
            <w:pPr>
              <w:pBdr>
                <w:top w:val="nil"/>
                <w:left w:val="nil"/>
                <w:bottom w:val="nil"/>
                <w:right w:val="nil"/>
                <w:between w:val="nil"/>
              </w:pBdr>
              <w:spacing w:before="0" w:line="240" w:lineRule="auto"/>
              <w:rPr>
                <w:sz w:val="20"/>
                <w:szCs w:val="20"/>
              </w:rPr>
            </w:pPr>
          </w:p>
        </w:tc>
      </w:tr>
      <w:tr w:rsidR="00A34BAC" w14:paraId="353A7481" w14:textId="77777777" w:rsidTr="00DE45CF">
        <w:tblPrEx>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ExChange w:id="114" w:author="Silla, Theresa (EOM)" w:date="2022-01-18T21:54:00Z">
            <w:tblPrEx>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Ex>
          </w:tblPrExChange>
        </w:tblPrEx>
        <w:trPr>
          <w:trHeight w:val="29"/>
          <w:jc w:val="center"/>
          <w:trPrChange w:id="115" w:author="Silla, Theresa (EOM)" w:date="2022-01-18T21:54:00Z">
            <w:trPr>
              <w:trHeight w:val="29"/>
              <w:jc w:val="center"/>
            </w:trPr>
          </w:trPrChange>
        </w:trPr>
        <w:tc>
          <w:tcPr>
            <w:tcW w:w="1724" w:type="pct"/>
            <w:tcBorders>
              <w:left w:val="single" w:sz="8" w:space="0" w:color="000000"/>
              <w:bottom w:val="single" w:sz="8" w:space="0" w:color="000000"/>
              <w:right w:val="single" w:sz="8" w:space="0" w:color="000000"/>
            </w:tcBorders>
            <w:tcMar>
              <w:top w:w="100" w:type="dxa"/>
              <w:left w:w="100" w:type="dxa"/>
              <w:bottom w:w="100" w:type="dxa"/>
              <w:right w:w="100" w:type="dxa"/>
            </w:tcMar>
            <w:tcPrChange w:id="116" w:author="Silla, Theresa (EOM)" w:date="2022-01-18T21:54:00Z">
              <w:tcPr>
                <w:tcW w:w="1584" w:type="pct"/>
                <w:tcBorders>
                  <w:left w:val="single" w:sz="8" w:space="0" w:color="000000"/>
                  <w:bottom w:val="single" w:sz="8" w:space="0" w:color="000000"/>
                  <w:right w:val="single" w:sz="8" w:space="0" w:color="000000"/>
                </w:tcBorders>
                <w:tcMar>
                  <w:top w:w="100" w:type="dxa"/>
                  <w:left w:w="100" w:type="dxa"/>
                  <w:bottom w:w="100" w:type="dxa"/>
                  <w:right w:w="100" w:type="dxa"/>
                </w:tcMar>
              </w:tcPr>
            </w:tcPrChange>
          </w:tcPr>
          <w:p w14:paraId="3BE5B1C8" w14:textId="524D74A9" w:rsidR="00F76BAA" w:rsidRDefault="00F76BAA" w:rsidP="009C4764">
            <w:pPr>
              <w:pBdr>
                <w:top w:val="nil"/>
                <w:left w:val="nil"/>
                <w:bottom w:val="nil"/>
                <w:right w:val="nil"/>
                <w:between w:val="nil"/>
              </w:pBdr>
              <w:spacing w:before="0" w:line="240" w:lineRule="auto"/>
              <w:rPr>
                <w:sz w:val="20"/>
                <w:szCs w:val="20"/>
              </w:rPr>
            </w:pPr>
            <w:r>
              <w:rPr>
                <w:sz w:val="20"/>
                <w:szCs w:val="20"/>
              </w:rPr>
              <w:t>Adams Place Day Center</w:t>
            </w:r>
          </w:p>
        </w:tc>
        <w:tc>
          <w:tcPr>
            <w:tcW w:w="1309" w:type="pct"/>
            <w:tcBorders>
              <w:bottom w:val="single" w:sz="8" w:space="0" w:color="000000"/>
              <w:right w:val="single" w:sz="8" w:space="0" w:color="000000"/>
            </w:tcBorders>
            <w:tcMar>
              <w:top w:w="100" w:type="dxa"/>
              <w:left w:w="100" w:type="dxa"/>
              <w:bottom w:w="100" w:type="dxa"/>
              <w:right w:w="100" w:type="dxa"/>
            </w:tcMar>
            <w:tcPrChange w:id="117" w:author="Silla, Theresa (EOM)" w:date="2022-01-18T21:54:00Z">
              <w:tcPr>
                <w:tcW w:w="1262" w:type="pct"/>
                <w:gridSpan w:val="3"/>
                <w:tcBorders>
                  <w:bottom w:val="single" w:sz="8" w:space="0" w:color="000000"/>
                  <w:right w:val="single" w:sz="8" w:space="0" w:color="000000"/>
                </w:tcBorders>
                <w:tcMar>
                  <w:top w:w="100" w:type="dxa"/>
                  <w:left w:w="100" w:type="dxa"/>
                  <w:bottom w:w="100" w:type="dxa"/>
                  <w:right w:w="100" w:type="dxa"/>
                </w:tcMar>
              </w:tcPr>
            </w:tcPrChange>
          </w:tcPr>
          <w:p w14:paraId="75E229AF" w14:textId="77777777" w:rsidR="00F76BAA" w:rsidRDefault="00F76BAA" w:rsidP="009C4764">
            <w:pPr>
              <w:pBdr>
                <w:top w:val="nil"/>
                <w:left w:val="nil"/>
                <w:bottom w:val="nil"/>
                <w:right w:val="nil"/>
                <w:between w:val="nil"/>
              </w:pBdr>
              <w:spacing w:before="0" w:line="240" w:lineRule="auto"/>
              <w:rPr>
                <w:sz w:val="20"/>
                <w:szCs w:val="20"/>
              </w:rPr>
            </w:pPr>
          </w:p>
        </w:tc>
        <w:tc>
          <w:tcPr>
            <w:tcW w:w="468" w:type="pct"/>
            <w:tcBorders>
              <w:bottom w:val="single" w:sz="8" w:space="0" w:color="000000"/>
            </w:tcBorders>
            <w:tcPrChange w:id="118" w:author="Silla, Theresa (EOM)" w:date="2022-01-18T21:54:00Z">
              <w:tcPr>
                <w:tcW w:w="654" w:type="pct"/>
                <w:gridSpan w:val="2"/>
                <w:tcBorders>
                  <w:bottom w:val="single" w:sz="8" w:space="0" w:color="000000"/>
                </w:tcBorders>
              </w:tcPr>
            </w:tcPrChange>
          </w:tcPr>
          <w:p w14:paraId="00660B39" w14:textId="77777777" w:rsidR="00F76BAA" w:rsidRDefault="00F76BAA" w:rsidP="009C4764">
            <w:pPr>
              <w:pBdr>
                <w:top w:val="nil"/>
                <w:left w:val="nil"/>
                <w:bottom w:val="nil"/>
                <w:right w:val="nil"/>
                <w:between w:val="nil"/>
              </w:pBdr>
              <w:spacing w:before="0" w:line="240" w:lineRule="auto"/>
              <w:rPr>
                <w:sz w:val="20"/>
                <w:szCs w:val="20"/>
              </w:rPr>
            </w:pPr>
          </w:p>
        </w:tc>
        <w:tc>
          <w:tcPr>
            <w:tcW w:w="561" w:type="pct"/>
            <w:tcBorders>
              <w:bottom w:val="single" w:sz="8" w:space="0" w:color="000000"/>
            </w:tcBorders>
            <w:tcPrChange w:id="119" w:author="Silla, Theresa (EOM)" w:date="2022-01-18T21:54:00Z">
              <w:tcPr>
                <w:tcW w:w="561" w:type="pct"/>
                <w:gridSpan w:val="2"/>
                <w:tcBorders>
                  <w:bottom w:val="single" w:sz="8" w:space="0" w:color="000000"/>
                </w:tcBorders>
              </w:tcPr>
            </w:tcPrChange>
          </w:tcPr>
          <w:p w14:paraId="65C94BDE" w14:textId="09795960" w:rsidR="00F76BAA" w:rsidRDefault="00F76BAA" w:rsidP="009C4764">
            <w:pPr>
              <w:pBdr>
                <w:top w:val="nil"/>
                <w:left w:val="nil"/>
                <w:bottom w:val="nil"/>
                <w:right w:val="nil"/>
                <w:between w:val="nil"/>
              </w:pBdr>
              <w:spacing w:before="0" w:line="240" w:lineRule="auto"/>
              <w:rPr>
                <w:sz w:val="20"/>
                <w:szCs w:val="20"/>
              </w:rPr>
            </w:pPr>
            <w:r>
              <w:rPr>
                <w:sz w:val="20"/>
                <w:szCs w:val="20"/>
              </w:rPr>
              <w:t>60</w:t>
            </w:r>
          </w:p>
        </w:tc>
        <w:tc>
          <w:tcPr>
            <w:tcW w:w="561" w:type="pct"/>
            <w:tcBorders>
              <w:bottom w:val="single" w:sz="8" w:space="0" w:color="000000"/>
              <w:right w:val="single" w:sz="8" w:space="0" w:color="000000"/>
            </w:tcBorders>
            <w:tcMar>
              <w:top w:w="100" w:type="dxa"/>
              <w:left w:w="100" w:type="dxa"/>
              <w:bottom w:w="100" w:type="dxa"/>
              <w:right w:w="100" w:type="dxa"/>
            </w:tcMar>
            <w:tcPrChange w:id="120" w:author="Silla, Theresa (EOM)" w:date="2022-01-18T21:54:00Z">
              <w:tcPr>
                <w:tcW w:w="561" w:type="pct"/>
                <w:gridSpan w:val="2"/>
                <w:tcBorders>
                  <w:bottom w:val="single" w:sz="8" w:space="0" w:color="000000"/>
                  <w:right w:val="single" w:sz="8" w:space="0" w:color="000000"/>
                </w:tcBorders>
                <w:tcMar>
                  <w:top w:w="100" w:type="dxa"/>
                  <w:left w:w="100" w:type="dxa"/>
                  <w:bottom w:w="100" w:type="dxa"/>
                  <w:right w:w="100" w:type="dxa"/>
                </w:tcMar>
              </w:tcPr>
            </w:tcPrChange>
          </w:tcPr>
          <w:p w14:paraId="76706C66" w14:textId="77777777" w:rsidR="00F76BAA" w:rsidRDefault="00F76BAA" w:rsidP="009C4764">
            <w:pPr>
              <w:pBdr>
                <w:top w:val="nil"/>
                <w:left w:val="nil"/>
                <w:bottom w:val="nil"/>
                <w:right w:val="nil"/>
                <w:between w:val="nil"/>
              </w:pBdr>
              <w:spacing w:before="0" w:line="240" w:lineRule="auto"/>
              <w:rPr>
                <w:sz w:val="20"/>
                <w:szCs w:val="20"/>
              </w:rPr>
            </w:pPr>
          </w:p>
        </w:tc>
        <w:tc>
          <w:tcPr>
            <w:tcW w:w="377" w:type="pct"/>
            <w:tcBorders>
              <w:bottom w:val="single" w:sz="8" w:space="0" w:color="000000"/>
              <w:right w:val="single" w:sz="8" w:space="0" w:color="000000"/>
            </w:tcBorders>
            <w:tcPrChange w:id="121" w:author="Silla, Theresa (EOM)" w:date="2022-01-18T21:54:00Z">
              <w:tcPr>
                <w:tcW w:w="378" w:type="pct"/>
                <w:tcBorders>
                  <w:bottom w:val="single" w:sz="8" w:space="0" w:color="000000"/>
                  <w:right w:val="single" w:sz="8" w:space="0" w:color="000000"/>
                </w:tcBorders>
              </w:tcPr>
            </w:tcPrChange>
          </w:tcPr>
          <w:p w14:paraId="51FB6ABB" w14:textId="77777777" w:rsidR="00F76BAA" w:rsidRDefault="00F76BAA" w:rsidP="009C4764">
            <w:pPr>
              <w:pBdr>
                <w:top w:val="nil"/>
                <w:left w:val="nil"/>
                <w:bottom w:val="nil"/>
                <w:right w:val="nil"/>
                <w:between w:val="nil"/>
              </w:pBdr>
              <w:spacing w:before="0" w:line="240" w:lineRule="auto"/>
              <w:rPr>
                <w:sz w:val="20"/>
                <w:szCs w:val="20"/>
              </w:rPr>
            </w:pPr>
          </w:p>
        </w:tc>
      </w:tr>
      <w:tr w:rsidR="00A34BAC" w14:paraId="3E667682" w14:textId="77777777" w:rsidTr="00DE45CF">
        <w:tblPrEx>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ExChange w:id="122" w:author="Silla, Theresa (EOM)" w:date="2022-01-18T21:54:00Z">
            <w:tblPrEx>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Ex>
          </w:tblPrExChange>
        </w:tblPrEx>
        <w:trPr>
          <w:trHeight w:val="173"/>
          <w:jc w:val="center"/>
          <w:trPrChange w:id="123" w:author="Silla, Theresa (EOM)" w:date="2022-01-18T21:54:00Z">
            <w:trPr>
              <w:trHeight w:val="173"/>
              <w:jc w:val="center"/>
            </w:trPr>
          </w:trPrChange>
        </w:trPr>
        <w:tc>
          <w:tcPr>
            <w:tcW w:w="1724" w:type="pct"/>
            <w:tcBorders>
              <w:left w:val="single" w:sz="8" w:space="0" w:color="000000"/>
              <w:bottom w:val="single" w:sz="8" w:space="0" w:color="000000"/>
              <w:right w:val="single" w:sz="8" w:space="0" w:color="000000"/>
            </w:tcBorders>
            <w:tcMar>
              <w:top w:w="100" w:type="dxa"/>
              <w:left w:w="100" w:type="dxa"/>
              <w:bottom w:w="100" w:type="dxa"/>
              <w:right w:w="100" w:type="dxa"/>
            </w:tcMar>
            <w:tcPrChange w:id="124" w:author="Silla, Theresa (EOM)" w:date="2022-01-18T21:54:00Z">
              <w:tcPr>
                <w:tcW w:w="1584" w:type="pct"/>
                <w:tcBorders>
                  <w:left w:val="single" w:sz="8" w:space="0" w:color="000000"/>
                  <w:bottom w:val="single" w:sz="8" w:space="0" w:color="000000"/>
                  <w:right w:val="single" w:sz="8" w:space="0" w:color="000000"/>
                </w:tcBorders>
                <w:tcMar>
                  <w:top w:w="100" w:type="dxa"/>
                  <w:left w:w="100" w:type="dxa"/>
                  <w:bottom w:w="100" w:type="dxa"/>
                  <w:right w:w="100" w:type="dxa"/>
                </w:tcMar>
              </w:tcPr>
            </w:tcPrChange>
          </w:tcPr>
          <w:p w14:paraId="3779C398" w14:textId="78341E8E" w:rsidR="00435B40" w:rsidRDefault="00F76BAA" w:rsidP="009C4764">
            <w:pPr>
              <w:pBdr>
                <w:top w:val="nil"/>
                <w:left w:val="nil"/>
                <w:bottom w:val="nil"/>
                <w:right w:val="nil"/>
                <w:between w:val="nil"/>
              </w:pBdr>
              <w:spacing w:before="0" w:line="240" w:lineRule="auto"/>
              <w:rPr>
                <w:sz w:val="20"/>
                <w:szCs w:val="20"/>
              </w:rPr>
            </w:pPr>
            <w:r>
              <w:rPr>
                <w:sz w:val="20"/>
                <w:szCs w:val="20"/>
              </w:rPr>
              <w:t xml:space="preserve">Langdon </w:t>
            </w:r>
            <w:r w:rsidR="00435B40">
              <w:rPr>
                <w:sz w:val="20"/>
                <w:szCs w:val="20"/>
              </w:rPr>
              <w:t>Recreation Center - Seasonal</w:t>
            </w:r>
          </w:p>
        </w:tc>
        <w:tc>
          <w:tcPr>
            <w:tcW w:w="1309" w:type="pct"/>
            <w:tcBorders>
              <w:bottom w:val="single" w:sz="8" w:space="0" w:color="000000"/>
              <w:right w:val="single" w:sz="8" w:space="0" w:color="000000"/>
            </w:tcBorders>
            <w:tcMar>
              <w:top w:w="100" w:type="dxa"/>
              <w:left w:w="100" w:type="dxa"/>
              <w:bottom w:w="100" w:type="dxa"/>
              <w:right w:w="100" w:type="dxa"/>
            </w:tcMar>
            <w:tcPrChange w:id="125" w:author="Silla, Theresa (EOM)" w:date="2022-01-18T21:54:00Z">
              <w:tcPr>
                <w:tcW w:w="1262" w:type="pct"/>
                <w:gridSpan w:val="3"/>
                <w:tcBorders>
                  <w:bottom w:val="single" w:sz="8" w:space="0" w:color="000000"/>
                  <w:right w:val="single" w:sz="8" w:space="0" w:color="000000"/>
                </w:tcBorders>
                <w:tcMar>
                  <w:top w:w="100" w:type="dxa"/>
                  <w:left w:w="100" w:type="dxa"/>
                  <w:bottom w:w="100" w:type="dxa"/>
                  <w:right w:w="100" w:type="dxa"/>
                </w:tcMar>
              </w:tcPr>
            </w:tcPrChange>
          </w:tcPr>
          <w:p w14:paraId="5551706A" w14:textId="2E6465F1" w:rsidR="00435B40" w:rsidRDefault="00435B40" w:rsidP="009C4764">
            <w:pPr>
              <w:pBdr>
                <w:top w:val="nil"/>
                <w:left w:val="nil"/>
                <w:bottom w:val="nil"/>
                <w:right w:val="nil"/>
                <w:between w:val="nil"/>
              </w:pBdr>
              <w:spacing w:before="0" w:line="240" w:lineRule="auto"/>
              <w:rPr>
                <w:sz w:val="20"/>
                <w:szCs w:val="20"/>
              </w:rPr>
            </w:pPr>
          </w:p>
        </w:tc>
        <w:tc>
          <w:tcPr>
            <w:tcW w:w="468" w:type="pct"/>
            <w:tcBorders>
              <w:bottom w:val="single" w:sz="8" w:space="0" w:color="000000"/>
            </w:tcBorders>
            <w:tcPrChange w:id="126" w:author="Silla, Theresa (EOM)" w:date="2022-01-18T21:54:00Z">
              <w:tcPr>
                <w:tcW w:w="654" w:type="pct"/>
                <w:gridSpan w:val="2"/>
                <w:tcBorders>
                  <w:bottom w:val="single" w:sz="8" w:space="0" w:color="000000"/>
                </w:tcBorders>
              </w:tcPr>
            </w:tcPrChange>
          </w:tcPr>
          <w:p w14:paraId="30527650" w14:textId="77777777" w:rsidR="00435B40" w:rsidRDefault="00435B40" w:rsidP="009C4764">
            <w:pPr>
              <w:pBdr>
                <w:top w:val="nil"/>
                <w:left w:val="nil"/>
                <w:bottom w:val="nil"/>
                <w:right w:val="nil"/>
                <w:between w:val="nil"/>
              </w:pBdr>
              <w:spacing w:before="0" w:line="240" w:lineRule="auto"/>
              <w:rPr>
                <w:sz w:val="20"/>
                <w:szCs w:val="20"/>
              </w:rPr>
            </w:pPr>
          </w:p>
        </w:tc>
        <w:tc>
          <w:tcPr>
            <w:tcW w:w="561" w:type="pct"/>
            <w:tcBorders>
              <w:bottom w:val="single" w:sz="8" w:space="0" w:color="000000"/>
            </w:tcBorders>
            <w:tcPrChange w:id="127" w:author="Silla, Theresa (EOM)" w:date="2022-01-18T21:54:00Z">
              <w:tcPr>
                <w:tcW w:w="561" w:type="pct"/>
                <w:gridSpan w:val="2"/>
                <w:tcBorders>
                  <w:bottom w:val="single" w:sz="8" w:space="0" w:color="000000"/>
                </w:tcBorders>
              </w:tcPr>
            </w:tcPrChange>
          </w:tcPr>
          <w:p w14:paraId="6691B2CD" w14:textId="46E1D6AB" w:rsidR="00435B40" w:rsidRDefault="00F76BAA" w:rsidP="009C4764">
            <w:pPr>
              <w:pBdr>
                <w:top w:val="nil"/>
                <w:left w:val="nil"/>
                <w:bottom w:val="nil"/>
                <w:right w:val="nil"/>
                <w:between w:val="nil"/>
              </w:pBdr>
              <w:spacing w:before="0" w:line="240" w:lineRule="auto"/>
              <w:rPr>
                <w:sz w:val="20"/>
                <w:szCs w:val="20"/>
              </w:rPr>
            </w:pPr>
            <w:r>
              <w:rPr>
                <w:sz w:val="20"/>
                <w:szCs w:val="20"/>
              </w:rPr>
              <w:t>60</w:t>
            </w:r>
          </w:p>
        </w:tc>
        <w:tc>
          <w:tcPr>
            <w:tcW w:w="561" w:type="pct"/>
            <w:tcBorders>
              <w:bottom w:val="single" w:sz="8" w:space="0" w:color="000000"/>
              <w:right w:val="single" w:sz="8" w:space="0" w:color="000000"/>
            </w:tcBorders>
            <w:tcMar>
              <w:top w:w="100" w:type="dxa"/>
              <w:left w:w="100" w:type="dxa"/>
              <w:bottom w:w="100" w:type="dxa"/>
              <w:right w:w="100" w:type="dxa"/>
            </w:tcMar>
            <w:tcPrChange w:id="128" w:author="Silla, Theresa (EOM)" w:date="2022-01-18T21:54:00Z">
              <w:tcPr>
                <w:tcW w:w="561" w:type="pct"/>
                <w:gridSpan w:val="2"/>
                <w:tcBorders>
                  <w:bottom w:val="single" w:sz="8" w:space="0" w:color="000000"/>
                  <w:right w:val="single" w:sz="8" w:space="0" w:color="000000"/>
                </w:tcBorders>
                <w:tcMar>
                  <w:top w:w="100" w:type="dxa"/>
                  <w:left w:w="100" w:type="dxa"/>
                  <w:bottom w:w="100" w:type="dxa"/>
                  <w:right w:w="100" w:type="dxa"/>
                </w:tcMar>
              </w:tcPr>
            </w:tcPrChange>
          </w:tcPr>
          <w:p w14:paraId="7E855735" w14:textId="77777777" w:rsidR="00435B40" w:rsidRDefault="00435B40" w:rsidP="009C4764">
            <w:pPr>
              <w:pBdr>
                <w:top w:val="nil"/>
                <w:left w:val="nil"/>
                <w:bottom w:val="nil"/>
                <w:right w:val="nil"/>
                <w:between w:val="nil"/>
              </w:pBdr>
              <w:spacing w:before="0" w:line="240" w:lineRule="auto"/>
              <w:rPr>
                <w:sz w:val="20"/>
                <w:szCs w:val="20"/>
              </w:rPr>
            </w:pPr>
          </w:p>
        </w:tc>
        <w:tc>
          <w:tcPr>
            <w:tcW w:w="377" w:type="pct"/>
            <w:tcBorders>
              <w:bottom w:val="single" w:sz="8" w:space="0" w:color="000000"/>
              <w:right w:val="single" w:sz="8" w:space="0" w:color="000000"/>
            </w:tcBorders>
            <w:tcPrChange w:id="129" w:author="Silla, Theresa (EOM)" w:date="2022-01-18T21:54:00Z">
              <w:tcPr>
                <w:tcW w:w="378" w:type="pct"/>
                <w:tcBorders>
                  <w:bottom w:val="single" w:sz="8" w:space="0" w:color="000000"/>
                  <w:right w:val="single" w:sz="8" w:space="0" w:color="000000"/>
                </w:tcBorders>
              </w:tcPr>
            </w:tcPrChange>
          </w:tcPr>
          <w:p w14:paraId="5C6F8C4E" w14:textId="77777777" w:rsidR="00435B40" w:rsidRDefault="00435B40" w:rsidP="009C4764">
            <w:pPr>
              <w:pBdr>
                <w:top w:val="nil"/>
                <w:left w:val="nil"/>
                <w:bottom w:val="nil"/>
                <w:right w:val="nil"/>
                <w:between w:val="nil"/>
              </w:pBdr>
              <w:spacing w:before="0" w:line="240" w:lineRule="auto"/>
              <w:rPr>
                <w:sz w:val="20"/>
                <w:szCs w:val="20"/>
              </w:rPr>
            </w:pPr>
          </w:p>
        </w:tc>
      </w:tr>
      <w:tr w:rsidR="00DE45CF" w14:paraId="4F411AB4" w14:textId="47173598" w:rsidTr="00DE45CF">
        <w:trPr>
          <w:jc w:val="center"/>
        </w:trPr>
        <w:tc>
          <w:tcPr>
            <w:tcW w:w="1724" w:type="pct"/>
            <w:tcBorders>
              <w:left w:val="single" w:sz="8" w:space="0" w:color="000000"/>
              <w:bottom w:val="single" w:sz="8" w:space="0" w:color="000000"/>
              <w:right w:val="single" w:sz="8" w:space="0" w:color="000000"/>
            </w:tcBorders>
            <w:shd w:val="clear" w:color="auto" w:fill="DEEBF6"/>
            <w:tcMar>
              <w:top w:w="100" w:type="dxa"/>
              <w:left w:w="100" w:type="dxa"/>
              <w:bottom w:w="100" w:type="dxa"/>
              <w:right w:w="100" w:type="dxa"/>
            </w:tcMar>
          </w:tcPr>
          <w:p w14:paraId="1FA5E4B9" w14:textId="77777777" w:rsidR="00435B40" w:rsidRDefault="00435B40" w:rsidP="009C4764">
            <w:pPr>
              <w:spacing w:before="0" w:line="240" w:lineRule="auto"/>
              <w:rPr>
                <w:sz w:val="20"/>
                <w:szCs w:val="20"/>
              </w:rPr>
            </w:pPr>
            <w:r>
              <w:rPr>
                <w:b/>
                <w:sz w:val="20"/>
                <w:szCs w:val="20"/>
              </w:rPr>
              <w:t>Men’s Capacity</w:t>
            </w:r>
          </w:p>
        </w:tc>
        <w:tc>
          <w:tcPr>
            <w:tcW w:w="1309" w:type="pct"/>
            <w:tcBorders>
              <w:bottom w:val="single" w:sz="8" w:space="0" w:color="000000"/>
              <w:right w:val="single" w:sz="8" w:space="0" w:color="000000"/>
            </w:tcBorders>
            <w:shd w:val="clear" w:color="auto" w:fill="DEEBF6"/>
            <w:tcMar>
              <w:top w:w="100" w:type="dxa"/>
              <w:left w:w="100" w:type="dxa"/>
              <w:bottom w:w="100" w:type="dxa"/>
              <w:right w:w="100" w:type="dxa"/>
            </w:tcMar>
          </w:tcPr>
          <w:p w14:paraId="3A445870" w14:textId="77777777" w:rsidR="00435B40" w:rsidRDefault="00435B40" w:rsidP="009C4764">
            <w:pPr>
              <w:spacing w:before="0" w:line="240" w:lineRule="auto"/>
              <w:rPr>
                <w:sz w:val="20"/>
                <w:szCs w:val="20"/>
              </w:rPr>
            </w:pPr>
          </w:p>
        </w:tc>
        <w:tc>
          <w:tcPr>
            <w:tcW w:w="468" w:type="pct"/>
            <w:tcBorders>
              <w:bottom w:val="single" w:sz="8" w:space="0" w:color="000000"/>
            </w:tcBorders>
            <w:shd w:val="clear" w:color="auto" w:fill="DEEBF6"/>
          </w:tcPr>
          <w:p w14:paraId="6B01823F" w14:textId="0CC6E593" w:rsidR="00435B40" w:rsidRDefault="00435B40" w:rsidP="009C4764">
            <w:pPr>
              <w:spacing w:before="0" w:line="240" w:lineRule="auto"/>
              <w:rPr>
                <w:b/>
                <w:sz w:val="20"/>
                <w:szCs w:val="20"/>
              </w:rPr>
            </w:pPr>
            <w:del w:id="130" w:author="Silla, Theresa (EOM)" w:date="2022-01-18T20:46:00Z">
              <w:r w:rsidDel="007B4CAA">
                <w:rPr>
                  <w:b/>
                  <w:sz w:val="20"/>
                  <w:szCs w:val="20"/>
                </w:rPr>
                <w:delText>1,578</w:delText>
              </w:r>
            </w:del>
            <w:ins w:id="131" w:author="Silla, Theresa (EOM)" w:date="2022-01-18T20:46:00Z">
              <w:r w:rsidR="007B4CAA">
                <w:rPr>
                  <w:b/>
                  <w:sz w:val="20"/>
                  <w:szCs w:val="20"/>
                </w:rPr>
                <w:t>1,603</w:t>
              </w:r>
            </w:ins>
          </w:p>
        </w:tc>
        <w:tc>
          <w:tcPr>
            <w:tcW w:w="561" w:type="pct"/>
            <w:tcBorders>
              <w:bottom w:val="single" w:sz="8" w:space="0" w:color="000000"/>
            </w:tcBorders>
            <w:shd w:val="clear" w:color="auto" w:fill="DEEBF6"/>
          </w:tcPr>
          <w:p w14:paraId="7D5DBE0A" w14:textId="3B7C1504" w:rsidR="00435B40" w:rsidRDefault="00F76BAA" w:rsidP="009C4764">
            <w:pPr>
              <w:spacing w:before="0" w:line="240" w:lineRule="auto"/>
              <w:rPr>
                <w:b/>
                <w:sz w:val="20"/>
                <w:szCs w:val="20"/>
              </w:rPr>
            </w:pPr>
            <w:r>
              <w:rPr>
                <w:b/>
                <w:sz w:val="20"/>
                <w:szCs w:val="20"/>
              </w:rPr>
              <w:t>120</w:t>
            </w:r>
          </w:p>
        </w:tc>
        <w:tc>
          <w:tcPr>
            <w:tcW w:w="561" w:type="pct"/>
            <w:tcBorders>
              <w:bottom w:val="single" w:sz="8" w:space="0" w:color="000000"/>
              <w:right w:val="single" w:sz="8" w:space="0" w:color="000000"/>
            </w:tcBorders>
            <w:shd w:val="clear" w:color="auto" w:fill="DEEBF6"/>
            <w:tcMar>
              <w:top w:w="100" w:type="dxa"/>
              <w:left w:w="100" w:type="dxa"/>
              <w:bottom w:w="100" w:type="dxa"/>
              <w:right w:w="100" w:type="dxa"/>
            </w:tcMar>
          </w:tcPr>
          <w:p w14:paraId="32A3F648" w14:textId="52FADF84" w:rsidR="00435B40" w:rsidRDefault="00435B40" w:rsidP="009C4764">
            <w:pPr>
              <w:spacing w:before="0" w:line="240" w:lineRule="auto"/>
              <w:rPr>
                <w:b/>
                <w:sz w:val="20"/>
                <w:szCs w:val="20"/>
              </w:rPr>
            </w:pPr>
            <w:r>
              <w:rPr>
                <w:b/>
                <w:sz w:val="20"/>
                <w:szCs w:val="20"/>
              </w:rPr>
              <w:t>--</w:t>
            </w:r>
          </w:p>
        </w:tc>
        <w:tc>
          <w:tcPr>
            <w:tcW w:w="377" w:type="pct"/>
            <w:tcBorders>
              <w:bottom w:val="single" w:sz="8" w:space="0" w:color="000000"/>
              <w:right w:val="single" w:sz="8" w:space="0" w:color="000000"/>
            </w:tcBorders>
            <w:shd w:val="clear" w:color="auto" w:fill="DEEBF6"/>
          </w:tcPr>
          <w:p w14:paraId="606FF4CA" w14:textId="5E309858" w:rsidR="00435B40" w:rsidRDefault="00435B40" w:rsidP="009C4764">
            <w:pPr>
              <w:spacing w:before="0" w:line="240" w:lineRule="auto"/>
              <w:rPr>
                <w:b/>
                <w:sz w:val="20"/>
                <w:szCs w:val="20"/>
              </w:rPr>
            </w:pPr>
            <w:del w:id="132" w:author="Silla, Theresa (EOM)" w:date="2022-01-18T20:47:00Z">
              <w:r w:rsidDel="007245DC">
                <w:rPr>
                  <w:b/>
                  <w:sz w:val="20"/>
                  <w:szCs w:val="20"/>
                </w:rPr>
                <w:delText>1,</w:delText>
              </w:r>
              <w:r w:rsidR="00E304F9" w:rsidDel="007245DC">
                <w:rPr>
                  <w:b/>
                  <w:sz w:val="20"/>
                  <w:szCs w:val="20"/>
                </w:rPr>
                <w:delText>6</w:delText>
              </w:r>
              <w:r w:rsidR="00E27404" w:rsidDel="007245DC">
                <w:rPr>
                  <w:b/>
                  <w:sz w:val="20"/>
                  <w:szCs w:val="20"/>
                </w:rPr>
                <w:delText>08</w:delText>
              </w:r>
            </w:del>
            <w:ins w:id="133" w:author="Silla, Theresa (EOM)" w:date="2022-01-18T20:47:00Z">
              <w:r w:rsidR="007245DC">
                <w:rPr>
                  <w:b/>
                  <w:sz w:val="20"/>
                  <w:szCs w:val="20"/>
                </w:rPr>
                <w:t>1,723</w:t>
              </w:r>
            </w:ins>
          </w:p>
        </w:tc>
      </w:tr>
      <w:tr w:rsidR="00A34BAC" w14:paraId="6083B696" w14:textId="420ECACA" w:rsidTr="00DE45CF">
        <w:tblPrEx>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ExChange w:id="134" w:author="Silla, Theresa (EOM)" w:date="2022-01-18T21:54:00Z">
            <w:tblPrEx>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Ex>
          </w:tblPrExChange>
        </w:tblPrEx>
        <w:trPr>
          <w:jc w:val="center"/>
          <w:trPrChange w:id="135" w:author="Silla, Theresa (EOM)" w:date="2022-01-18T21:54:00Z">
            <w:trPr>
              <w:jc w:val="center"/>
            </w:trPr>
          </w:trPrChange>
        </w:trPr>
        <w:tc>
          <w:tcPr>
            <w:tcW w:w="1724" w:type="pct"/>
            <w:tcBorders>
              <w:left w:val="single" w:sz="8" w:space="0" w:color="000000"/>
              <w:right w:val="single" w:sz="8" w:space="0" w:color="000000"/>
            </w:tcBorders>
            <w:shd w:val="clear" w:color="auto" w:fill="auto"/>
            <w:tcMar>
              <w:top w:w="100" w:type="dxa"/>
              <w:left w:w="100" w:type="dxa"/>
              <w:bottom w:w="100" w:type="dxa"/>
              <w:right w:w="100" w:type="dxa"/>
            </w:tcMar>
            <w:tcPrChange w:id="136" w:author="Silla, Theresa (EOM)" w:date="2022-01-18T21:54:00Z">
              <w:tcPr>
                <w:tcW w:w="1584" w:type="pct"/>
                <w:tcBorders>
                  <w:left w:val="single" w:sz="8" w:space="0" w:color="000000"/>
                  <w:right w:val="single" w:sz="8" w:space="0" w:color="000000"/>
                </w:tcBorders>
                <w:shd w:val="clear" w:color="auto" w:fill="auto"/>
                <w:tcMar>
                  <w:top w:w="100" w:type="dxa"/>
                  <w:left w:w="100" w:type="dxa"/>
                  <w:bottom w:w="100" w:type="dxa"/>
                  <w:right w:w="100" w:type="dxa"/>
                </w:tcMar>
              </w:tcPr>
            </w:tcPrChange>
          </w:tcPr>
          <w:p w14:paraId="6A728BCC" w14:textId="77777777" w:rsidR="00435B40" w:rsidRDefault="00435B40" w:rsidP="00E17014">
            <w:pPr>
              <w:spacing w:before="0" w:after="0" w:line="240" w:lineRule="auto"/>
              <w:rPr>
                <w:b/>
                <w:sz w:val="20"/>
                <w:szCs w:val="20"/>
              </w:rPr>
            </w:pPr>
            <w:r>
              <w:rPr>
                <w:sz w:val="20"/>
                <w:szCs w:val="20"/>
              </w:rPr>
              <w:t>Overflow Capacity</w:t>
            </w:r>
          </w:p>
        </w:tc>
        <w:tc>
          <w:tcPr>
            <w:tcW w:w="1309" w:type="pct"/>
            <w:tcBorders>
              <w:right w:val="single" w:sz="8" w:space="0" w:color="000000"/>
            </w:tcBorders>
            <w:shd w:val="clear" w:color="auto" w:fill="auto"/>
            <w:tcMar>
              <w:top w:w="100" w:type="dxa"/>
              <w:left w:w="100" w:type="dxa"/>
              <w:bottom w:w="100" w:type="dxa"/>
              <w:right w:w="100" w:type="dxa"/>
            </w:tcMar>
            <w:tcPrChange w:id="137" w:author="Silla, Theresa (EOM)" w:date="2022-01-18T21:54:00Z">
              <w:tcPr>
                <w:tcW w:w="1262" w:type="pct"/>
                <w:gridSpan w:val="3"/>
                <w:tcBorders>
                  <w:right w:val="single" w:sz="8" w:space="0" w:color="000000"/>
                </w:tcBorders>
                <w:shd w:val="clear" w:color="auto" w:fill="auto"/>
                <w:tcMar>
                  <w:top w:w="100" w:type="dxa"/>
                  <w:left w:w="100" w:type="dxa"/>
                  <w:bottom w:w="100" w:type="dxa"/>
                  <w:right w:w="100" w:type="dxa"/>
                </w:tcMar>
              </w:tcPr>
            </w:tcPrChange>
          </w:tcPr>
          <w:p w14:paraId="476A101D" w14:textId="77777777" w:rsidR="00435B40" w:rsidRDefault="00435B40" w:rsidP="00E17014">
            <w:pPr>
              <w:spacing w:before="0" w:after="0" w:line="240" w:lineRule="auto"/>
              <w:rPr>
                <w:sz w:val="20"/>
                <w:szCs w:val="20"/>
              </w:rPr>
            </w:pPr>
            <w:r>
              <w:rPr>
                <w:sz w:val="20"/>
                <w:szCs w:val="20"/>
              </w:rPr>
              <w:t xml:space="preserve"> DHS</w:t>
            </w:r>
          </w:p>
        </w:tc>
        <w:tc>
          <w:tcPr>
            <w:tcW w:w="468" w:type="pct"/>
            <w:vAlign w:val="bottom"/>
            <w:tcPrChange w:id="138" w:author="Silla, Theresa (EOM)" w:date="2022-01-18T21:54:00Z">
              <w:tcPr>
                <w:tcW w:w="654" w:type="pct"/>
                <w:gridSpan w:val="2"/>
                <w:vAlign w:val="bottom"/>
              </w:tcPr>
            </w:tcPrChange>
          </w:tcPr>
          <w:p w14:paraId="4AF8FDCE" w14:textId="5E7CB742" w:rsidR="00435B40" w:rsidRDefault="00435B40" w:rsidP="00E17014">
            <w:pPr>
              <w:spacing w:before="0" w:after="0" w:line="240" w:lineRule="auto"/>
              <w:jc w:val="center"/>
              <w:rPr>
                <w:sz w:val="20"/>
                <w:szCs w:val="20"/>
              </w:rPr>
            </w:pPr>
          </w:p>
        </w:tc>
        <w:tc>
          <w:tcPr>
            <w:tcW w:w="561" w:type="pct"/>
            <w:shd w:val="clear" w:color="auto" w:fill="auto"/>
            <w:tcPrChange w:id="139" w:author="Silla, Theresa (EOM)" w:date="2022-01-18T21:54:00Z">
              <w:tcPr>
                <w:tcW w:w="561" w:type="pct"/>
                <w:gridSpan w:val="2"/>
                <w:shd w:val="clear" w:color="auto" w:fill="auto"/>
              </w:tcPr>
            </w:tcPrChange>
          </w:tcPr>
          <w:p w14:paraId="7C2B347C" w14:textId="77777777" w:rsidR="00435B40" w:rsidRDefault="00435B40" w:rsidP="00E17014">
            <w:pPr>
              <w:spacing w:before="0" w:after="0" w:line="240" w:lineRule="auto"/>
              <w:jc w:val="center"/>
              <w:rPr>
                <w:sz w:val="20"/>
                <w:szCs w:val="20"/>
              </w:rPr>
            </w:pPr>
          </w:p>
        </w:tc>
        <w:tc>
          <w:tcPr>
            <w:tcW w:w="561" w:type="pct"/>
            <w:tcBorders>
              <w:right w:val="single" w:sz="8" w:space="0" w:color="000000"/>
            </w:tcBorders>
            <w:tcMar>
              <w:top w:w="100" w:type="dxa"/>
              <w:left w:w="100" w:type="dxa"/>
              <w:bottom w:w="100" w:type="dxa"/>
              <w:right w:w="100" w:type="dxa"/>
            </w:tcMar>
            <w:vAlign w:val="bottom"/>
            <w:tcPrChange w:id="140" w:author="Silla, Theresa (EOM)" w:date="2022-01-18T21:54:00Z">
              <w:tcPr>
                <w:tcW w:w="561" w:type="pct"/>
                <w:gridSpan w:val="2"/>
                <w:tcBorders>
                  <w:right w:val="single" w:sz="8" w:space="0" w:color="000000"/>
                </w:tcBorders>
                <w:tcMar>
                  <w:top w:w="100" w:type="dxa"/>
                  <w:left w:w="100" w:type="dxa"/>
                  <w:bottom w:w="100" w:type="dxa"/>
                  <w:right w:w="100" w:type="dxa"/>
                </w:tcMar>
                <w:vAlign w:val="bottom"/>
              </w:tcPr>
            </w:tcPrChange>
          </w:tcPr>
          <w:p w14:paraId="02D62B1C" w14:textId="105085D7" w:rsidR="00435B40" w:rsidRDefault="00435B40" w:rsidP="00A85B1C">
            <w:pPr>
              <w:spacing w:before="0" w:after="0" w:line="240" w:lineRule="auto"/>
              <w:rPr>
                <w:sz w:val="20"/>
                <w:szCs w:val="20"/>
              </w:rPr>
              <w:pPrChange w:id="141" w:author="Silla, Theresa (EOM)" w:date="2022-01-18T21:55:00Z">
                <w:pPr>
                  <w:spacing w:before="0" w:after="0" w:line="240" w:lineRule="auto"/>
                  <w:jc w:val="center"/>
                </w:pPr>
              </w:pPrChange>
            </w:pPr>
            <w:r>
              <w:rPr>
                <w:sz w:val="20"/>
                <w:szCs w:val="20"/>
              </w:rPr>
              <w:t>As needed</w:t>
            </w:r>
          </w:p>
        </w:tc>
        <w:tc>
          <w:tcPr>
            <w:tcW w:w="377" w:type="pct"/>
            <w:tcBorders>
              <w:right w:val="single" w:sz="8" w:space="0" w:color="000000"/>
            </w:tcBorders>
            <w:tcPrChange w:id="142" w:author="Silla, Theresa (EOM)" w:date="2022-01-18T21:54:00Z">
              <w:tcPr>
                <w:tcW w:w="378" w:type="pct"/>
                <w:tcBorders>
                  <w:right w:val="single" w:sz="8" w:space="0" w:color="000000"/>
                </w:tcBorders>
              </w:tcPr>
            </w:tcPrChange>
          </w:tcPr>
          <w:p w14:paraId="4C868651" w14:textId="77777777" w:rsidR="00435B40" w:rsidRDefault="00435B40" w:rsidP="00E17014">
            <w:pPr>
              <w:spacing w:before="0" w:after="0" w:line="240" w:lineRule="auto"/>
              <w:jc w:val="center"/>
              <w:rPr>
                <w:sz w:val="20"/>
                <w:szCs w:val="20"/>
              </w:rPr>
            </w:pPr>
          </w:p>
        </w:tc>
      </w:tr>
    </w:tbl>
    <w:p w14:paraId="4ED81E19" w14:textId="77777777" w:rsidR="00B65470" w:rsidRDefault="00B65470" w:rsidP="00A90C2D">
      <w:pPr>
        <w:rPr>
          <w:ins w:id="143" w:author="Silla, Theresa (EOM)" w:date="2022-01-18T20:42:00Z"/>
        </w:rPr>
      </w:pPr>
    </w:p>
    <w:p w14:paraId="3DB14003" w14:textId="77777777" w:rsidR="00B65470" w:rsidRDefault="00B65470">
      <w:pPr>
        <w:rPr>
          <w:ins w:id="144" w:author="Silla, Theresa (EOM)" w:date="2022-01-18T20:42:00Z"/>
          <w:smallCaps/>
          <w:color w:val="1E4D78"/>
        </w:rPr>
      </w:pPr>
      <w:ins w:id="145" w:author="Silla, Theresa (EOM)" w:date="2022-01-18T20:42:00Z">
        <w:r>
          <w:br w:type="page"/>
        </w:r>
      </w:ins>
    </w:p>
    <w:p w14:paraId="38009134" w14:textId="540778C7" w:rsidR="00BA234A" w:rsidRDefault="00F959EC" w:rsidP="00F10976">
      <w:pPr>
        <w:pStyle w:val="Heading3"/>
        <w:keepNext/>
      </w:pPr>
      <w:bookmarkStart w:id="146" w:name="_Toc93435096"/>
      <w:r>
        <w:lastRenderedPageBreak/>
        <w:t>3.3.3 Capacity Needs: Adult Women</w:t>
      </w:r>
      <w:bookmarkEnd w:id="146"/>
    </w:p>
    <w:p w14:paraId="40FFCBDC" w14:textId="03ACDC95" w:rsidR="00116799" w:rsidRDefault="00F959EC" w:rsidP="00477488">
      <w:pPr>
        <w:spacing w:after="0"/>
      </w:pPr>
      <w:bookmarkStart w:id="147" w:name="_147n2zr" w:colFirst="0" w:colLast="0"/>
      <w:bookmarkEnd w:id="147"/>
      <w:r>
        <w:t xml:space="preserve">The </w:t>
      </w:r>
      <w:r w:rsidR="003746FA">
        <w:t xml:space="preserve">ICH </w:t>
      </w:r>
      <w:r>
        <w:t>Shelter Capacity Work</w:t>
      </w:r>
      <w:r w:rsidR="003746FA">
        <w:t>g</w:t>
      </w:r>
      <w:r>
        <w:t xml:space="preserve">roup recommended that DHS identify 625 beds for single adult women across hypothermia season, and then continue to monitor shelter utilization and other housing indicators to determine </w:t>
      </w:r>
      <w:proofErr w:type="gramStart"/>
      <w:r>
        <w:t>if and when</w:t>
      </w:r>
      <w:proofErr w:type="gramEnd"/>
      <w:r>
        <w:t xml:space="preserve"> additional beds might be needed for women. Based upon the ICH Shelter Capacity Workgroup’s review, the highest reported usage for women in FY21 was 540</w:t>
      </w:r>
      <w:r w:rsidR="00C467B9">
        <w:t>.</w:t>
      </w:r>
      <w:r>
        <w:t xml:space="preserve">  </w:t>
      </w:r>
      <w:r w:rsidR="005A589F">
        <w:rPr>
          <w:i/>
        </w:rPr>
        <w:t>Table 2: Shelter Capacity Overview, Adult Women</w:t>
      </w:r>
      <w:r w:rsidR="005A589F">
        <w:t xml:space="preserve"> shows where these beds will be located throughout our system and the capacity at each site. </w:t>
      </w:r>
      <w:r>
        <w:t xml:space="preserve">If additional beds are needed at any point in the season, DHS will activate overflow beds. </w:t>
      </w:r>
    </w:p>
    <w:p w14:paraId="12547D92" w14:textId="647393F3" w:rsidR="00BA234A" w:rsidRPr="00D8267C" w:rsidRDefault="003746FA" w:rsidP="0031512D">
      <w:pPr>
        <w:keepNext/>
        <w:keepLines/>
        <w:pBdr>
          <w:top w:val="nil"/>
          <w:left w:val="nil"/>
          <w:bottom w:val="nil"/>
          <w:right w:val="nil"/>
          <w:between w:val="nil"/>
        </w:pBdr>
        <w:spacing w:before="0" w:after="0"/>
        <w:jc w:val="center"/>
        <w:rPr>
          <w:b/>
          <w:color w:val="2E75B5"/>
        </w:rPr>
      </w:pPr>
      <w:r>
        <w:rPr>
          <w:b/>
          <w:color w:val="2E75B5"/>
        </w:rPr>
        <w:t>Table 2: Shelter Capacity Overview, Adult Women</w:t>
      </w:r>
    </w:p>
    <w:tbl>
      <w:tblPr>
        <w:tblpPr w:leftFromText="180" w:rightFromText="180" w:vertAnchor="text" w:horzAnchor="margin" w:tblpXSpec="center" w:tblpY="145"/>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Change w:id="148" w:author="Silla, Theresa (EOM)" w:date="2022-01-18T21:54:00Z">
          <w:tblPr>
            <w:tblpPr w:leftFromText="180" w:rightFromText="180" w:vertAnchor="text" w:horzAnchor="margin" w:tblpXSpec="center" w:tblpY="145"/>
            <w:tblW w:w="5467"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PrChange>
      </w:tblPr>
      <w:tblGrid>
        <w:gridCol w:w="4025"/>
        <w:gridCol w:w="1897"/>
        <w:gridCol w:w="825"/>
        <w:gridCol w:w="1085"/>
        <w:gridCol w:w="971"/>
        <w:gridCol w:w="825"/>
        <w:tblGridChange w:id="149">
          <w:tblGrid>
            <w:gridCol w:w="4535"/>
            <w:gridCol w:w="2206"/>
            <w:gridCol w:w="905"/>
            <w:gridCol w:w="1085"/>
            <w:gridCol w:w="971"/>
            <w:gridCol w:w="825"/>
          </w:tblGrid>
        </w:tblGridChange>
      </w:tblGrid>
      <w:tr w:rsidR="00B44871" w14:paraId="195D9374" w14:textId="28F5D624" w:rsidTr="00DE45CF">
        <w:trPr>
          <w:trHeight w:val="605"/>
          <w:trPrChange w:id="150" w:author="Silla, Theresa (EOM)" w:date="2022-01-18T21:54:00Z">
            <w:trPr>
              <w:trHeight w:val="605"/>
            </w:trPr>
          </w:trPrChange>
        </w:trPr>
        <w:tc>
          <w:tcPr>
            <w:tcW w:w="2154" w:type="pct"/>
            <w:tcBorders>
              <w:left w:val="single" w:sz="8" w:space="0" w:color="000000"/>
              <w:right w:val="single" w:sz="8" w:space="0" w:color="000000"/>
            </w:tcBorders>
            <w:shd w:val="clear" w:color="auto" w:fill="DEEBF6"/>
            <w:tcMar>
              <w:top w:w="100" w:type="dxa"/>
              <w:left w:w="100" w:type="dxa"/>
              <w:bottom w:w="100" w:type="dxa"/>
              <w:right w:w="100" w:type="dxa"/>
            </w:tcMar>
            <w:vAlign w:val="bottom"/>
            <w:tcPrChange w:id="151" w:author="Silla, Theresa (EOM)" w:date="2022-01-18T21:54:00Z">
              <w:tcPr>
                <w:tcW w:w="2154" w:type="pct"/>
                <w:tcBorders>
                  <w:left w:val="single" w:sz="8" w:space="0" w:color="000000"/>
                  <w:right w:val="single" w:sz="8" w:space="0" w:color="000000"/>
                </w:tcBorders>
                <w:shd w:val="clear" w:color="auto" w:fill="DEEBF6"/>
                <w:tcMar>
                  <w:top w:w="100" w:type="dxa"/>
                  <w:left w:w="100" w:type="dxa"/>
                  <w:bottom w:w="100" w:type="dxa"/>
                  <w:right w:w="100" w:type="dxa"/>
                </w:tcMar>
                <w:vAlign w:val="bottom"/>
              </w:tcPr>
            </w:tcPrChange>
          </w:tcPr>
          <w:p w14:paraId="1D0DFFCB" w14:textId="7F4C32D1" w:rsidR="00435B40" w:rsidRDefault="00435B40" w:rsidP="00612525">
            <w:pPr>
              <w:keepNext/>
              <w:keepLines/>
              <w:spacing w:before="0" w:after="0" w:line="240" w:lineRule="auto"/>
              <w:rPr>
                <w:b/>
                <w:sz w:val="20"/>
                <w:szCs w:val="20"/>
              </w:rPr>
            </w:pPr>
            <w:bookmarkStart w:id="152" w:name="_3o7alnk" w:colFirst="0" w:colLast="0"/>
            <w:bookmarkEnd w:id="152"/>
            <w:r>
              <w:rPr>
                <w:b/>
                <w:sz w:val="20"/>
                <w:szCs w:val="20"/>
              </w:rPr>
              <w:t xml:space="preserve">Name of </w:t>
            </w:r>
            <w:r w:rsidR="001F4541">
              <w:rPr>
                <w:b/>
                <w:sz w:val="20"/>
                <w:szCs w:val="20"/>
              </w:rPr>
              <w:t>Facility</w:t>
            </w:r>
          </w:p>
        </w:tc>
        <w:tc>
          <w:tcPr>
            <w:tcW w:w="1048" w:type="pct"/>
            <w:tcBorders>
              <w:right w:val="single" w:sz="8" w:space="0" w:color="000000"/>
            </w:tcBorders>
            <w:shd w:val="clear" w:color="auto" w:fill="DEEBF6"/>
            <w:tcMar>
              <w:top w:w="100" w:type="dxa"/>
              <w:left w:w="100" w:type="dxa"/>
              <w:bottom w:w="100" w:type="dxa"/>
              <w:right w:w="100" w:type="dxa"/>
            </w:tcMar>
            <w:vAlign w:val="bottom"/>
            <w:tcPrChange w:id="153" w:author="Silla, Theresa (EOM)" w:date="2022-01-18T21:54:00Z">
              <w:tcPr>
                <w:tcW w:w="1048" w:type="pct"/>
                <w:tcBorders>
                  <w:right w:val="single" w:sz="8" w:space="0" w:color="000000"/>
                </w:tcBorders>
                <w:shd w:val="clear" w:color="auto" w:fill="DEEBF6"/>
                <w:tcMar>
                  <w:top w:w="100" w:type="dxa"/>
                  <w:left w:w="100" w:type="dxa"/>
                  <w:bottom w:w="100" w:type="dxa"/>
                  <w:right w:w="100" w:type="dxa"/>
                </w:tcMar>
                <w:vAlign w:val="bottom"/>
              </w:tcPr>
            </w:tcPrChange>
          </w:tcPr>
          <w:p w14:paraId="3D1AD5B4" w14:textId="77777777" w:rsidR="00435B40" w:rsidRDefault="00435B40" w:rsidP="00612525">
            <w:pPr>
              <w:keepNext/>
              <w:keepLines/>
              <w:spacing w:before="0" w:after="0" w:line="240" w:lineRule="auto"/>
              <w:rPr>
                <w:b/>
                <w:sz w:val="20"/>
                <w:szCs w:val="20"/>
              </w:rPr>
            </w:pPr>
            <w:r>
              <w:rPr>
                <w:b/>
                <w:sz w:val="20"/>
                <w:szCs w:val="20"/>
              </w:rPr>
              <w:t>Provider</w:t>
            </w:r>
          </w:p>
        </w:tc>
        <w:tc>
          <w:tcPr>
            <w:tcW w:w="430" w:type="pct"/>
            <w:shd w:val="clear" w:color="auto" w:fill="DEEBF6"/>
            <w:vAlign w:val="bottom"/>
            <w:tcPrChange w:id="154" w:author="Silla, Theresa (EOM)" w:date="2022-01-18T21:54:00Z">
              <w:tcPr>
                <w:tcW w:w="430" w:type="pct"/>
                <w:shd w:val="clear" w:color="auto" w:fill="DEEBF6"/>
                <w:vAlign w:val="bottom"/>
              </w:tcPr>
            </w:tcPrChange>
          </w:tcPr>
          <w:p w14:paraId="1645AC34" w14:textId="58BD6419" w:rsidR="00435B40" w:rsidRDefault="00435B40" w:rsidP="00612525">
            <w:pPr>
              <w:keepNext/>
              <w:keepLines/>
              <w:spacing w:before="0" w:after="0" w:line="240" w:lineRule="auto"/>
              <w:rPr>
                <w:b/>
                <w:sz w:val="20"/>
                <w:szCs w:val="20"/>
              </w:rPr>
            </w:pPr>
            <w:r>
              <w:rPr>
                <w:b/>
                <w:sz w:val="20"/>
                <w:szCs w:val="20"/>
              </w:rPr>
              <w:t>Year-Round</w:t>
            </w:r>
            <w:r w:rsidR="00477488">
              <w:rPr>
                <w:b/>
                <w:sz w:val="20"/>
                <w:szCs w:val="20"/>
              </w:rPr>
              <w:t xml:space="preserve"> </w:t>
            </w:r>
            <w:r>
              <w:rPr>
                <w:b/>
                <w:sz w:val="20"/>
                <w:szCs w:val="20"/>
              </w:rPr>
              <w:t xml:space="preserve">Beds </w:t>
            </w:r>
          </w:p>
        </w:tc>
        <w:tc>
          <w:tcPr>
            <w:tcW w:w="515" w:type="pct"/>
            <w:shd w:val="clear" w:color="auto" w:fill="DEEBF6"/>
            <w:vAlign w:val="bottom"/>
            <w:tcPrChange w:id="155" w:author="Silla, Theresa (EOM)" w:date="2022-01-18T21:54:00Z">
              <w:tcPr>
                <w:tcW w:w="515" w:type="pct"/>
                <w:shd w:val="clear" w:color="auto" w:fill="DEEBF6"/>
                <w:vAlign w:val="bottom"/>
              </w:tcPr>
            </w:tcPrChange>
          </w:tcPr>
          <w:p w14:paraId="09EC0370" w14:textId="7E21B67B" w:rsidR="00435B40" w:rsidRDefault="00103CDE" w:rsidP="00612525">
            <w:pPr>
              <w:keepNext/>
              <w:keepLines/>
              <w:spacing w:before="0" w:after="0" w:line="240" w:lineRule="auto"/>
              <w:rPr>
                <w:b/>
                <w:sz w:val="20"/>
                <w:szCs w:val="20"/>
              </w:rPr>
            </w:pPr>
            <w:r>
              <w:rPr>
                <w:b/>
                <w:sz w:val="20"/>
                <w:szCs w:val="20"/>
              </w:rPr>
              <w:t>Seasonal</w:t>
            </w:r>
            <w:r w:rsidR="00B57CF4">
              <w:rPr>
                <w:rStyle w:val="FootnoteReference"/>
                <w:sz w:val="20"/>
                <w:szCs w:val="20"/>
              </w:rPr>
              <w:footnoteReference w:id="11"/>
            </w:r>
          </w:p>
        </w:tc>
        <w:tc>
          <w:tcPr>
            <w:tcW w:w="461" w:type="pct"/>
            <w:tcBorders>
              <w:right w:val="single" w:sz="8" w:space="0" w:color="000000"/>
            </w:tcBorders>
            <w:shd w:val="clear" w:color="auto" w:fill="DEEBF6"/>
            <w:tcMar>
              <w:top w:w="100" w:type="dxa"/>
              <w:left w:w="100" w:type="dxa"/>
              <w:bottom w:w="100" w:type="dxa"/>
              <w:right w:w="100" w:type="dxa"/>
            </w:tcMar>
            <w:vAlign w:val="bottom"/>
            <w:tcPrChange w:id="156" w:author="Silla, Theresa (EOM)" w:date="2022-01-18T21:54:00Z">
              <w:tcPr>
                <w:tcW w:w="461" w:type="pct"/>
                <w:tcBorders>
                  <w:right w:val="single" w:sz="8" w:space="0" w:color="000000"/>
                </w:tcBorders>
                <w:shd w:val="clear" w:color="auto" w:fill="DEEBF6"/>
                <w:tcMar>
                  <w:top w:w="100" w:type="dxa"/>
                  <w:left w:w="100" w:type="dxa"/>
                  <w:bottom w:w="100" w:type="dxa"/>
                  <w:right w:w="100" w:type="dxa"/>
                </w:tcMar>
                <w:vAlign w:val="bottom"/>
              </w:tcPr>
            </w:tcPrChange>
          </w:tcPr>
          <w:p w14:paraId="3E4C8A2C" w14:textId="77777777" w:rsidR="00435B40" w:rsidRDefault="00435B40" w:rsidP="00612525">
            <w:pPr>
              <w:keepNext/>
              <w:keepLines/>
              <w:spacing w:before="0" w:after="0" w:line="240" w:lineRule="auto"/>
              <w:rPr>
                <w:b/>
                <w:sz w:val="20"/>
                <w:szCs w:val="20"/>
              </w:rPr>
            </w:pPr>
            <w:r>
              <w:rPr>
                <w:b/>
                <w:sz w:val="20"/>
                <w:szCs w:val="20"/>
              </w:rPr>
              <w:t>Overflow</w:t>
            </w:r>
          </w:p>
        </w:tc>
        <w:tc>
          <w:tcPr>
            <w:tcW w:w="392" w:type="pct"/>
            <w:tcBorders>
              <w:right w:val="single" w:sz="8" w:space="0" w:color="000000"/>
            </w:tcBorders>
            <w:shd w:val="clear" w:color="auto" w:fill="DEEBF6"/>
            <w:vAlign w:val="bottom"/>
            <w:tcPrChange w:id="157" w:author="Silla, Theresa (EOM)" w:date="2022-01-18T21:54:00Z">
              <w:tcPr>
                <w:tcW w:w="392" w:type="pct"/>
                <w:tcBorders>
                  <w:right w:val="single" w:sz="8" w:space="0" w:color="000000"/>
                </w:tcBorders>
                <w:shd w:val="clear" w:color="auto" w:fill="DEEBF6"/>
                <w:vAlign w:val="bottom"/>
              </w:tcPr>
            </w:tcPrChange>
          </w:tcPr>
          <w:p w14:paraId="7A24EE87" w14:textId="7F3827DF" w:rsidR="00435B40" w:rsidRDefault="00103CDE" w:rsidP="00612525">
            <w:pPr>
              <w:keepNext/>
              <w:keepLines/>
              <w:spacing w:before="0" w:after="0" w:line="240" w:lineRule="auto"/>
              <w:rPr>
                <w:b/>
                <w:sz w:val="20"/>
                <w:szCs w:val="20"/>
              </w:rPr>
            </w:pPr>
            <w:r>
              <w:rPr>
                <w:b/>
                <w:sz w:val="20"/>
                <w:szCs w:val="20"/>
              </w:rPr>
              <w:t>Total</w:t>
            </w:r>
          </w:p>
        </w:tc>
      </w:tr>
      <w:tr w:rsidR="00B44871" w14:paraId="37492714" w14:textId="75DFADDF" w:rsidTr="00DE45CF">
        <w:trPr>
          <w:trHeight w:val="140"/>
          <w:trPrChange w:id="158" w:author="Silla, Theresa (EOM)" w:date="2022-01-18T21:54:00Z">
            <w:trPr>
              <w:trHeight w:val="140"/>
            </w:trPr>
          </w:trPrChange>
        </w:trPr>
        <w:tc>
          <w:tcPr>
            <w:tcW w:w="2154" w:type="pct"/>
            <w:tcBorders>
              <w:left w:val="single" w:sz="8" w:space="0" w:color="000000"/>
              <w:bottom w:val="single" w:sz="8" w:space="0" w:color="000000"/>
              <w:right w:val="single" w:sz="8" w:space="0" w:color="000000"/>
            </w:tcBorders>
            <w:tcMar>
              <w:top w:w="100" w:type="dxa"/>
              <w:left w:w="100" w:type="dxa"/>
              <w:bottom w:w="100" w:type="dxa"/>
              <w:right w:w="100" w:type="dxa"/>
            </w:tcMar>
            <w:vAlign w:val="bottom"/>
            <w:tcPrChange w:id="159" w:author="Silla, Theresa (EOM)" w:date="2022-01-18T21:54:00Z">
              <w:tcPr>
                <w:tcW w:w="2154" w:type="pct"/>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tcPrChange>
          </w:tcPr>
          <w:p w14:paraId="35EE77F9" w14:textId="77777777" w:rsidR="00435B40" w:rsidRDefault="00435B40" w:rsidP="00612525">
            <w:pPr>
              <w:keepNext/>
              <w:keepLines/>
              <w:spacing w:before="0" w:after="0" w:line="240" w:lineRule="auto"/>
              <w:rPr>
                <w:sz w:val="20"/>
                <w:szCs w:val="20"/>
              </w:rPr>
            </w:pPr>
            <w:r>
              <w:rPr>
                <w:sz w:val="20"/>
                <w:szCs w:val="20"/>
              </w:rPr>
              <w:t>D.C. General Building 9-Harriet Tubman</w:t>
            </w:r>
          </w:p>
        </w:tc>
        <w:tc>
          <w:tcPr>
            <w:tcW w:w="1048" w:type="pct"/>
            <w:tcBorders>
              <w:bottom w:val="single" w:sz="8" w:space="0" w:color="000000"/>
              <w:right w:val="single" w:sz="8" w:space="0" w:color="000000"/>
            </w:tcBorders>
            <w:tcMar>
              <w:top w:w="100" w:type="dxa"/>
              <w:left w:w="100" w:type="dxa"/>
              <w:bottom w:w="100" w:type="dxa"/>
              <w:right w:w="100" w:type="dxa"/>
            </w:tcMar>
            <w:vAlign w:val="bottom"/>
            <w:tcPrChange w:id="160" w:author="Silla, Theresa (EOM)" w:date="2022-01-18T21:54:00Z">
              <w:tcPr>
                <w:tcW w:w="1048" w:type="pct"/>
                <w:tcBorders>
                  <w:bottom w:val="single" w:sz="8" w:space="0" w:color="000000"/>
                  <w:right w:val="single" w:sz="8" w:space="0" w:color="000000"/>
                </w:tcBorders>
                <w:tcMar>
                  <w:top w:w="100" w:type="dxa"/>
                  <w:left w:w="100" w:type="dxa"/>
                  <w:bottom w:w="100" w:type="dxa"/>
                  <w:right w:w="100" w:type="dxa"/>
                </w:tcMar>
                <w:vAlign w:val="bottom"/>
              </w:tcPr>
            </w:tcPrChange>
          </w:tcPr>
          <w:p w14:paraId="187D5317" w14:textId="77777777" w:rsidR="00435B40" w:rsidRDefault="00435B40" w:rsidP="00612525">
            <w:pPr>
              <w:keepNext/>
              <w:keepLines/>
              <w:spacing w:before="0" w:after="0" w:line="240" w:lineRule="auto"/>
              <w:rPr>
                <w:sz w:val="20"/>
                <w:szCs w:val="20"/>
              </w:rPr>
            </w:pPr>
            <w:r>
              <w:rPr>
                <w:sz w:val="20"/>
                <w:szCs w:val="20"/>
              </w:rPr>
              <w:t>Catholic Charities</w:t>
            </w:r>
          </w:p>
        </w:tc>
        <w:tc>
          <w:tcPr>
            <w:tcW w:w="430" w:type="pct"/>
            <w:tcBorders>
              <w:bottom w:val="single" w:sz="8" w:space="0" w:color="000000"/>
            </w:tcBorders>
            <w:vAlign w:val="bottom"/>
            <w:tcPrChange w:id="161" w:author="Silla, Theresa (EOM)" w:date="2022-01-18T21:54:00Z">
              <w:tcPr>
                <w:tcW w:w="430" w:type="pct"/>
                <w:tcBorders>
                  <w:bottom w:val="single" w:sz="8" w:space="0" w:color="000000"/>
                </w:tcBorders>
                <w:vAlign w:val="bottom"/>
              </w:tcPr>
            </w:tcPrChange>
          </w:tcPr>
          <w:p w14:paraId="1AE965B6" w14:textId="77777777" w:rsidR="00435B40" w:rsidRDefault="00435B40" w:rsidP="00612525">
            <w:pPr>
              <w:keepNext/>
              <w:keepLines/>
              <w:spacing w:before="0" w:after="0" w:line="240" w:lineRule="auto"/>
              <w:rPr>
                <w:sz w:val="20"/>
                <w:szCs w:val="20"/>
              </w:rPr>
            </w:pPr>
            <w:r>
              <w:rPr>
                <w:sz w:val="20"/>
                <w:szCs w:val="20"/>
              </w:rPr>
              <w:t>155</w:t>
            </w:r>
          </w:p>
        </w:tc>
        <w:tc>
          <w:tcPr>
            <w:tcW w:w="515" w:type="pct"/>
            <w:tcBorders>
              <w:bottom w:val="single" w:sz="8" w:space="0" w:color="000000"/>
            </w:tcBorders>
            <w:vAlign w:val="bottom"/>
            <w:tcPrChange w:id="162" w:author="Silla, Theresa (EOM)" w:date="2022-01-18T21:54:00Z">
              <w:tcPr>
                <w:tcW w:w="515" w:type="pct"/>
                <w:tcBorders>
                  <w:bottom w:val="single" w:sz="8" w:space="0" w:color="000000"/>
                </w:tcBorders>
                <w:vAlign w:val="bottom"/>
              </w:tcPr>
            </w:tcPrChange>
          </w:tcPr>
          <w:p w14:paraId="06EFAE1E" w14:textId="77777777" w:rsidR="00435B40" w:rsidRDefault="00435B40" w:rsidP="00612525">
            <w:pPr>
              <w:keepNext/>
              <w:keepLines/>
              <w:spacing w:before="0" w:after="0" w:line="240" w:lineRule="auto"/>
              <w:rPr>
                <w:sz w:val="20"/>
                <w:szCs w:val="20"/>
              </w:rPr>
            </w:pPr>
          </w:p>
        </w:tc>
        <w:tc>
          <w:tcPr>
            <w:tcW w:w="461" w:type="pct"/>
            <w:tcBorders>
              <w:bottom w:val="single" w:sz="8" w:space="0" w:color="000000"/>
              <w:right w:val="single" w:sz="8" w:space="0" w:color="000000"/>
            </w:tcBorders>
            <w:tcMar>
              <w:top w:w="100" w:type="dxa"/>
              <w:left w:w="100" w:type="dxa"/>
              <w:bottom w:w="100" w:type="dxa"/>
              <w:right w:w="100" w:type="dxa"/>
            </w:tcMar>
            <w:vAlign w:val="bottom"/>
            <w:tcPrChange w:id="163" w:author="Silla, Theresa (EOM)" w:date="2022-01-18T21:54:00Z">
              <w:tcPr>
                <w:tcW w:w="461" w:type="pct"/>
                <w:tcBorders>
                  <w:bottom w:val="single" w:sz="8" w:space="0" w:color="000000"/>
                  <w:right w:val="single" w:sz="8" w:space="0" w:color="000000"/>
                </w:tcBorders>
                <w:tcMar>
                  <w:top w:w="100" w:type="dxa"/>
                  <w:left w:w="100" w:type="dxa"/>
                  <w:bottom w:w="100" w:type="dxa"/>
                  <w:right w:w="100" w:type="dxa"/>
                </w:tcMar>
                <w:vAlign w:val="bottom"/>
              </w:tcPr>
            </w:tcPrChange>
          </w:tcPr>
          <w:p w14:paraId="33F774D0" w14:textId="77777777" w:rsidR="00435B40" w:rsidRDefault="00435B40" w:rsidP="00612525">
            <w:pPr>
              <w:keepNext/>
              <w:keepLines/>
              <w:spacing w:before="0" w:after="0" w:line="240" w:lineRule="auto"/>
              <w:rPr>
                <w:sz w:val="20"/>
                <w:szCs w:val="20"/>
              </w:rPr>
            </w:pPr>
          </w:p>
        </w:tc>
        <w:tc>
          <w:tcPr>
            <w:tcW w:w="392" w:type="pct"/>
            <w:tcBorders>
              <w:bottom w:val="single" w:sz="8" w:space="0" w:color="000000"/>
              <w:right w:val="single" w:sz="8" w:space="0" w:color="000000"/>
            </w:tcBorders>
            <w:vAlign w:val="bottom"/>
            <w:tcPrChange w:id="164" w:author="Silla, Theresa (EOM)" w:date="2022-01-18T21:54:00Z">
              <w:tcPr>
                <w:tcW w:w="392" w:type="pct"/>
                <w:tcBorders>
                  <w:bottom w:val="single" w:sz="8" w:space="0" w:color="000000"/>
                  <w:right w:val="single" w:sz="8" w:space="0" w:color="000000"/>
                </w:tcBorders>
                <w:vAlign w:val="bottom"/>
              </w:tcPr>
            </w:tcPrChange>
          </w:tcPr>
          <w:p w14:paraId="211E3588" w14:textId="77777777" w:rsidR="00435B40" w:rsidRDefault="00435B40" w:rsidP="00612525">
            <w:pPr>
              <w:keepNext/>
              <w:keepLines/>
              <w:spacing w:before="0" w:after="0" w:line="240" w:lineRule="auto"/>
              <w:rPr>
                <w:sz w:val="20"/>
                <w:szCs w:val="20"/>
              </w:rPr>
            </w:pPr>
          </w:p>
        </w:tc>
      </w:tr>
      <w:tr w:rsidR="00B44871" w14:paraId="329B7E98" w14:textId="1EF85D14" w:rsidTr="00DE45CF">
        <w:trPr>
          <w:trHeight w:val="135"/>
          <w:trPrChange w:id="165" w:author="Silla, Theresa (EOM)" w:date="2022-01-18T21:54:00Z">
            <w:trPr>
              <w:trHeight w:val="135"/>
            </w:trPr>
          </w:trPrChange>
        </w:trPr>
        <w:tc>
          <w:tcPr>
            <w:tcW w:w="2154"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Change w:id="166" w:author="Silla, Theresa (EOM)" w:date="2022-01-18T21:54:00Z">
              <w:tcPr>
                <w:tcW w:w="2154"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tcPrChange>
          </w:tcPr>
          <w:p w14:paraId="0C6D0A1A" w14:textId="77777777" w:rsidR="00435B40" w:rsidRDefault="00435B40" w:rsidP="00D566FB">
            <w:pPr>
              <w:keepNext/>
              <w:keepLines/>
              <w:spacing w:before="0" w:after="0" w:line="240" w:lineRule="auto"/>
              <w:rPr>
                <w:sz w:val="20"/>
                <w:szCs w:val="20"/>
                <w:vertAlign w:val="superscript"/>
              </w:rPr>
            </w:pPr>
            <w:r>
              <w:rPr>
                <w:sz w:val="20"/>
                <w:szCs w:val="20"/>
              </w:rPr>
              <w:t>Patricia Handy Swing Space</w:t>
            </w:r>
          </w:p>
        </w:tc>
        <w:tc>
          <w:tcPr>
            <w:tcW w:w="1048" w:type="pct"/>
            <w:tcBorders>
              <w:bottom w:val="single" w:sz="8" w:space="0" w:color="000000"/>
              <w:right w:val="single" w:sz="8" w:space="0" w:color="000000"/>
            </w:tcBorders>
            <w:shd w:val="clear" w:color="auto" w:fill="auto"/>
            <w:tcMar>
              <w:top w:w="100" w:type="dxa"/>
              <w:left w:w="100" w:type="dxa"/>
              <w:bottom w:w="100" w:type="dxa"/>
              <w:right w:w="100" w:type="dxa"/>
            </w:tcMar>
            <w:vAlign w:val="bottom"/>
            <w:tcPrChange w:id="167" w:author="Silla, Theresa (EOM)" w:date="2022-01-18T21:54:00Z">
              <w:tcPr>
                <w:tcW w:w="1048" w:type="pct"/>
                <w:tcBorders>
                  <w:bottom w:val="single" w:sz="8" w:space="0" w:color="000000"/>
                  <w:right w:val="single" w:sz="8" w:space="0" w:color="000000"/>
                </w:tcBorders>
                <w:shd w:val="clear" w:color="auto" w:fill="auto"/>
                <w:tcMar>
                  <w:top w:w="100" w:type="dxa"/>
                  <w:left w:w="100" w:type="dxa"/>
                  <w:bottom w:w="100" w:type="dxa"/>
                  <w:right w:w="100" w:type="dxa"/>
                </w:tcMar>
                <w:vAlign w:val="bottom"/>
              </w:tcPr>
            </w:tcPrChange>
          </w:tcPr>
          <w:p w14:paraId="4E294722" w14:textId="77777777" w:rsidR="00435B40" w:rsidRDefault="00435B40" w:rsidP="00D566FB">
            <w:pPr>
              <w:keepNext/>
              <w:keepLines/>
              <w:spacing w:before="0" w:after="0" w:line="240" w:lineRule="auto"/>
              <w:rPr>
                <w:sz w:val="20"/>
                <w:szCs w:val="20"/>
              </w:rPr>
            </w:pPr>
            <w:r>
              <w:rPr>
                <w:sz w:val="20"/>
                <w:szCs w:val="20"/>
              </w:rPr>
              <w:t>N Street Village</w:t>
            </w:r>
          </w:p>
        </w:tc>
        <w:tc>
          <w:tcPr>
            <w:tcW w:w="430" w:type="pct"/>
            <w:tcBorders>
              <w:bottom w:val="single" w:sz="8" w:space="0" w:color="000000"/>
            </w:tcBorders>
            <w:vAlign w:val="bottom"/>
            <w:tcPrChange w:id="168" w:author="Silla, Theresa (EOM)" w:date="2022-01-18T21:54:00Z">
              <w:tcPr>
                <w:tcW w:w="430" w:type="pct"/>
                <w:tcBorders>
                  <w:bottom w:val="single" w:sz="8" w:space="0" w:color="000000"/>
                </w:tcBorders>
                <w:vAlign w:val="bottom"/>
              </w:tcPr>
            </w:tcPrChange>
          </w:tcPr>
          <w:p w14:paraId="209ACC54" w14:textId="77777777" w:rsidR="00435B40" w:rsidRDefault="00435B40" w:rsidP="00D566FB">
            <w:pPr>
              <w:keepNext/>
              <w:keepLines/>
              <w:spacing w:before="0" w:after="0" w:line="240" w:lineRule="auto"/>
              <w:rPr>
                <w:sz w:val="20"/>
                <w:szCs w:val="20"/>
              </w:rPr>
            </w:pPr>
            <w:r>
              <w:rPr>
                <w:sz w:val="20"/>
                <w:szCs w:val="20"/>
              </w:rPr>
              <w:t>140</w:t>
            </w:r>
          </w:p>
        </w:tc>
        <w:tc>
          <w:tcPr>
            <w:tcW w:w="515" w:type="pct"/>
            <w:tcBorders>
              <w:bottom w:val="single" w:sz="8" w:space="0" w:color="000000"/>
            </w:tcBorders>
            <w:vAlign w:val="bottom"/>
            <w:tcPrChange w:id="169" w:author="Silla, Theresa (EOM)" w:date="2022-01-18T21:54:00Z">
              <w:tcPr>
                <w:tcW w:w="515" w:type="pct"/>
                <w:tcBorders>
                  <w:bottom w:val="single" w:sz="8" w:space="0" w:color="000000"/>
                </w:tcBorders>
                <w:vAlign w:val="bottom"/>
              </w:tcPr>
            </w:tcPrChange>
          </w:tcPr>
          <w:p w14:paraId="6D9D7859" w14:textId="77777777" w:rsidR="00435B40" w:rsidRDefault="00435B40" w:rsidP="00D566FB">
            <w:pPr>
              <w:keepNext/>
              <w:keepLines/>
              <w:spacing w:before="0" w:after="0" w:line="240" w:lineRule="auto"/>
              <w:rPr>
                <w:sz w:val="20"/>
                <w:szCs w:val="20"/>
              </w:rPr>
            </w:pPr>
          </w:p>
        </w:tc>
        <w:tc>
          <w:tcPr>
            <w:tcW w:w="461" w:type="pct"/>
            <w:tcBorders>
              <w:bottom w:val="single" w:sz="8" w:space="0" w:color="000000"/>
              <w:right w:val="single" w:sz="8" w:space="0" w:color="000000"/>
            </w:tcBorders>
            <w:shd w:val="clear" w:color="auto" w:fill="auto"/>
            <w:tcMar>
              <w:top w:w="100" w:type="dxa"/>
              <w:left w:w="100" w:type="dxa"/>
              <w:bottom w:w="100" w:type="dxa"/>
              <w:right w:w="100" w:type="dxa"/>
            </w:tcMar>
            <w:vAlign w:val="bottom"/>
            <w:tcPrChange w:id="170" w:author="Silla, Theresa (EOM)" w:date="2022-01-18T21:54:00Z">
              <w:tcPr>
                <w:tcW w:w="461" w:type="pct"/>
                <w:tcBorders>
                  <w:bottom w:val="single" w:sz="8" w:space="0" w:color="000000"/>
                  <w:right w:val="single" w:sz="8" w:space="0" w:color="000000"/>
                </w:tcBorders>
                <w:shd w:val="clear" w:color="auto" w:fill="auto"/>
                <w:tcMar>
                  <w:top w:w="100" w:type="dxa"/>
                  <w:left w:w="100" w:type="dxa"/>
                  <w:bottom w:w="100" w:type="dxa"/>
                  <w:right w:w="100" w:type="dxa"/>
                </w:tcMar>
                <w:vAlign w:val="bottom"/>
              </w:tcPr>
            </w:tcPrChange>
          </w:tcPr>
          <w:p w14:paraId="4D1ED343" w14:textId="77777777" w:rsidR="00435B40" w:rsidRDefault="00435B40" w:rsidP="00D566FB">
            <w:pPr>
              <w:keepNext/>
              <w:keepLines/>
              <w:spacing w:before="0" w:after="0" w:line="240" w:lineRule="auto"/>
              <w:rPr>
                <w:sz w:val="20"/>
                <w:szCs w:val="20"/>
              </w:rPr>
            </w:pPr>
          </w:p>
        </w:tc>
        <w:tc>
          <w:tcPr>
            <w:tcW w:w="392" w:type="pct"/>
            <w:tcBorders>
              <w:bottom w:val="single" w:sz="8" w:space="0" w:color="000000"/>
              <w:right w:val="single" w:sz="8" w:space="0" w:color="000000"/>
            </w:tcBorders>
            <w:vAlign w:val="bottom"/>
            <w:tcPrChange w:id="171" w:author="Silla, Theresa (EOM)" w:date="2022-01-18T21:54:00Z">
              <w:tcPr>
                <w:tcW w:w="392" w:type="pct"/>
                <w:tcBorders>
                  <w:bottom w:val="single" w:sz="8" w:space="0" w:color="000000"/>
                  <w:right w:val="single" w:sz="8" w:space="0" w:color="000000"/>
                </w:tcBorders>
                <w:vAlign w:val="bottom"/>
              </w:tcPr>
            </w:tcPrChange>
          </w:tcPr>
          <w:p w14:paraId="3917845C" w14:textId="77777777" w:rsidR="00435B40" w:rsidRDefault="00435B40" w:rsidP="00D566FB">
            <w:pPr>
              <w:keepNext/>
              <w:keepLines/>
              <w:spacing w:before="0" w:after="0" w:line="240" w:lineRule="auto"/>
              <w:rPr>
                <w:sz w:val="20"/>
                <w:szCs w:val="20"/>
              </w:rPr>
            </w:pPr>
          </w:p>
        </w:tc>
      </w:tr>
      <w:tr w:rsidR="00B44871" w14:paraId="2F60E5F1" w14:textId="563D8AD2" w:rsidTr="00DE45CF">
        <w:trPr>
          <w:trHeight w:val="302"/>
          <w:trPrChange w:id="172" w:author="Silla, Theresa (EOM)" w:date="2022-01-18T21:54:00Z">
            <w:trPr>
              <w:trHeight w:val="302"/>
            </w:trPr>
          </w:trPrChange>
        </w:trPr>
        <w:tc>
          <w:tcPr>
            <w:tcW w:w="2154" w:type="pct"/>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Change w:id="173" w:author="Silla, Theresa (EOM)" w:date="2022-01-18T21:54:00Z">
              <w:tcPr>
                <w:tcW w:w="2154" w:type="pct"/>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tcPrChange>
          </w:tcPr>
          <w:p w14:paraId="12544B1D" w14:textId="0658F99D" w:rsidR="00435B40" w:rsidRDefault="00435B40" w:rsidP="00D566FB">
            <w:pPr>
              <w:keepNext/>
              <w:keepLines/>
              <w:spacing w:before="0" w:after="0" w:line="240" w:lineRule="auto"/>
              <w:rPr>
                <w:sz w:val="20"/>
                <w:szCs w:val="20"/>
              </w:rPr>
            </w:pPr>
            <w:r>
              <w:rPr>
                <w:sz w:val="20"/>
                <w:szCs w:val="20"/>
              </w:rPr>
              <w:t xml:space="preserve">Saint Josephine </w:t>
            </w:r>
            <w:proofErr w:type="spellStart"/>
            <w:r>
              <w:rPr>
                <w:sz w:val="20"/>
                <w:szCs w:val="20"/>
              </w:rPr>
              <w:t>Bakhita</w:t>
            </w:r>
            <w:proofErr w:type="spellEnd"/>
            <w:r>
              <w:rPr>
                <w:sz w:val="20"/>
                <w:szCs w:val="20"/>
              </w:rPr>
              <w:t xml:space="preserve"> (formerly Nativity Shelter)</w:t>
            </w:r>
          </w:p>
        </w:tc>
        <w:tc>
          <w:tcPr>
            <w:tcW w:w="1048" w:type="pct"/>
            <w:tcBorders>
              <w:bottom w:val="single" w:sz="8" w:space="0" w:color="000000"/>
              <w:right w:val="single" w:sz="8" w:space="0" w:color="000000"/>
            </w:tcBorders>
            <w:shd w:val="clear" w:color="auto" w:fill="auto"/>
            <w:tcMar>
              <w:top w:w="100" w:type="dxa"/>
              <w:left w:w="100" w:type="dxa"/>
              <w:bottom w:w="100" w:type="dxa"/>
              <w:right w:w="100" w:type="dxa"/>
            </w:tcMar>
            <w:vAlign w:val="bottom"/>
            <w:tcPrChange w:id="174" w:author="Silla, Theresa (EOM)" w:date="2022-01-18T21:54:00Z">
              <w:tcPr>
                <w:tcW w:w="1048" w:type="pct"/>
                <w:tcBorders>
                  <w:bottom w:val="single" w:sz="8" w:space="0" w:color="000000"/>
                  <w:right w:val="single" w:sz="8" w:space="0" w:color="000000"/>
                </w:tcBorders>
                <w:shd w:val="clear" w:color="auto" w:fill="auto"/>
                <w:tcMar>
                  <w:top w:w="100" w:type="dxa"/>
                  <w:left w:w="100" w:type="dxa"/>
                  <w:bottom w:w="100" w:type="dxa"/>
                  <w:right w:w="100" w:type="dxa"/>
                </w:tcMar>
                <w:vAlign w:val="bottom"/>
              </w:tcPr>
            </w:tcPrChange>
          </w:tcPr>
          <w:p w14:paraId="46D24C5C" w14:textId="77777777" w:rsidR="00435B40" w:rsidRDefault="00435B40" w:rsidP="00D566FB">
            <w:pPr>
              <w:keepNext/>
              <w:keepLines/>
              <w:spacing w:before="0" w:after="0" w:line="240" w:lineRule="auto"/>
              <w:rPr>
                <w:sz w:val="20"/>
                <w:szCs w:val="20"/>
              </w:rPr>
            </w:pPr>
            <w:r>
              <w:rPr>
                <w:sz w:val="20"/>
                <w:szCs w:val="20"/>
              </w:rPr>
              <w:t>Catholic Charities</w:t>
            </w:r>
          </w:p>
        </w:tc>
        <w:tc>
          <w:tcPr>
            <w:tcW w:w="430" w:type="pct"/>
            <w:tcBorders>
              <w:bottom w:val="single" w:sz="8" w:space="0" w:color="000000"/>
            </w:tcBorders>
            <w:vAlign w:val="bottom"/>
            <w:tcPrChange w:id="175" w:author="Silla, Theresa (EOM)" w:date="2022-01-18T21:54:00Z">
              <w:tcPr>
                <w:tcW w:w="430" w:type="pct"/>
                <w:tcBorders>
                  <w:bottom w:val="single" w:sz="8" w:space="0" w:color="000000"/>
                </w:tcBorders>
                <w:vAlign w:val="bottom"/>
              </w:tcPr>
            </w:tcPrChange>
          </w:tcPr>
          <w:p w14:paraId="0CC84170" w14:textId="77777777" w:rsidR="00435B40" w:rsidRDefault="00435B40" w:rsidP="00D566FB">
            <w:pPr>
              <w:keepNext/>
              <w:keepLines/>
              <w:spacing w:before="0" w:after="0" w:line="240" w:lineRule="auto"/>
              <w:rPr>
                <w:sz w:val="20"/>
                <w:szCs w:val="20"/>
              </w:rPr>
            </w:pPr>
            <w:r>
              <w:rPr>
                <w:sz w:val="20"/>
                <w:szCs w:val="20"/>
              </w:rPr>
              <w:t>20</w:t>
            </w:r>
          </w:p>
        </w:tc>
        <w:tc>
          <w:tcPr>
            <w:tcW w:w="515" w:type="pct"/>
            <w:tcBorders>
              <w:bottom w:val="single" w:sz="8" w:space="0" w:color="000000"/>
            </w:tcBorders>
            <w:vAlign w:val="bottom"/>
            <w:tcPrChange w:id="176" w:author="Silla, Theresa (EOM)" w:date="2022-01-18T21:54:00Z">
              <w:tcPr>
                <w:tcW w:w="515" w:type="pct"/>
                <w:tcBorders>
                  <w:bottom w:val="single" w:sz="8" w:space="0" w:color="000000"/>
                </w:tcBorders>
                <w:vAlign w:val="bottom"/>
              </w:tcPr>
            </w:tcPrChange>
          </w:tcPr>
          <w:p w14:paraId="79831B42" w14:textId="77777777" w:rsidR="00435B40" w:rsidRDefault="00435B40" w:rsidP="00D566FB">
            <w:pPr>
              <w:keepNext/>
              <w:keepLines/>
              <w:spacing w:before="0" w:after="0" w:line="240" w:lineRule="auto"/>
              <w:rPr>
                <w:sz w:val="20"/>
                <w:szCs w:val="20"/>
              </w:rPr>
            </w:pPr>
          </w:p>
        </w:tc>
        <w:tc>
          <w:tcPr>
            <w:tcW w:w="461" w:type="pct"/>
            <w:tcBorders>
              <w:bottom w:val="single" w:sz="8" w:space="0" w:color="000000"/>
              <w:right w:val="single" w:sz="8" w:space="0" w:color="000000"/>
            </w:tcBorders>
            <w:shd w:val="clear" w:color="auto" w:fill="auto"/>
            <w:tcMar>
              <w:top w:w="100" w:type="dxa"/>
              <w:left w:w="100" w:type="dxa"/>
              <w:bottom w:w="100" w:type="dxa"/>
              <w:right w:w="100" w:type="dxa"/>
            </w:tcMar>
            <w:vAlign w:val="bottom"/>
            <w:tcPrChange w:id="177" w:author="Silla, Theresa (EOM)" w:date="2022-01-18T21:54:00Z">
              <w:tcPr>
                <w:tcW w:w="461" w:type="pct"/>
                <w:tcBorders>
                  <w:bottom w:val="single" w:sz="8" w:space="0" w:color="000000"/>
                  <w:right w:val="single" w:sz="8" w:space="0" w:color="000000"/>
                </w:tcBorders>
                <w:shd w:val="clear" w:color="auto" w:fill="auto"/>
                <w:tcMar>
                  <w:top w:w="100" w:type="dxa"/>
                  <w:left w:w="100" w:type="dxa"/>
                  <w:bottom w:w="100" w:type="dxa"/>
                  <w:right w:w="100" w:type="dxa"/>
                </w:tcMar>
                <w:vAlign w:val="bottom"/>
              </w:tcPr>
            </w:tcPrChange>
          </w:tcPr>
          <w:p w14:paraId="35B9AE4F" w14:textId="77777777" w:rsidR="00435B40" w:rsidRDefault="00435B40" w:rsidP="00D566FB">
            <w:pPr>
              <w:keepNext/>
              <w:keepLines/>
              <w:spacing w:before="0" w:after="0" w:line="240" w:lineRule="auto"/>
              <w:rPr>
                <w:sz w:val="20"/>
                <w:szCs w:val="20"/>
              </w:rPr>
            </w:pPr>
          </w:p>
        </w:tc>
        <w:tc>
          <w:tcPr>
            <w:tcW w:w="392" w:type="pct"/>
            <w:tcBorders>
              <w:bottom w:val="single" w:sz="8" w:space="0" w:color="000000"/>
              <w:right w:val="single" w:sz="8" w:space="0" w:color="000000"/>
            </w:tcBorders>
            <w:vAlign w:val="bottom"/>
            <w:tcPrChange w:id="178" w:author="Silla, Theresa (EOM)" w:date="2022-01-18T21:54:00Z">
              <w:tcPr>
                <w:tcW w:w="392" w:type="pct"/>
                <w:tcBorders>
                  <w:bottom w:val="single" w:sz="8" w:space="0" w:color="000000"/>
                  <w:right w:val="single" w:sz="8" w:space="0" w:color="000000"/>
                </w:tcBorders>
                <w:vAlign w:val="bottom"/>
              </w:tcPr>
            </w:tcPrChange>
          </w:tcPr>
          <w:p w14:paraId="12038C7C" w14:textId="77777777" w:rsidR="00435B40" w:rsidRDefault="00435B40" w:rsidP="00D566FB">
            <w:pPr>
              <w:keepNext/>
              <w:keepLines/>
              <w:spacing w:before="0" w:after="0" w:line="240" w:lineRule="auto"/>
              <w:rPr>
                <w:sz w:val="20"/>
                <w:szCs w:val="20"/>
              </w:rPr>
            </w:pPr>
          </w:p>
        </w:tc>
      </w:tr>
      <w:tr w:rsidR="00B44871" w:rsidDel="00203D69" w14:paraId="6CA5AA7C" w14:textId="07B80828" w:rsidTr="00DE45CF">
        <w:trPr>
          <w:trHeight w:val="320"/>
          <w:del w:id="179" w:author="Silla, Theresa (EOM)" w:date="2022-01-18T21:17:00Z"/>
          <w:trPrChange w:id="180" w:author="Silla, Theresa (EOM)" w:date="2022-01-18T21:54:00Z">
            <w:trPr>
              <w:trHeight w:val="320"/>
            </w:trPr>
          </w:trPrChange>
        </w:trPr>
        <w:tc>
          <w:tcPr>
            <w:tcW w:w="2154" w:type="pct"/>
            <w:tcBorders>
              <w:left w:val="single" w:sz="8" w:space="0" w:color="000000"/>
              <w:bottom w:val="single" w:sz="8" w:space="0" w:color="000000"/>
              <w:right w:val="single" w:sz="8" w:space="0" w:color="000000"/>
            </w:tcBorders>
            <w:tcMar>
              <w:top w:w="100" w:type="dxa"/>
              <w:left w:w="100" w:type="dxa"/>
              <w:bottom w:w="100" w:type="dxa"/>
              <w:right w:w="100" w:type="dxa"/>
            </w:tcMar>
            <w:vAlign w:val="bottom"/>
            <w:tcPrChange w:id="181" w:author="Silla, Theresa (EOM)" w:date="2022-01-18T21:54:00Z">
              <w:tcPr>
                <w:tcW w:w="2154" w:type="pct"/>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tcPrChange>
          </w:tcPr>
          <w:p w14:paraId="1DC6BA4C" w14:textId="4C5E5F0B" w:rsidR="00BE081A" w:rsidDel="005C31E8" w:rsidRDefault="00435B40" w:rsidP="00D566FB">
            <w:pPr>
              <w:keepNext/>
              <w:keepLines/>
              <w:spacing w:before="0" w:after="0" w:line="240" w:lineRule="auto"/>
              <w:rPr>
                <w:del w:id="182" w:author="Silla, Theresa (EOM)" w:date="2022-01-18T20:48:00Z"/>
                <w:sz w:val="20"/>
                <w:szCs w:val="20"/>
              </w:rPr>
            </w:pPr>
            <w:del w:id="183" w:author="Silla, Theresa (EOM)" w:date="2022-01-18T20:48:00Z">
              <w:r w:rsidRPr="007541BB" w:rsidDel="005C31E8">
                <w:rPr>
                  <w:sz w:val="20"/>
                  <w:szCs w:val="20"/>
                </w:rPr>
                <w:delText xml:space="preserve">Girard Street </w:delText>
              </w:r>
            </w:del>
          </w:p>
          <w:p w14:paraId="33620ED7" w14:textId="239B9E4B" w:rsidR="00435B40" w:rsidDel="00203D69" w:rsidRDefault="00435B40" w:rsidP="00D566FB">
            <w:pPr>
              <w:keepNext/>
              <w:keepLines/>
              <w:spacing w:before="0" w:after="0" w:line="240" w:lineRule="auto"/>
              <w:rPr>
                <w:del w:id="184" w:author="Silla, Theresa (EOM)" w:date="2022-01-18T21:17:00Z"/>
                <w:sz w:val="20"/>
                <w:szCs w:val="20"/>
              </w:rPr>
            </w:pPr>
            <w:del w:id="185" w:author="Silla, Theresa (EOM)" w:date="2022-01-18T20:48:00Z">
              <w:r w:rsidRPr="007541BB" w:rsidDel="005C31E8">
                <w:rPr>
                  <w:sz w:val="20"/>
                  <w:szCs w:val="20"/>
                </w:rPr>
                <w:delText>(Previously Apartment Style Family Shelter)</w:delText>
              </w:r>
              <w:r w:rsidDel="005C31E8">
                <w:rPr>
                  <w:rStyle w:val="eop"/>
                  <w:color w:val="201F1E"/>
                  <w:shd w:val="clear" w:color="auto" w:fill="FFFFFF"/>
                </w:rPr>
                <w:delText> </w:delText>
              </w:r>
            </w:del>
          </w:p>
        </w:tc>
        <w:tc>
          <w:tcPr>
            <w:tcW w:w="1048" w:type="pct"/>
            <w:tcBorders>
              <w:bottom w:val="single" w:sz="8" w:space="0" w:color="000000"/>
              <w:right w:val="single" w:sz="8" w:space="0" w:color="000000"/>
            </w:tcBorders>
            <w:tcMar>
              <w:top w:w="100" w:type="dxa"/>
              <w:left w:w="100" w:type="dxa"/>
              <w:bottom w:w="100" w:type="dxa"/>
              <w:right w:w="100" w:type="dxa"/>
            </w:tcMar>
            <w:vAlign w:val="bottom"/>
            <w:tcPrChange w:id="186" w:author="Silla, Theresa (EOM)" w:date="2022-01-18T21:54:00Z">
              <w:tcPr>
                <w:tcW w:w="1048" w:type="pct"/>
                <w:tcBorders>
                  <w:bottom w:val="single" w:sz="8" w:space="0" w:color="000000"/>
                  <w:right w:val="single" w:sz="8" w:space="0" w:color="000000"/>
                </w:tcBorders>
                <w:tcMar>
                  <w:top w:w="100" w:type="dxa"/>
                  <w:left w:w="100" w:type="dxa"/>
                  <w:bottom w:w="100" w:type="dxa"/>
                  <w:right w:w="100" w:type="dxa"/>
                </w:tcMar>
                <w:vAlign w:val="bottom"/>
              </w:tcPr>
            </w:tcPrChange>
          </w:tcPr>
          <w:p w14:paraId="53E02219" w14:textId="241465EF" w:rsidR="00435B40" w:rsidDel="00203D69" w:rsidRDefault="00435B40" w:rsidP="00D566FB">
            <w:pPr>
              <w:keepNext/>
              <w:keepLines/>
              <w:spacing w:before="0" w:after="0" w:line="240" w:lineRule="auto"/>
              <w:rPr>
                <w:del w:id="187" w:author="Silla, Theresa (EOM)" w:date="2022-01-18T21:17:00Z"/>
                <w:sz w:val="20"/>
                <w:szCs w:val="20"/>
              </w:rPr>
            </w:pPr>
          </w:p>
        </w:tc>
        <w:tc>
          <w:tcPr>
            <w:tcW w:w="430" w:type="pct"/>
            <w:tcBorders>
              <w:bottom w:val="single" w:sz="8" w:space="0" w:color="000000"/>
            </w:tcBorders>
            <w:vAlign w:val="bottom"/>
            <w:tcPrChange w:id="188" w:author="Silla, Theresa (EOM)" w:date="2022-01-18T21:54:00Z">
              <w:tcPr>
                <w:tcW w:w="430" w:type="pct"/>
                <w:tcBorders>
                  <w:bottom w:val="single" w:sz="8" w:space="0" w:color="000000"/>
                </w:tcBorders>
                <w:vAlign w:val="bottom"/>
              </w:tcPr>
            </w:tcPrChange>
          </w:tcPr>
          <w:p w14:paraId="58890AAC" w14:textId="3D974EA0" w:rsidR="00435B40" w:rsidDel="00203D69" w:rsidRDefault="00435B40" w:rsidP="00D566FB">
            <w:pPr>
              <w:keepNext/>
              <w:keepLines/>
              <w:spacing w:before="0" w:after="0" w:line="240" w:lineRule="auto"/>
              <w:rPr>
                <w:del w:id="189" w:author="Silla, Theresa (EOM)" w:date="2022-01-18T21:17:00Z"/>
                <w:sz w:val="20"/>
                <w:szCs w:val="20"/>
              </w:rPr>
            </w:pPr>
            <w:del w:id="190" w:author="Silla, Theresa (EOM)" w:date="2022-01-18T20:48:00Z">
              <w:r w:rsidDel="005C31E8">
                <w:rPr>
                  <w:sz w:val="20"/>
                  <w:szCs w:val="20"/>
                </w:rPr>
                <w:delText>40</w:delText>
              </w:r>
            </w:del>
          </w:p>
        </w:tc>
        <w:tc>
          <w:tcPr>
            <w:tcW w:w="515" w:type="pct"/>
            <w:tcBorders>
              <w:bottom w:val="single" w:sz="8" w:space="0" w:color="000000"/>
            </w:tcBorders>
            <w:vAlign w:val="bottom"/>
            <w:tcPrChange w:id="191" w:author="Silla, Theresa (EOM)" w:date="2022-01-18T21:54:00Z">
              <w:tcPr>
                <w:tcW w:w="515" w:type="pct"/>
                <w:tcBorders>
                  <w:bottom w:val="single" w:sz="8" w:space="0" w:color="000000"/>
                </w:tcBorders>
                <w:vAlign w:val="bottom"/>
              </w:tcPr>
            </w:tcPrChange>
          </w:tcPr>
          <w:p w14:paraId="1C6B506A" w14:textId="70B030EE" w:rsidR="00435B40" w:rsidDel="00203D69" w:rsidRDefault="00435B40" w:rsidP="00D566FB">
            <w:pPr>
              <w:keepNext/>
              <w:keepLines/>
              <w:spacing w:before="0" w:after="0" w:line="240" w:lineRule="auto"/>
              <w:rPr>
                <w:del w:id="192" w:author="Silla, Theresa (EOM)" w:date="2022-01-18T21:17:00Z"/>
                <w:sz w:val="20"/>
                <w:szCs w:val="20"/>
              </w:rPr>
            </w:pPr>
          </w:p>
        </w:tc>
        <w:tc>
          <w:tcPr>
            <w:tcW w:w="461" w:type="pct"/>
            <w:tcBorders>
              <w:bottom w:val="single" w:sz="8" w:space="0" w:color="000000"/>
              <w:right w:val="single" w:sz="8" w:space="0" w:color="000000"/>
            </w:tcBorders>
            <w:tcMar>
              <w:top w:w="100" w:type="dxa"/>
              <w:left w:w="100" w:type="dxa"/>
              <w:bottom w:w="100" w:type="dxa"/>
              <w:right w:w="100" w:type="dxa"/>
            </w:tcMar>
            <w:vAlign w:val="bottom"/>
            <w:tcPrChange w:id="193" w:author="Silla, Theresa (EOM)" w:date="2022-01-18T21:54:00Z">
              <w:tcPr>
                <w:tcW w:w="461" w:type="pct"/>
                <w:tcBorders>
                  <w:bottom w:val="single" w:sz="8" w:space="0" w:color="000000"/>
                  <w:right w:val="single" w:sz="8" w:space="0" w:color="000000"/>
                </w:tcBorders>
                <w:tcMar>
                  <w:top w:w="100" w:type="dxa"/>
                  <w:left w:w="100" w:type="dxa"/>
                  <w:bottom w:w="100" w:type="dxa"/>
                  <w:right w:w="100" w:type="dxa"/>
                </w:tcMar>
                <w:vAlign w:val="bottom"/>
              </w:tcPr>
            </w:tcPrChange>
          </w:tcPr>
          <w:p w14:paraId="5BF8A382" w14:textId="32520E60" w:rsidR="00435B40" w:rsidDel="00203D69" w:rsidRDefault="00435B40" w:rsidP="00D566FB">
            <w:pPr>
              <w:keepNext/>
              <w:keepLines/>
              <w:spacing w:before="0" w:after="0" w:line="240" w:lineRule="auto"/>
              <w:rPr>
                <w:del w:id="194" w:author="Silla, Theresa (EOM)" w:date="2022-01-18T21:17:00Z"/>
                <w:sz w:val="20"/>
                <w:szCs w:val="20"/>
              </w:rPr>
            </w:pPr>
          </w:p>
        </w:tc>
        <w:tc>
          <w:tcPr>
            <w:tcW w:w="392" w:type="pct"/>
            <w:tcBorders>
              <w:bottom w:val="single" w:sz="8" w:space="0" w:color="000000"/>
              <w:right w:val="single" w:sz="8" w:space="0" w:color="000000"/>
            </w:tcBorders>
            <w:vAlign w:val="bottom"/>
            <w:tcPrChange w:id="195" w:author="Silla, Theresa (EOM)" w:date="2022-01-18T21:54:00Z">
              <w:tcPr>
                <w:tcW w:w="392" w:type="pct"/>
                <w:tcBorders>
                  <w:bottom w:val="single" w:sz="8" w:space="0" w:color="000000"/>
                  <w:right w:val="single" w:sz="8" w:space="0" w:color="000000"/>
                </w:tcBorders>
                <w:vAlign w:val="bottom"/>
              </w:tcPr>
            </w:tcPrChange>
          </w:tcPr>
          <w:p w14:paraId="504A8640" w14:textId="10FE52B8" w:rsidR="00435B40" w:rsidDel="00203D69" w:rsidRDefault="00435B40" w:rsidP="00D566FB">
            <w:pPr>
              <w:keepNext/>
              <w:keepLines/>
              <w:spacing w:before="0" w:after="0" w:line="240" w:lineRule="auto"/>
              <w:rPr>
                <w:del w:id="196" w:author="Silla, Theresa (EOM)" w:date="2022-01-18T21:17:00Z"/>
                <w:sz w:val="20"/>
                <w:szCs w:val="20"/>
              </w:rPr>
            </w:pPr>
          </w:p>
        </w:tc>
      </w:tr>
      <w:tr w:rsidR="00B44871" w14:paraId="3F2F19FE" w14:textId="560D1A25" w:rsidTr="00DE45CF">
        <w:tc>
          <w:tcPr>
            <w:tcW w:w="2154"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Change w:id="197" w:author="Silla, Theresa (EOM)" w:date="2022-01-18T21:54:00Z">
              <w:tcPr>
                <w:tcW w:w="2154"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tcPrChange>
          </w:tcPr>
          <w:p w14:paraId="2A8A4558" w14:textId="77777777" w:rsidR="00435B40" w:rsidRDefault="00435B40" w:rsidP="00D566FB">
            <w:pPr>
              <w:keepNext/>
              <w:keepLines/>
              <w:pBdr>
                <w:top w:val="nil"/>
                <w:left w:val="nil"/>
                <w:bottom w:val="nil"/>
                <w:right w:val="nil"/>
                <w:between w:val="nil"/>
              </w:pBdr>
              <w:spacing w:before="0" w:after="0" w:line="240" w:lineRule="auto"/>
              <w:rPr>
                <w:sz w:val="20"/>
                <w:szCs w:val="20"/>
              </w:rPr>
            </w:pPr>
            <w:r>
              <w:rPr>
                <w:sz w:val="20"/>
                <w:szCs w:val="20"/>
              </w:rPr>
              <w:t xml:space="preserve">Community for Creative Non-Violence (CCNV) </w:t>
            </w:r>
          </w:p>
          <w:p w14:paraId="159302D5" w14:textId="77777777" w:rsidR="00435B40" w:rsidRDefault="00435B40" w:rsidP="00D566FB">
            <w:pPr>
              <w:keepNext/>
              <w:keepLines/>
              <w:spacing w:before="0" w:after="0" w:line="240" w:lineRule="auto"/>
              <w:rPr>
                <w:sz w:val="20"/>
                <w:szCs w:val="20"/>
              </w:rPr>
            </w:pPr>
            <w:r>
              <w:rPr>
                <w:sz w:val="20"/>
                <w:szCs w:val="20"/>
              </w:rPr>
              <w:t>Drop-In Center</w:t>
            </w:r>
          </w:p>
        </w:tc>
        <w:tc>
          <w:tcPr>
            <w:tcW w:w="1048" w:type="pct"/>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Change w:id="198" w:author="Silla, Theresa (EOM)" w:date="2022-01-18T21:54:00Z">
              <w:tcPr>
                <w:tcW w:w="1048" w:type="pct"/>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tcPrChange>
          </w:tcPr>
          <w:p w14:paraId="5C3738C2" w14:textId="77777777" w:rsidR="00435B40" w:rsidRDefault="00435B40" w:rsidP="00D566FB">
            <w:pPr>
              <w:keepNext/>
              <w:keepLines/>
              <w:spacing w:before="0" w:after="0" w:line="240" w:lineRule="auto"/>
              <w:rPr>
                <w:sz w:val="20"/>
                <w:szCs w:val="20"/>
              </w:rPr>
            </w:pPr>
            <w:r>
              <w:rPr>
                <w:sz w:val="20"/>
                <w:szCs w:val="20"/>
              </w:rPr>
              <w:t>CCNV</w:t>
            </w:r>
          </w:p>
        </w:tc>
        <w:tc>
          <w:tcPr>
            <w:tcW w:w="430" w:type="pct"/>
            <w:tcBorders>
              <w:bottom w:val="single" w:sz="8" w:space="0" w:color="000000"/>
            </w:tcBorders>
            <w:vAlign w:val="bottom"/>
            <w:tcPrChange w:id="199" w:author="Silla, Theresa (EOM)" w:date="2022-01-18T21:54:00Z">
              <w:tcPr>
                <w:tcW w:w="430" w:type="pct"/>
                <w:tcBorders>
                  <w:bottom w:val="single" w:sz="8" w:space="0" w:color="000000"/>
                </w:tcBorders>
                <w:vAlign w:val="bottom"/>
              </w:tcPr>
            </w:tcPrChange>
          </w:tcPr>
          <w:p w14:paraId="4D89449D" w14:textId="77777777" w:rsidR="00435B40" w:rsidRDefault="00435B40" w:rsidP="00D566FB">
            <w:pPr>
              <w:keepNext/>
              <w:keepLines/>
              <w:spacing w:before="0" w:after="0" w:line="240" w:lineRule="auto"/>
              <w:rPr>
                <w:sz w:val="20"/>
                <w:szCs w:val="20"/>
              </w:rPr>
            </w:pPr>
            <w:r>
              <w:rPr>
                <w:sz w:val="20"/>
                <w:szCs w:val="20"/>
              </w:rPr>
              <w:t>30</w:t>
            </w:r>
          </w:p>
        </w:tc>
        <w:tc>
          <w:tcPr>
            <w:tcW w:w="515" w:type="pct"/>
            <w:tcBorders>
              <w:bottom w:val="single" w:sz="8" w:space="0" w:color="000000"/>
            </w:tcBorders>
            <w:vAlign w:val="bottom"/>
            <w:tcPrChange w:id="200" w:author="Silla, Theresa (EOM)" w:date="2022-01-18T21:54:00Z">
              <w:tcPr>
                <w:tcW w:w="515" w:type="pct"/>
                <w:tcBorders>
                  <w:bottom w:val="single" w:sz="8" w:space="0" w:color="000000"/>
                </w:tcBorders>
                <w:vAlign w:val="bottom"/>
              </w:tcPr>
            </w:tcPrChange>
          </w:tcPr>
          <w:p w14:paraId="261A2895" w14:textId="77777777" w:rsidR="00435B40" w:rsidRDefault="00435B40" w:rsidP="00D566FB">
            <w:pPr>
              <w:keepNext/>
              <w:keepLines/>
              <w:spacing w:before="0" w:after="0" w:line="240" w:lineRule="auto"/>
              <w:rPr>
                <w:sz w:val="20"/>
                <w:szCs w:val="20"/>
              </w:rPr>
            </w:pPr>
          </w:p>
        </w:tc>
        <w:tc>
          <w:tcPr>
            <w:tcW w:w="461" w:type="pct"/>
            <w:tcBorders>
              <w:bottom w:val="single" w:sz="8" w:space="0" w:color="000000"/>
              <w:right w:val="single" w:sz="8" w:space="0" w:color="000000"/>
            </w:tcBorders>
            <w:tcMar>
              <w:top w:w="100" w:type="dxa"/>
              <w:left w:w="100" w:type="dxa"/>
              <w:bottom w:w="100" w:type="dxa"/>
              <w:right w:w="100" w:type="dxa"/>
            </w:tcMar>
            <w:vAlign w:val="bottom"/>
            <w:tcPrChange w:id="201" w:author="Silla, Theresa (EOM)" w:date="2022-01-18T21:54:00Z">
              <w:tcPr>
                <w:tcW w:w="461" w:type="pct"/>
                <w:tcBorders>
                  <w:bottom w:val="single" w:sz="8" w:space="0" w:color="000000"/>
                  <w:right w:val="single" w:sz="8" w:space="0" w:color="000000"/>
                </w:tcBorders>
                <w:tcMar>
                  <w:top w:w="100" w:type="dxa"/>
                  <w:left w:w="100" w:type="dxa"/>
                  <w:bottom w:w="100" w:type="dxa"/>
                  <w:right w:w="100" w:type="dxa"/>
                </w:tcMar>
                <w:vAlign w:val="bottom"/>
              </w:tcPr>
            </w:tcPrChange>
          </w:tcPr>
          <w:p w14:paraId="5493A509" w14:textId="77777777" w:rsidR="00435B40" w:rsidRDefault="00435B40" w:rsidP="00D566FB">
            <w:pPr>
              <w:keepNext/>
              <w:keepLines/>
              <w:spacing w:before="0" w:after="0" w:line="240" w:lineRule="auto"/>
              <w:rPr>
                <w:sz w:val="20"/>
                <w:szCs w:val="20"/>
              </w:rPr>
            </w:pPr>
          </w:p>
        </w:tc>
        <w:tc>
          <w:tcPr>
            <w:tcW w:w="392" w:type="pct"/>
            <w:tcBorders>
              <w:bottom w:val="single" w:sz="8" w:space="0" w:color="000000"/>
              <w:right w:val="single" w:sz="8" w:space="0" w:color="000000"/>
            </w:tcBorders>
            <w:vAlign w:val="bottom"/>
            <w:tcPrChange w:id="202" w:author="Silla, Theresa (EOM)" w:date="2022-01-18T21:54:00Z">
              <w:tcPr>
                <w:tcW w:w="392" w:type="pct"/>
                <w:tcBorders>
                  <w:bottom w:val="single" w:sz="8" w:space="0" w:color="000000"/>
                  <w:right w:val="single" w:sz="8" w:space="0" w:color="000000"/>
                </w:tcBorders>
                <w:vAlign w:val="bottom"/>
              </w:tcPr>
            </w:tcPrChange>
          </w:tcPr>
          <w:p w14:paraId="4FB0CF90" w14:textId="77777777" w:rsidR="00435B40" w:rsidRDefault="00435B40" w:rsidP="00D566FB">
            <w:pPr>
              <w:keepNext/>
              <w:keepLines/>
              <w:spacing w:before="0" w:after="0" w:line="240" w:lineRule="auto"/>
              <w:rPr>
                <w:sz w:val="20"/>
                <w:szCs w:val="20"/>
              </w:rPr>
            </w:pPr>
          </w:p>
        </w:tc>
      </w:tr>
      <w:tr w:rsidR="00B44871" w14:paraId="55645EE5" w14:textId="4D17A426" w:rsidTr="00DE45CF">
        <w:tc>
          <w:tcPr>
            <w:tcW w:w="2154"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Change w:id="203" w:author="Silla, Theresa (EOM)" w:date="2022-01-18T21:54:00Z">
              <w:tcPr>
                <w:tcW w:w="2154"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tcPrChange>
          </w:tcPr>
          <w:p w14:paraId="0D05094E" w14:textId="77777777" w:rsidR="00435B40" w:rsidRDefault="00435B40" w:rsidP="00D566FB">
            <w:pPr>
              <w:keepNext/>
              <w:keepLines/>
              <w:spacing w:before="0" w:after="0" w:line="240" w:lineRule="auto"/>
              <w:rPr>
                <w:sz w:val="20"/>
                <w:szCs w:val="20"/>
              </w:rPr>
            </w:pPr>
            <w:r>
              <w:rPr>
                <w:sz w:val="20"/>
                <w:szCs w:val="20"/>
              </w:rPr>
              <w:t>Pandemic Emergency Program for Vulnerable Individuals (PEP-V) Hotels (Double-Occupancy)</w:t>
            </w:r>
            <w:r>
              <w:rPr>
                <w:sz w:val="20"/>
                <w:szCs w:val="20"/>
                <w:vertAlign w:val="superscript"/>
              </w:rPr>
              <w:footnoteReference w:id="12"/>
            </w:r>
          </w:p>
        </w:tc>
        <w:tc>
          <w:tcPr>
            <w:tcW w:w="1048" w:type="pct"/>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Change w:id="204" w:author="Silla, Theresa (EOM)" w:date="2022-01-18T21:54:00Z">
              <w:tcPr>
                <w:tcW w:w="1048" w:type="pct"/>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tcPrChange>
          </w:tcPr>
          <w:p w14:paraId="60067ABE" w14:textId="77777777" w:rsidR="00435B40" w:rsidRDefault="00435B40" w:rsidP="00D566FB">
            <w:pPr>
              <w:keepNext/>
              <w:keepLines/>
              <w:spacing w:before="0" w:after="0" w:line="240" w:lineRule="auto"/>
              <w:rPr>
                <w:sz w:val="20"/>
                <w:szCs w:val="20"/>
              </w:rPr>
            </w:pPr>
            <w:r>
              <w:rPr>
                <w:sz w:val="20"/>
                <w:szCs w:val="20"/>
              </w:rPr>
              <w:t>Catholic Charities</w:t>
            </w:r>
          </w:p>
        </w:tc>
        <w:tc>
          <w:tcPr>
            <w:tcW w:w="430" w:type="pct"/>
            <w:tcBorders>
              <w:bottom w:val="single" w:sz="8" w:space="0" w:color="000000"/>
            </w:tcBorders>
            <w:vAlign w:val="bottom"/>
            <w:tcPrChange w:id="205" w:author="Silla, Theresa (EOM)" w:date="2022-01-18T21:54:00Z">
              <w:tcPr>
                <w:tcW w:w="430" w:type="pct"/>
                <w:tcBorders>
                  <w:bottom w:val="single" w:sz="8" w:space="0" w:color="000000"/>
                </w:tcBorders>
                <w:vAlign w:val="bottom"/>
              </w:tcPr>
            </w:tcPrChange>
          </w:tcPr>
          <w:p w14:paraId="09AE973D" w14:textId="3D3F97C6" w:rsidR="00435B40" w:rsidRDefault="00435B40" w:rsidP="00D566FB">
            <w:pPr>
              <w:keepNext/>
              <w:keepLines/>
              <w:spacing w:before="0" w:after="0" w:line="240" w:lineRule="auto"/>
              <w:rPr>
                <w:sz w:val="20"/>
                <w:szCs w:val="20"/>
              </w:rPr>
            </w:pPr>
            <w:r>
              <w:rPr>
                <w:sz w:val="20"/>
                <w:szCs w:val="20"/>
              </w:rPr>
              <w:t>240</w:t>
            </w:r>
            <w:r>
              <w:rPr>
                <w:rStyle w:val="FootnoteReference"/>
                <w:sz w:val="20"/>
                <w:szCs w:val="20"/>
              </w:rPr>
              <w:footnoteReference w:id="13"/>
            </w:r>
          </w:p>
        </w:tc>
        <w:tc>
          <w:tcPr>
            <w:tcW w:w="515" w:type="pct"/>
            <w:tcBorders>
              <w:bottom w:val="single" w:sz="8" w:space="0" w:color="000000"/>
            </w:tcBorders>
            <w:vAlign w:val="bottom"/>
            <w:tcPrChange w:id="206" w:author="Silla, Theresa (EOM)" w:date="2022-01-18T21:54:00Z">
              <w:tcPr>
                <w:tcW w:w="515" w:type="pct"/>
                <w:tcBorders>
                  <w:bottom w:val="single" w:sz="8" w:space="0" w:color="000000"/>
                </w:tcBorders>
                <w:vAlign w:val="bottom"/>
              </w:tcPr>
            </w:tcPrChange>
          </w:tcPr>
          <w:p w14:paraId="09ECAB12" w14:textId="77777777" w:rsidR="00435B40" w:rsidRDefault="00435B40" w:rsidP="00D566FB">
            <w:pPr>
              <w:keepNext/>
              <w:keepLines/>
              <w:spacing w:before="0" w:after="0" w:line="240" w:lineRule="auto"/>
              <w:rPr>
                <w:sz w:val="20"/>
                <w:szCs w:val="20"/>
              </w:rPr>
            </w:pPr>
          </w:p>
        </w:tc>
        <w:tc>
          <w:tcPr>
            <w:tcW w:w="461" w:type="pct"/>
            <w:tcBorders>
              <w:bottom w:val="single" w:sz="8" w:space="0" w:color="000000"/>
              <w:right w:val="single" w:sz="8" w:space="0" w:color="000000"/>
            </w:tcBorders>
            <w:tcMar>
              <w:top w:w="100" w:type="dxa"/>
              <w:left w:w="100" w:type="dxa"/>
              <w:bottom w:w="100" w:type="dxa"/>
              <w:right w:w="100" w:type="dxa"/>
            </w:tcMar>
            <w:vAlign w:val="bottom"/>
            <w:tcPrChange w:id="207" w:author="Silla, Theresa (EOM)" w:date="2022-01-18T21:54:00Z">
              <w:tcPr>
                <w:tcW w:w="461" w:type="pct"/>
                <w:tcBorders>
                  <w:bottom w:val="single" w:sz="8" w:space="0" w:color="000000"/>
                  <w:right w:val="single" w:sz="8" w:space="0" w:color="000000"/>
                </w:tcBorders>
                <w:tcMar>
                  <w:top w:w="100" w:type="dxa"/>
                  <w:left w:w="100" w:type="dxa"/>
                  <w:bottom w:w="100" w:type="dxa"/>
                  <w:right w:w="100" w:type="dxa"/>
                </w:tcMar>
                <w:vAlign w:val="bottom"/>
              </w:tcPr>
            </w:tcPrChange>
          </w:tcPr>
          <w:p w14:paraId="576B95F3" w14:textId="77777777" w:rsidR="00435B40" w:rsidRDefault="00435B40" w:rsidP="00D566FB">
            <w:pPr>
              <w:keepNext/>
              <w:keepLines/>
              <w:spacing w:before="0" w:after="0" w:line="240" w:lineRule="auto"/>
              <w:rPr>
                <w:sz w:val="20"/>
                <w:szCs w:val="20"/>
              </w:rPr>
            </w:pPr>
          </w:p>
        </w:tc>
        <w:tc>
          <w:tcPr>
            <w:tcW w:w="392" w:type="pct"/>
            <w:tcBorders>
              <w:bottom w:val="single" w:sz="8" w:space="0" w:color="000000"/>
              <w:right w:val="single" w:sz="8" w:space="0" w:color="000000"/>
            </w:tcBorders>
            <w:vAlign w:val="bottom"/>
            <w:tcPrChange w:id="208" w:author="Silla, Theresa (EOM)" w:date="2022-01-18T21:54:00Z">
              <w:tcPr>
                <w:tcW w:w="392" w:type="pct"/>
                <w:tcBorders>
                  <w:bottom w:val="single" w:sz="8" w:space="0" w:color="000000"/>
                  <w:right w:val="single" w:sz="8" w:space="0" w:color="000000"/>
                </w:tcBorders>
                <w:vAlign w:val="bottom"/>
              </w:tcPr>
            </w:tcPrChange>
          </w:tcPr>
          <w:p w14:paraId="1F0121AB" w14:textId="77777777" w:rsidR="00435B40" w:rsidRDefault="00435B40" w:rsidP="00D566FB">
            <w:pPr>
              <w:keepNext/>
              <w:keepLines/>
              <w:spacing w:before="0" w:after="0" w:line="240" w:lineRule="auto"/>
              <w:rPr>
                <w:sz w:val="20"/>
                <w:szCs w:val="20"/>
              </w:rPr>
            </w:pPr>
          </w:p>
        </w:tc>
      </w:tr>
      <w:tr w:rsidR="00B44871" w14:paraId="5D4BAA3F" w14:textId="09756B20" w:rsidTr="00DE45CF">
        <w:tc>
          <w:tcPr>
            <w:tcW w:w="2154"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Change w:id="209" w:author="Silla, Theresa (EOM)" w:date="2022-01-18T21:54:00Z">
              <w:tcPr>
                <w:tcW w:w="2154"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tcPrChange>
          </w:tcPr>
          <w:p w14:paraId="06996C4F" w14:textId="77777777" w:rsidR="00435B40" w:rsidRDefault="00435B40" w:rsidP="00D566FB">
            <w:pPr>
              <w:keepNext/>
              <w:keepLines/>
              <w:spacing w:before="0" w:after="0" w:line="240" w:lineRule="auto"/>
              <w:rPr>
                <w:sz w:val="20"/>
                <w:szCs w:val="20"/>
              </w:rPr>
            </w:pPr>
            <w:r>
              <w:rPr>
                <w:sz w:val="20"/>
                <w:szCs w:val="20"/>
              </w:rPr>
              <w:t>PEPV Backfill</w:t>
            </w:r>
            <w:r>
              <w:rPr>
                <w:rStyle w:val="FootnoteReference"/>
                <w:sz w:val="20"/>
                <w:szCs w:val="20"/>
              </w:rPr>
              <w:footnoteReference w:id="14"/>
            </w:r>
          </w:p>
        </w:tc>
        <w:tc>
          <w:tcPr>
            <w:tcW w:w="1048" w:type="pct"/>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Change w:id="211" w:author="Silla, Theresa (EOM)" w:date="2022-01-18T21:54:00Z">
              <w:tcPr>
                <w:tcW w:w="1048" w:type="pct"/>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tcPrChange>
          </w:tcPr>
          <w:p w14:paraId="1E1EA45C" w14:textId="77777777" w:rsidR="00435B40" w:rsidRDefault="00435B40" w:rsidP="00D566FB">
            <w:pPr>
              <w:keepNext/>
              <w:keepLines/>
              <w:spacing w:before="0" w:after="0" w:line="240" w:lineRule="auto"/>
              <w:rPr>
                <w:sz w:val="20"/>
                <w:szCs w:val="20"/>
              </w:rPr>
            </w:pPr>
            <w:r>
              <w:rPr>
                <w:sz w:val="20"/>
                <w:szCs w:val="20"/>
              </w:rPr>
              <w:t>Multiple Providers</w:t>
            </w:r>
          </w:p>
        </w:tc>
        <w:tc>
          <w:tcPr>
            <w:tcW w:w="430" w:type="pct"/>
            <w:tcBorders>
              <w:bottom w:val="single" w:sz="8" w:space="0" w:color="000000"/>
            </w:tcBorders>
            <w:vAlign w:val="bottom"/>
            <w:tcPrChange w:id="212" w:author="Silla, Theresa (EOM)" w:date="2022-01-18T21:54:00Z">
              <w:tcPr>
                <w:tcW w:w="430" w:type="pct"/>
                <w:tcBorders>
                  <w:bottom w:val="single" w:sz="8" w:space="0" w:color="000000"/>
                </w:tcBorders>
                <w:vAlign w:val="bottom"/>
              </w:tcPr>
            </w:tcPrChange>
          </w:tcPr>
          <w:p w14:paraId="18941A91" w14:textId="77777777" w:rsidR="00435B40" w:rsidRDefault="00435B40" w:rsidP="00D566FB">
            <w:pPr>
              <w:keepNext/>
              <w:keepLines/>
              <w:spacing w:before="0" w:after="0" w:line="240" w:lineRule="auto"/>
              <w:rPr>
                <w:sz w:val="20"/>
                <w:szCs w:val="20"/>
              </w:rPr>
            </w:pPr>
            <w:r>
              <w:rPr>
                <w:sz w:val="20"/>
                <w:szCs w:val="20"/>
              </w:rPr>
              <w:t>27</w:t>
            </w:r>
          </w:p>
        </w:tc>
        <w:tc>
          <w:tcPr>
            <w:tcW w:w="515" w:type="pct"/>
            <w:tcBorders>
              <w:bottom w:val="single" w:sz="8" w:space="0" w:color="000000"/>
            </w:tcBorders>
            <w:vAlign w:val="bottom"/>
            <w:tcPrChange w:id="213" w:author="Silla, Theresa (EOM)" w:date="2022-01-18T21:54:00Z">
              <w:tcPr>
                <w:tcW w:w="515" w:type="pct"/>
                <w:tcBorders>
                  <w:bottom w:val="single" w:sz="8" w:space="0" w:color="000000"/>
                </w:tcBorders>
                <w:vAlign w:val="bottom"/>
              </w:tcPr>
            </w:tcPrChange>
          </w:tcPr>
          <w:p w14:paraId="04CBE88C" w14:textId="77777777" w:rsidR="00435B40" w:rsidRDefault="00435B40" w:rsidP="00D566FB">
            <w:pPr>
              <w:keepNext/>
              <w:keepLines/>
              <w:spacing w:before="0" w:after="0" w:line="240" w:lineRule="auto"/>
              <w:rPr>
                <w:sz w:val="20"/>
                <w:szCs w:val="20"/>
              </w:rPr>
            </w:pPr>
          </w:p>
        </w:tc>
        <w:tc>
          <w:tcPr>
            <w:tcW w:w="461" w:type="pct"/>
            <w:tcBorders>
              <w:bottom w:val="single" w:sz="8" w:space="0" w:color="000000"/>
              <w:right w:val="single" w:sz="8" w:space="0" w:color="000000"/>
            </w:tcBorders>
            <w:tcMar>
              <w:top w:w="100" w:type="dxa"/>
              <w:left w:w="100" w:type="dxa"/>
              <w:bottom w:w="100" w:type="dxa"/>
              <w:right w:w="100" w:type="dxa"/>
            </w:tcMar>
            <w:vAlign w:val="bottom"/>
            <w:tcPrChange w:id="214" w:author="Silla, Theresa (EOM)" w:date="2022-01-18T21:54:00Z">
              <w:tcPr>
                <w:tcW w:w="461" w:type="pct"/>
                <w:tcBorders>
                  <w:bottom w:val="single" w:sz="8" w:space="0" w:color="000000"/>
                  <w:right w:val="single" w:sz="8" w:space="0" w:color="000000"/>
                </w:tcBorders>
                <w:tcMar>
                  <w:top w:w="100" w:type="dxa"/>
                  <w:left w:w="100" w:type="dxa"/>
                  <w:bottom w:w="100" w:type="dxa"/>
                  <w:right w:w="100" w:type="dxa"/>
                </w:tcMar>
                <w:vAlign w:val="bottom"/>
              </w:tcPr>
            </w:tcPrChange>
          </w:tcPr>
          <w:p w14:paraId="1DA4FB5C" w14:textId="77777777" w:rsidR="00435B40" w:rsidRDefault="00435B40" w:rsidP="00D566FB">
            <w:pPr>
              <w:keepNext/>
              <w:keepLines/>
              <w:spacing w:before="0" w:after="0" w:line="240" w:lineRule="auto"/>
              <w:rPr>
                <w:sz w:val="20"/>
                <w:szCs w:val="20"/>
              </w:rPr>
            </w:pPr>
          </w:p>
        </w:tc>
        <w:tc>
          <w:tcPr>
            <w:tcW w:w="392" w:type="pct"/>
            <w:tcBorders>
              <w:bottom w:val="single" w:sz="8" w:space="0" w:color="000000"/>
              <w:right w:val="single" w:sz="8" w:space="0" w:color="000000"/>
            </w:tcBorders>
            <w:vAlign w:val="bottom"/>
            <w:tcPrChange w:id="215" w:author="Silla, Theresa (EOM)" w:date="2022-01-18T21:54:00Z">
              <w:tcPr>
                <w:tcW w:w="392" w:type="pct"/>
                <w:tcBorders>
                  <w:bottom w:val="single" w:sz="8" w:space="0" w:color="000000"/>
                  <w:right w:val="single" w:sz="8" w:space="0" w:color="000000"/>
                </w:tcBorders>
                <w:vAlign w:val="bottom"/>
              </w:tcPr>
            </w:tcPrChange>
          </w:tcPr>
          <w:p w14:paraId="789B6178" w14:textId="77777777" w:rsidR="00435B40" w:rsidRDefault="00435B40" w:rsidP="00D566FB">
            <w:pPr>
              <w:keepNext/>
              <w:keepLines/>
              <w:spacing w:before="0" w:after="0" w:line="240" w:lineRule="auto"/>
              <w:rPr>
                <w:sz w:val="20"/>
                <w:szCs w:val="20"/>
              </w:rPr>
            </w:pPr>
          </w:p>
        </w:tc>
      </w:tr>
      <w:tr w:rsidR="00B44871" w14:paraId="6E710EB2" w14:textId="77777777" w:rsidTr="00DE45CF">
        <w:tc>
          <w:tcPr>
            <w:tcW w:w="2154"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Change w:id="216" w:author="Silla, Theresa (EOM)" w:date="2022-01-18T21:54:00Z">
              <w:tcPr>
                <w:tcW w:w="2154"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tcPrChange>
          </w:tcPr>
          <w:p w14:paraId="713DA880" w14:textId="132EB3DB" w:rsidR="00103CDE" w:rsidRDefault="00103CDE" w:rsidP="00D566FB">
            <w:pPr>
              <w:keepNext/>
              <w:keepLines/>
              <w:spacing w:before="0" w:after="0" w:line="240" w:lineRule="auto"/>
              <w:rPr>
                <w:sz w:val="20"/>
                <w:szCs w:val="20"/>
              </w:rPr>
            </w:pPr>
            <w:r>
              <w:rPr>
                <w:sz w:val="20"/>
                <w:szCs w:val="20"/>
              </w:rPr>
              <w:t>Sherwood Recreation Center - Seasonal</w:t>
            </w:r>
          </w:p>
        </w:tc>
        <w:tc>
          <w:tcPr>
            <w:tcW w:w="1048" w:type="pct"/>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Change w:id="217" w:author="Silla, Theresa (EOM)" w:date="2022-01-18T21:54:00Z">
              <w:tcPr>
                <w:tcW w:w="1048" w:type="pct"/>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tcPrChange>
          </w:tcPr>
          <w:p w14:paraId="65762312" w14:textId="77777777" w:rsidR="00103CDE" w:rsidRDefault="00103CDE" w:rsidP="00D566FB">
            <w:pPr>
              <w:keepNext/>
              <w:keepLines/>
              <w:pBdr>
                <w:top w:val="nil"/>
                <w:left w:val="nil"/>
                <w:bottom w:val="nil"/>
                <w:right w:val="nil"/>
                <w:between w:val="nil"/>
              </w:pBdr>
              <w:spacing w:before="0" w:after="0" w:line="240" w:lineRule="auto"/>
              <w:rPr>
                <w:sz w:val="20"/>
                <w:szCs w:val="20"/>
              </w:rPr>
            </w:pPr>
          </w:p>
        </w:tc>
        <w:tc>
          <w:tcPr>
            <w:tcW w:w="430" w:type="pct"/>
            <w:tcBorders>
              <w:bottom w:val="single" w:sz="8" w:space="0" w:color="000000"/>
            </w:tcBorders>
            <w:vAlign w:val="bottom"/>
            <w:tcPrChange w:id="218" w:author="Silla, Theresa (EOM)" w:date="2022-01-18T21:54:00Z">
              <w:tcPr>
                <w:tcW w:w="430" w:type="pct"/>
                <w:tcBorders>
                  <w:bottom w:val="single" w:sz="8" w:space="0" w:color="000000"/>
                </w:tcBorders>
                <w:vAlign w:val="bottom"/>
              </w:tcPr>
            </w:tcPrChange>
          </w:tcPr>
          <w:p w14:paraId="002C4B06" w14:textId="77777777" w:rsidR="00103CDE" w:rsidRDefault="00103CDE" w:rsidP="00D566FB">
            <w:pPr>
              <w:keepNext/>
              <w:keepLines/>
              <w:spacing w:before="0" w:after="0" w:line="240" w:lineRule="auto"/>
              <w:rPr>
                <w:sz w:val="20"/>
                <w:szCs w:val="20"/>
              </w:rPr>
            </w:pPr>
          </w:p>
        </w:tc>
        <w:tc>
          <w:tcPr>
            <w:tcW w:w="515" w:type="pct"/>
            <w:tcBorders>
              <w:bottom w:val="single" w:sz="8" w:space="0" w:color="000000"/>
            </w:tcBorders>
            <w:vAlign w:val="bottom"/>
            <w:tcPrChange w:id="219" w:author="Silla, Theresa (EOM)" w:date="2022-01-18T21:54:00Z">
              <w:tcPr>
                <w:tcW w:w="515" w:type="pct"/>
                <w:tcBorders>
                  <w:bottom w:val="single" w:sz="8" w:space="0" w:color="000000"/>
                </w:tcBorders>
                <w:vAlign w:val="bottom"/>
              </w:tcPr>
            </w:tcPrChange>
          </w:tcPr>
          <w:p w14:paraId="3E46E4B8" w14:textId="7F4D8756" w:rsidR="00103CDE" w:rsidRDefault="00103CDE" w:rsidP="00D566FB">
            <w:pPr>
              <w:keepNext/>
              <w:keepLines/>
              <w:spacing w:before="0" w:after="0" w:line="240" w:lineRule="auto"/>
              <w:rPr>
                <w:sz w:val="20"/>
                <w:szCs w:val="20"/>
              </w:rPr>
            </w:pPr>
            <w:r>
              <w:rPr>
                <w:sz w:val="20"/>
                <w:szCs w:val="20"/>
              </w:rPr>
              <w:t>60</w:t>
            </w:r>
          </w:p>
        </w:tc>
        <w:tc>
          <w:tcPr>
            <w:tcW w:w="461" w:type="pct"/>
            <w:tcBorders>
              <w:bottom w:val="single" w:sz="8" w:space="0" w:color="000000"/>
              <w:right w:val="single" w:sz="8" w:space="0" w:color="000000"/>
            </w:tcBorders>
            <w:tcMar>
              <w:top w:w="100" w:type="dxa"/>
              <w:left w:w="100" w:type="dxa"/>
              <w:bottom w:w="100" w:type="dxa"/>
              <w:right w:w="100" w:type="dxa"/>
            </w:tcMar>
            <w:vAlign w:val="bottom"/>
            <w:tcPrChange w:id="220" w:author="Silla, Theresa (EOM)" w:date="2022-01-18T21:54:00Z">
              <w:tcPr>
                <w:tcW w:w="461" w:type="pct"/>
                <w:tcBorders>
                  <w:bottom w:val="single" w:sz="8" w:space="0" w:color="000000"/>
                  <w:right w:val="single" w:sz="8" w:space="0" w:color="000000"/>
                </w:tcBorders>
                <w:tcMar>
                  <w:top w:w="100" w:type="dxa"/>
                  <w:left w:w="100" w:type="dxa"/>
                  <w:bottom w:w="100" w:type="dxa"/>
                  <w:right w:w="100" w:type="dxa"/>
                </w:tcMar>
                <w:vAlign w:val="bottom"/>
              </w:tcPr>
            </w:tcPrChange>
          </w:tcPr>
          <w:p w14:paraId="40C141E2" w14:textId="77777777" w:rsidR="00103CDE" w:rsidRDefault="00103CDE" w:rsidP="00D566FB">
            <w:pPr>
              <w:keepNext/>
              <w:keepLines/>
              <w:spacing w:before="0" w:after="0" w:line="240" w:lineRule="auto"/>
              <w:rPr>
                <w:sz w:val="20"/>
                <w:szCs w:val="20"/>
              </w:rPr>
            </w:pPr>
          </w:p>
        </w:tc>
        <w:tc>
          <w:tcPr>
            <w:tcW w:w="392" w:type="pct"/>
            <w:tcBorders>
              <w:bottom w:val="single" w:sz="8" w:space="0" w:color="000000"/>
              <w:right w:val="single" w:sz="8" w:space="0" w:color="000000"/>
            </w:tcBorders>
            <w:vAlign w:val="bottom"/>
            <w:tcPrChange w:id="221" w:author="Silla, Theresa (EOM)" w:date="2022-01-18T21:54:00Z">
              <w:tcPr>
                <w:tcW w:w="392" w:type="pct"/>
                <w:tcBorders>
                  <w:bottom w:val="single" w:sz="8" w:space="0" w:color="000000"/>
                  <w:right w:val="single" w:sz="8" w:space="0" w:color="000000"/>
                </w:tcBorders>
                <w:vAlign w:val="bottom"/>
              </w:tcPr>
            </w:tcPrChange>
          </w:tcPr>
          <w:p w14:paraId="51095790" w14:textId="77777777" w:rsidR="00103CDE" w:rsidRDefault="00103CDE" w:rsidP="00D566FB">
            <w:pPr>
              <w:keepNext/>
              <w:keepLines/>
              <w:spacing w:before="0" w:after="0" w:line="240" w:lineRule="auto"/>
              <w:rPr>
                <w:sz w:val="20"/>
                <w:szCs w:val="20"/>
              </w:rPr>
            </w:pPr>
          </w:p>
        </w:tc>
      </w:tr>
      <w:tr w:rsidR="00B44871" w14:paraId="469A0E2E" w14:textId="7BF7374B" w:rsidTr="00DE45CF">
        <w:tc>
          <w:tcPr>
            <w:tcW w:w="2154" w:type="pct"/>
            <w:tcBorders>
              <w:left w:val="single" w:sz="8" w:space="0" w:color="000000"/>
              <w:right w:val="single" w:sz="8" w:space="0" w:color="000000"/>
            </w:tcBorders>
            <w:shd w:val="clear" w:color="auto" w:fill="DEEBF6"/>
            <w:tcMar>
              <w:top w:w="100" w:type="dxa"/>
              <w:left w:w="100" w:type="dxa"/>
              <w:bottom w:w="100" w:type="dxa"/>
              <w:right w:w="100" w:type="dxa"/>
            </w:tcMar>
            <w:vAlign w:val="bottom"/>
            <w:tcPrChange w:id="222" w:author="Silla, Theresa (EOM)" w:date="2022-01-18T21:54:00Z">
              <w:tcPr>
                <w:tcW w:w="2154" w:type="pct"/>
                <w:tcBorders>
                  <w:left w:val="single" w:sz="8" w:space="0" w:color="000000"/>
                  <w:right w:val="single" w:sz="8" w:space="0" w:color="000000"/>
                </w:tcBorders>
                <w:shd w:val="clear" w:color="auto" w:fill="DEEBF6"/>
                <w:tcMar>
                  <w:top w:w="100" w:type="dxa"/>
                  <w:left w:w="100" w:type="dxa"/>
                  <w:bottom w:w="100" w:type="dxa"/>
                  <w:right w:w="100" w:type="dxa"/>
                </w:tcMar>
                <w:vAlign w:val="bottom"/>
              </w:tcPr>
            </w:tcPrChange>
          </w:tcPr>
          <w:p w14:paraId="3ACF2B13" w14:textId="77777777" w:rsidR="00435B40" w:rsidRDefault="00435B40" w:rsidP="00D566FB">
            <w:pPr>
              <w:keepNext/>
              <w:keepLines/>
              <w:spacing w:before="0" w:after="0" w:line="240" w:lineRule="auto"/>
              <w:rPr>
                <w:sz w:val="20"/>
                <w:szCs w:val="20"/>
              </w:rPr>
            </w:pPr>
            <w:r>
              <w:rPr>
                <w:b/>
                <w:sz w:val="20"/>
                <w:szCs w:val="20"/>
              </w:rPr>
              <w:t>Total Capacity</w:t>
            </w:r>
          </w:p>
        </w:tc>
        <w:tc>
          <w:tcPr>
            <w:tcW w:w="1048" w:type="pct"/>
            <w:tcBorders>
              <w:right w:val="single" w:sz="8" w:space="0" w:color="000000"/>
            </w:tcBorders>
            <w:shd w:val="clear" w:color="auto" w:fill="DEEBF6"/>
            <w:tcMar>
              <w:top w:w="100" w:type="dxa"/>
              <w:left w:w="100" w:type="dxa"/>
              <w:bottom w:w="100" w:type="dxa"/>
              <w:right w:w="100" w:type="dxa"/>
            </w:tcMar>
            <w:vAlign w:val="bottom"/>
            <w:tcPrChange w:id="223" w:author="Silla, Theresa (EOM)" w:date="2022-01-18T21:54:00Z">
              <w:tcPr>
                <w:tcW w:w="1048" w:type="pct"/>
                <w:tcBorders>
                  <w:right w:val="single" w:sz="8" w:space="0" w:color="000000"/>
                </w:tcBorders>
                <w:shd w:val="clear" w:color="auto" w:fill="DEEBF6"/>
                <w:tcMar>
                  <w:top w:w="100" w:type="dxa"/>
                  <w:left w:w="100" w:type="dxa"/>
                  <w:bottom w:w="100" w:type="dxa"/>
                  <w:right w:w="100" w:type="dxa"/>
                </w:tcMar>
                <w:vAlign w:val="bottom"/>
              </w:tcPr>
            </w:tcPrChange>
          </w:tcPr>
          <w:p w14:paraId="38B438DE" w14:textId="77777777" w:rsidR="00435B40" w:rsidRDefault="00435B40" w:rsidP="00D566FB">
            <w:pPr>
              <w:keepNext/>
              <w:keepLines/>
              <w:spacing w:before="0" w:after="0" w:line="240" w:lineRule="auto"/>
              <w:rPr>
                <w:sz w:val="20"/>
                <w:szCs w:val="20"/>
              </w:rPr>
            </w:pPr>
          </w:p>
        </w:tc>
        <w:tc>
          <w:tcPr>
            <w:tcW w:w="430" w:type="pct"/>
            <w:shd w:val="clear" w:color="auto" w:fill="DEEBF6"/>
            <w:vAlign w:val="bottom"/>
            <w:tcPrChange w:id="224" w:author="Silla, Theresa (EOM)" w:date="2022-01-18T21:54:00Z">
              <w:tcPr>
                <w:tcW w:w="430" w:type="pct"/>
                <w:shd w:val="clear" w:color="auto" w:fill="DEEBF6"/>
                <w:vAlign w:val="bottom"/>
              </w:tcPr>
            </w:tcPrChange>
          </w:tcPr>
          <w:p w14:paraId="74F662A1" w14:textId="44590635" w:rsidR="00435B40" w:rsidRDefault="00435B40" w:rsidP="00D566FB">
            <w:pPr>
              <w:keepNext/>
              <w:keepLines/>
              <w:spacing w:before="0" w:after="0" w:line="240" w:lineRule="auto"/>
              <w:rPr>
                <w:b/>
                <w:sz w:val="20"/>
                <w:szCs w:val="20"/>
              </w:rPr>
            </w:pPr>
            <w:del w:id="225" w:author="Silla, Theresa (EOM)" w:date="2022-01-18T20:48:00Z">
              <w:r w:rsidDel="00BC3B76">
                <w:rPr>
                  <w:b/>
                  <w:sz w:val="20"/>
                  <w:szCs w:val="20"/>
                </w:rPr>
                <w:delText>652</w:delText>
              </w:r>
            </w:del>
            <w:ins w:id="226" w:author="Silla, Theresa (EOM)" w:date="2022-01-18T20:48:00Z">
              <w:r w:rsidR="00BC3B76">
                <w:rPr>
                  <w:b/>
                  <w:sz w:val="20"/>
                  <w:szCs w:val="20"/>
                </w:rPr>
                <w:t>612</w:t>
              </w:r>
            </w:ins>
          </w:p>
        </w:tc>
        <w:tc>
          <w:tcPr>
            <w:tcW w:w="515" w:type="pct"/>
            <w:shd w:val="clear" w:color="auto" w:fill="DEEBF6"/>
            <w:vAlign w:val="bottom"/>
            <w:tcPrChange w:id="227" w:author="Silla, Theresa (EOM)" w:date="2022-01-18T21:54:00Z">
              <w:tcPr>
                <w:tcW w:w="515" w:type="pct"/>
                <w:shd w:val="clear" w:color="auto" w:fill="DEEBF6"/>
                <w:vAlign w:val="bottom"/>
              </w:tcPr>
            </w:tcPrChange>
          </w:tcPr>
          <w:p w14:paraId="2B32AD5B" w14:textId="34234433" w:rsidR="00435B40" w:rsidRDefault="00103CDE" w:rsidP="00D566FB">
            <w:pPr>
              <w:keepNext/>
              <w:keepLines/>
              <w:spacing w:before="0" w:after="0" w:line="240" w:lineRule="auto"/>
              <w:rPr>
                <w:b/>
                <w:sz w:val="20"/>
                <w:szCs w:val="20"/>
              </w:rPr>
            </w:pPr>
            <w:r>
              <w:rPr>
                <w:b/>
                <w:sz w:val="20"/>
                <w:szCs w:val="20"/>
              </w:rPr>
              <w:t>60</w:t>
            </w:r>
          </w:p>
        </w:tc>
        <w:tc>
          <w:tcPr>
            <w:tcW w:w="461" w:type="pct"/>
            <w:tcBorders>
              <w:right w:val="single" w:sz="8" w:space="0" w:color="000000"/>
            </w:tcBorders>
            <w:shd w:val="clear" w:color="auto" w:fill="DEEBF6"/>
            <w:tcMar>
              <w:top w:w="100" w:type="dxa"/>
              <w:left w:w="100" w:type="dxa"/>
              <w:bottom w:w="100" w:type="dxa"/>
              <w:right w:w="100" w:type="dxa"/>
            </w:tcMar>
            <w:vAlign w:val="bottom"/>
            <w:tcPrChange w:id="228" w:author="Silla, Theresa (EOM)" w:date="2022-01-18T21:54:00Z">
              <w:tcPr>
                <w:tcW w:w="461" w:type="pct"/>
                <w:tcBorders>
                  <w:right w:val="single" w:sz="8" w:space="0" w:color="000000"/>
                </w:tcBorders>
                <w:shd w:val="clear" w:color="auto" w:fill="DEEBF6"/>
                <w:tcMar>
                  <w:top w:w="100" w:type="dxa"/>
                  <w:left w:w="100" w:type="dxa"/>
                  <w:bottom w:w="100" w:type="dxa"/>
                  <w:right w:w="100" w:type="dxa"/>
                </w:tcMar>
                <w:vAlign w:val="bottom"/>
              </w:tcPr>
            </w:tcPrChange>
          </w:tcPr>
          <w:p w14:paraId="52314111" w14:textId="77777777" w:rsidR="00435B40" w:rsidRDefault="00435B40" w:rsidP="00D566FB">
            <w:pPr>
              <w:keepNext/>
              <w:keepLines/>
              <w:spacing w:before="0" w:after="0" w:line="240" w:lineRule="auto"/>
              <w:rPr>
                <w:b/>
                <w:sz w:val="20"/>
                <w:szCs w:val="20"/>
              </w:rPr>
            </w:pPr>
          </w:p>
        </w:tc>
        <w:tc>
          <w:tcPr>
            <w:tcW w:w="392" w:type="pct"/>
            <w:tcBorders>
              <w:right w:val="single" w:sz="8" w:space="0" w:color="000000"/>
            </w:tcBorders>
            <w:shd w:val="clear" w:color="auto" w:fill="DEEBF6"/>
            <w:vAlign w:val="bottom"/>
            <w:tcPrChange w:id="229" w:author="Silla, Theresa (EOM)" w:date="2022-01-18T21:54:00Z">
              <w:tcPr>
                <w:tcW w:w="392" w:type="pct"/>
                <w:tcBorders>
                  <w:right w:val="single" w:sz="8" w:space="0" w:color="000000"/>
                </w:tcBorders>
                <w:shd w:val="clear" w:color="auto" w:fill="DEEBF6"/>
                <w:vAlign w:val="bottom"/>
              </w:tcPr>
            </w:tcPrChange>
          </w:tcPr>
          <w:p w14:paraId="56113E71" w14:textId="50418E32" w:rsidR="00435B40" w:rsidRDefault="00103CDE" w:rsidP="00D566FB">
            <w:pPr>
              <w:keepNext/>
              <w:keepLines/>
              <w:spacing w:before="0" w:after="0" w:line="240" w:lineRule="auto"/>
              <w:rPr>
                <w:b/>
                <w:sz w:val="20"/>
                <w:szCs w:val="20"/>
              </w:rPr>
            </w:pPr>
            <w:del w:id="230" w:author="Silla, Theresa (EOM)" w:date="2022-01-18T20:49:00Z">
              <w:r w:rsidDel="004970B3">
                <w:rPr>
                  <w:b/>
                  <w:sz w:val="20"/>
                  <w:szCs w:val="20"/>
                </w:rPr>
                <w:delText>712</w:delText>
              </w:r>
            </w:del>
            <w:ins w:id="231" w:author="Silla, Theresa (EOM)" w:date="2022-01-18T20:49:00Z">
              <w:r w:rsidR="004970B3">
                <w:rPr>
                  <w:b/>
                  <w:sz w:val="20"/>
                  <w:szCs w:val="20"/>
                </w:rPr>
                <w:t>672</w:t>
              </w:r>
            </w:ins>
          </w:p>
        </w:tc>
      </w:tr>
      <w:tr w:rsidR="00B44871" w14:paraId="05BED48B" w14:textId="6E955B2D" w:rsidTr="00DE45CF">
        <w:trPr>
          <w:trHeight w:val="120"/>
          <w:trPrChange w:id="232" w:author="Silla, Theresa (EOM)" w:date="2022-01-18T21:54:00Z">
            <w:trPr>
              <w:trHeight w:val="120"/>
            </w:trPr>
          </w:trPrChange>
        </w:trPr>
        <w:tc>
          <w:tcPr>
            <w:tcW w:w="2154" w:type="pct"/>
            <w:tcBorders>
              <w:left w:val="single" w:sz="8" w:space="0" w:color="000000"/>
              <w:right w:val="single" w:sz="8" w:space="0" w:color="000000"/>
            </w:tcBorders>
            <w:shd w:val="clear" w:color="auto" w:fill="auto"/>
            <w:tcMar>
              <w:top w:w="100" w:type="dxa"/>
              <w:left w:w="100" w:type="dxa"/>
              <w:bottom w:w="100" w:type="dxa"/>
              <w:right w:w="100" w:type="dxa"/>
            </w:tcMar>
            <w:vAlign w:val="bottom"/>
            <w:tcPrChange w:id="233" w:author="Silla, Theresa (EOM)" w:date="2022-01-18T21:54:00Z">
              <w:tcPr>
                <w:tcW w:w="2154" w:type="pct"/>
                <w:tcBorders>
                  <w:left w:val="single" w:sz="8" w:space="0" w:color="000000"/>
                  <w:right w:val="single" w:sz="8" w:space="0" w:color="000000"/>
                </w:tcBorders>
                <w:shd w:val="clear" w:color="auto" w:fill="auto"/>
                <w:tcMar>
                  <w:top w:w="100" w:type="dxa"/>
                  <w:left w:w="100" w:type="dxa"/>
                  <w:bottom w:w="100" w:type="dxa"/>
                  <w:right w:w="100" w:type="dxa"/>
                </w:tcMar>
                <w:vAlign w:val="bottom"/>
              </w:tcPr>
            </w:tcPrChange>
          </w:tcPr>
          <w:p w14:paraId="1F1ECEDC" w14:textId="77777777" w:rsidR="00435B40" w:rsidRPr="00BE081A" w:rsidRDefault="00435B40" w:rsidP="00BE081A">
            <w:pPr>
              <w:keepNext/>
              <w:keepLines/>
              <w:spacing w:before="0" w:after="0" w:line="240" w:lineRule="auto"/>
              <w:rPr>
                <w:sz w:val="20"/>
                <w:szCs w:val="20"/>
              </w:rPr>
            </w:pPr>
            <w:r w:rsidRPr="00BE081A">
              <w:rPr>
                <w:sz w:val="20"/>
                <w:szCs w:val="20"/>
              </w:rPr>
              <w:t>Overflow Capacity</w:t>
            </w:r>
          </w:p>
        </w:tc>
        <w:tc>
          <w:tcPr>
            <w:tcW w:w="1048" w:type="pct"/>
            <w:tcBorders>
              <w:right w:val="single" w:sz="8" w:space="0" w:color="000000"/>
            </w:tcBorders>
            <w:shd w:val="clear" w:color="auto" w:fill="auto"/>
            <w:tcMar>
              <w:top w:w="100" w:type="dxa"/>
              <w:left w:w="100" w:type="dxa"/>
              <w:bottom w:w="100" w:type="dxa"/>
              <w:right w:w="100" w:type="dxa"/>
            </w:tcMar>
            <w:vAlign w:val="bottom"/>
            <w:tcPrChange w:id="234" w:author="Silla, Theresa (EOM)" w:date="2022-01-18T21:54:00Z">
              <w:tcPr>
                <w:tcW w:w="1048" w:type="pct"/>
                <w:tcBorders>
                  <w:right w:val="single" w:sz="8" w:space="0" w:color="000000"/>
                </w:tcBorders>
                <w:shd w:val="clear" w:color="auto" w:fill="auto"/>
                <w:tcMar>
                  <w:top w:w="100" w:type="dxa"/>
                  <w:left w:w="100" w:type="dxa"/>
                  <w:bottom w:w="100" w:type="dxa"/>
                  <w:right w:w="100" w:type="dxa"/>
                </w:tcMar>
                <w:vAlign w:val="bottom"/>
              </w:tcPr>
            </w:tcPrChange>
          </w:tcPr>
          <w:p w14:paraId="7BF280B8" w14:textId="77777777" w:rsidR="00435B40" w:rsidRPr="00BE081A" w:rsidRDefault="00435B40" w:rsidP="00BE081A">
            <w:pPr>
              <w:keepNext/>
              <w:keepLines/>
              <w:spacing w:before="0" w:after="0" w:line="240" w:lineRule="auto"/>
              <w:rPr>
                <w:sz w:val="20"/>
                <w:szCs w:val="20"/>
              </w:rPr>
            </w:pPr>
            <w:r w:rsidRPr="00BE081A">
              <w:rPr>
                <w:sz w:val="20"/>
                <w:szCs w:val="20"/>
              </w:rPr>
              <w:t>DHS</w:t>
            </w:r>
          </w:p>
        </w:tc>
        <w:tc>
          <w:tcPr>
            <w:tcW w:w="430" w:type="pct"/>
            <w:vAlign w:val="bottom"/>
            <w:tcPrChange w:id="235" w:author="Silla, Theresa (EOM)" w:date="2022-01-18T21:54:00Z">
              <w:tcPr>
                <w:tcW w:w="430" w:type="pct"/>
                <w:vAlign w:val="bottom"/>
              </w:tcPr>
            </w:tcPrChange>
          </w:tcPr>
          <w:p w14:paraId="214118E5" w14:textId="77777777" w:rsidR="00435B40" w:rsidRPr="00BE081A" w:rsidRDefault="00435B40" w:rsidP="00BE081A">
            <w:pPr>
              <w:keepNext/>
              <w:keepLines/>
              <w:spacing w:before="0" w:after="0" w:line="240" w:lineRule="auto"/>
              <w:rPr>
                <w:sz w:val="20"/>
                <w:szCs w:val="20"/>
              </w:rPr>
            </w:pPr>
          </w:p>
        </w:tc>
        <w:tc>
          <w:tcPr>
            <w:tcW w:w="515" w:type="pct"/>
            <w:vAlign w:val="bottom"/>
            <w:tcPrChange w:id="236" w:author="Silla, Theresa (EOM)" w:date="2022-01-18T21:54:00Z">
              <w:tcPr>
                <w:tcW w:w="515" w:type="pct"/>
                <w:vAlign w:val="bottom"/>
              </w:tcPr>
            </w:tcPrChange>
          </w:tcPr>
          <w:p w14:paraId="5964BB04" w14:textId="77777777" w:rsidR="00435B40" w:rsidRPr="00BE081A" w:rsidRDefault="00435B40" w:rsidP="00BE081A">
            <w:pPr>
              <w:keepNext/>
              <w:keepLines/>
              <w:spacing w:before="0" w:after="0" w:line="240" w:lineRule="auto"/>
              <w:rPr>
                <w:sz w:val="20"/>
                <w:szCs w:val="20"/>
              </w:rPr>
            </w:pPr>
          </w:p>
        </w:tc>
        <w:tc>
          <w:tcPr>
            <w:tcW w:w="461" w:type="pct"/>
            <w:tcBorders>
              <w:right w:val="single" w:sz="8" w:space="0" w:color="000000"/>
            </w:tcBorders>
            <w:shd w:val="clear" w:color="auto" w:fill="auto"/>
            <w:tcMar>
              <w:top w:w="100" w:type="dxa"/>
              <w:left w:w="100" w:type="dxa"/>
              <w:bottom w:w="100" w:type="dxa"/>
              <w:right w:w="100" w:type="dxa"/>
            </w:tcMar>
            <w:vAlign w:val="bottom"/>
            <w:tcPrChange w:id="237" w:author="Silla, Theresa (EOM)" w:date="2022-01-18T21:54:00Z">
              <w:tcPr>
                <w:tcW w:w="461" w:type="pct"/>
                <w:tcBorders>
                  <w:right w:val="single" w:sz="8" w:space="0" w:color="000000"/>
                </w:tcBorders>
                <w:shd w:val="clear" w:color="auto" w:fill="auto"/>
                <w:tcMar>
                  <w:top w:w="100" w:type="dxa"/>
                  <w:left w:w="100" w:type="dxa"/>
                  <w:bottom w:w="100" w:type="dxa"/>
                  <w:right w:w="100" w:type="dxa"/>
                </w:tcMar>
                <w:vAlign w:val="bottom"/>
              </w:tcPr>
            </w:tcPrChange>
          </w:tcPr>
          <w:p w14:paraId="086780A4" w14:textId="77777777" w:rsidR="00435B40" w:rsidRPr="00BE081A" w:rsidRDefault="00435B40" w:rsidP="00BE081A">
            <w:pPr>
              <w:keepNext/>
              <w:keepLines/>
              <w:spacing w:before="0" w:after="0" w:line="240" w:lineRule="auto"/>
              <w:rPr>
                <w:sz w:val="20"/>
                <w:szCs w:val="20"/>
              </w:rPr>
            </w:pPr>
            <w:r w:rsidRPr="00BE081A">
              <w:rPr>
                <w:sz w:val="20"/>
                <w:szCs w:val="20"/>
              </w:rPr>
              <w:t>As needed</w:t>
            </w:r>
          </w:p>
        </w:tc>
        <w:tc>
          <w:tcPr>
            <w:tcW w:w="392" w:type="pct"/>
            <w:tcBorders>
              <w:right w:val="single" w:sz="8" w:space="0" w:color="000000"/>
            </w:tcBorders>
            <w:vAlign w:val="bottom"/>
            <w:tcPrChange w:id="238" w:author="Silla, Theresa (EOM)" w:date="2022-01-18T21:54:00Z">
              <w:tcPr>
                <w:tcW w:w="392" w:type="pct"/>
                <w:tcBorders>
                  <w:right w:val="single" w:sz="8" w:space="0" w:color="000000"/>
                </w:tcBorders>
                <w:vAlign w:val="bottom"/>
              </w:tcPr>
            </w:tcPrChange>
          </w:tcPr>
          <w:p w14:paraId="72D7BD4A" w14:textId="77777777" w:rsidR="00435B40" w:rsidRPr="00BE081A" w:rsidRDefault="00435B40" w:rsidP="00BE081A">
            <w:pPr>
              <w:keepNext/>
              <w:keepLines/>
              <w:spacing w:before="0" w:after="0" w:line="240" w:lineRule="auto"/>
              <w:rPr>
                <w:sz w:val="20"/>
                <w:szCs w:val="20"/>
              </w:rPr>
            </w:pPr>
          </w:p>
        </w:tc>
      </w:tr>
    </w:tbl>
    <w:p w14:paraId="77B60CCA" w14:textId="77777777" w:rsidR="00612525" w:rsidRDefault="00612525" w:rsidP="00D566FB"/>
    <w:p w14:paraId="6F36B5A8" w14:textId="77777777" w:rsidR="00744076" w:rsidRDefault="00744076">
      <w:pPr>
        <w:rPr>
          <w:ins w:id="239" w:author="Silla, Theresa (EOM)" w:date="2022-01-18T20:51:00Z"/>
          <w:smallCaps/>
          <w:color w:val="1E4D78"/>
        </w:rPr>
      </w:pPr>
      <w:ins w:id="240" w:author="Silla, Theresa (EOM)" w:date="2022-01-18T20:51:00Z">
        <w:r>
          <w:br w:type="page"/>
        </w:r>
      </w:ins>
    </w:p>
    <w:p w14:paraId="3BECE71D" w14:textId="3D8D4256" w:rsidR="00BA234A" w:rsidRDefault="00F959EC">
      <w:pPr>
        <w:pStyle w:val="Heading3"/>
      </w:pPr>
      <w:bookmarkStart w:id="241" w:name="_Toc93435097"/>
      <w:r>
        <w:lastRenderedPageBreak/>
        <w:t>3.3.4 Capacity Needs: Families</w:t>
      </w:r>
      <w:bookmarkEnd w:id="241"/>
      <w:r>
        <w:t xml:space="preserve"> </w:t>
      </w:r>
    </w:p>
    <w:p w14:paraId="0A6B22C6" w14:textId="06AE570F" w:rsidR="00BA234A" w:rsidRDefault="00F959EC">
      <w:pPr>
        <w:pBdr>
          <w:top w:val="nil"/>
          <w:left w:val="nil"/>
          <w:bottom w:val="nil"/>
          <w:right w:val="nil"/>
          <w:between w:val="nil"/>
        </w:pBdr>
        <w:spacing w:line="240" w:lineRule="auto"/>
        <w:rPr>
          <w:rFonts w:ascii="Times New Roman" w:eastAsia="Times New Roman" w:hAnsi="Times New Roman" w:cs="Times New Roman"/>
          <w:color w:val="000000"/>
          <w:sz w:val="24"/>
          <w:szCs w:val="24"/>
        </w:rPr>
      </w:pPr>
      <w:bookmarkStart w:id="242" w:name="1hmsyys" w:colFirst="0" w:colLast="0"/>
      <w:bookmarkStart w:id="243" w:name="ihv636" w:colFirst="0" w:colLast="0"/>
      <w:bookmarkStart w:id="244" w:name="32hioqz" w:colFirst="0" w:colLast="0"/>
      <w:bookmarkStart w:id="245" w:name="41mghml" w:colFirst="0" w:colLast="0"/>
      <w:bookmarkEnd w:id="242"/>
      <w:bookmarkEnd w:id="243"/>
      <w:bookmarkEnd w:id="244"/>
      <w:bookmarkEnd w:id="245"/>
      <w:r>
        <w:rPr>
          <w:color w:val="000000"/>
        </w:rPr>
        <w:t xml:space="preserve">The number of shelter units needed for families </w:t>
      </w:r>
      <w:r w:rsidR="003746FA">
        <w:rPr>
          <w:color w:val="000000"/>
        </w:rPr>
        <w:t xml:space="preserve">is based </w:t>
      </w:r>
      <w:r>
        <w:rPr>
          <w:color w:val="000000"/>
        </w:rPr>
        <w:t>on BOTH shelter entries and exits per month. This is because once placed in shelter, a family remains until they find permanent housing. Once they exit the shelter unit, however, that unit becomes available for a new family experiencing homelessness. This cycle repeats itself throughout the season.</w:t>
      </w:r>
    </w:p>
    <w:p w14:paraId="5E14873F" w14:textId="01B97056" w:rsidR="00610559" w:rsidRDefault="00F959EC" w:rsidP="00A90C2D">
      <w:pPr>
        <w:rPr>
          <w:b/>
          <w:color w:val="366091"/>
        </w:rPr>
      </w:pPr>
      <w:r w:rsidRPr="007149F6">
        <w:rPr>
          <w:rFonts w:asciiTheme="majorHAnsi" w:eastAsia="Times New Roman" w:hAnsiTheme="majorHAnsi" w:cstheme="majorHAnsi"/>
          <w:color w:val="000000"/>
        </w:rPr>
        <w:t xml:space="preserve">To estimate the number of shelter units needed for the FY22 hypothermia season, DHS began with a review of actual entries and exits for the past three hypothermia seasons (FY19, FY20, FY21). </w:t>
      </w:r>
      <w:r w:rsidRPr="007149F6">
        <w:rPr>
          <w:rFonts w:asciiTheme="majorHAnsi" w:hAnsiTheme="majorHAnsi" w:cstheme="majorHAnsi"/>
          <w:color w:val="000000"/>
        </w:rPr>
        <w:t xml:space="preserve"> This is depicted in </w:t>
      </w:r>
      <w:r w:rsidRPr="007149F6">
        <w:rPr>
          <w:rFonts w:asciiTheme="majorHAnsi" w:hAnsiTheme="majorHAnsi" w:cstheme="majorHAnsi"/>
          <w:i/>
          <w:iCs/>
          <w:color w:val="000000"/>
        </w:rPr>
        <w:t xml:space="preserve">Table </w:t>
      </w:r>
      <w:r w:rsidR="003746FA">
        <w:rPr>
          <w:rFonts w:asciiTheme="majorHAnsi" w:hAnsiTheme="majorHAnsi" w:cstheme="majorHAnsi"/>
          <w:i/>
          <w:iCs/>
          <w:color w:val="000000"/>
        </w:rPr>
        <w:t>3</w:t>
      </w:r>
      <w:r w:rsidR="00FA09CF" w:rsidRPr="007149F6">
        <w:rPr>
          <w:rFonts w:asciiTheme="majorHAnsi" w:hAnsiTheme="majorHAnsi" w:cstheme="majorHAnsi"/>
          <w:i/>
          <w:iCs/>
          <w:color w:val="000000"/>
        </w:rPr>
        <w:t>: Actual Number of Families Served by Month, FY19, FY20, FY21 Hypothermia Season</w:t>
      </w:r>
      <w:r w:rsidR="00FA09CF">
        <w:rPr>
          <w:rFonts w:asciiTheme="majorHAnsi" w:hAnsiTheme="majorHAnsi" w:cstheme="majorHAnsi"/>
          <w:color w:val="000000"/>
        </w:rPr>
        <w:t xml:space="preserve"> </w:t>
      </w:r>
      <w:r w:rsidRPr="007149F6">
        <w:rPr>
          <w:rFonts w:asciiTheme="majorHAnsi" w:hAnsiTheme="majorHAnsi" w:cstheme="majorHAnsi"/>
          <w:color w:val="000000"/>
        </w:rPr>
        <w:t xml:space="preserve">below. </w:t>
      </w:r>
    </w:p>
    <w:p w14:paraId="0CF27C5E" w14:textId="0E514018" w:rsidR="00BA234A" w:rsidRPr="00610559" w:rsidRDefault="00F959EC" w:rsidP="00A90C2D">
      <w:pPr>
        <w:keepNext/>
        <w:keepLines/>
        <w:pBdr>
          <w:top w:val="nil"/>
          <w:left w:val="nil"/>
          <w:bottom w:val="nil"/>
          <w:right w:val="nil"/>
          <w:between w:val="nil"/>
        </w:pBdr>
        <w:spacing w:after="120" w:line="240" w:lineRule="auto"/>
        <w:jc w:val="center"/>
        <w:rPr>
          <w:color w:val="000000"/>
        </w:rPr>
      </w:pPr>
      <w:r>
        <w:rPr>
          <w:b/>
          <w:color w:val="366091"/>
        </w:rPr>
        <w:t xml:space="preserve">Table </w:t>
      </w:r>
      <w:r w:rsidR="003746FA">
        <w:rPr>
          <w:b/>
          <w:color w:val="366091"/>
        </w:rPr>
        <w:t>3</w:t>
      </w:r>
      <w:r>
        <w:rPr>
          <w:b/>
          <w:color w:val="366091"/>
        </w:rPr>
        <w:t>: Actual Number of Families Served by Month, FY19, FY20, FY21 Hypothermia Season</w:t>
      </w:r>
    </w:p>
    <w:tbl>
      <w:tblPr>
        <w:tblStyle w:val="a9"/>
        <w:tblW w:w="11019" w:type="dxa"/>
        <w:tblInd w:w="-694" w:type="dxa"/>
        <w:tblBorders>
          <w:top w:val="nil"/>
          <w:left w:val="nil"/>
          <w:bottom w:val="nil"/>
          <w:right w:val="nil"/>
          <w:insideH w:val="nil"/>
          <w:insideV w:val="nil"/>
        </w:tblBorders>
        <w:tblLook w:val="0600" w:firstRow="0" w:lastRow="0" w:firstColumn="0" w:lastColumn="0" w:noHBand="1" w:noVBand="1"/>
      </w:tblPr>
      <w:tblGrid>
        <w:gridCol w:w="1650"/>
        <w:gridCol w:w="505"/>
        <w:gridCol w:w="534"/>
        <w:gridCol w:w="511"/>
        <w:gridCol w:w="505"/>
        <w:gridCol w:w="505"/>
        <w:gridCol w:w="545"/>
        <w:gridCol w:w="505"/>
        <w:gridCol w:w="534"/>
        <w:gridCol w:w="511"/>
        <w:gridCol w:w="505"/>
        <w:gridCol w:w="505"/>
        <w:gridCol w:w="545"/>
        <w:gridCol w:w="505"/>
        <w:gridCol w:w="534"/>
        <w:gridCol w:w="511"/>
        <w:gridCol w:w="505"/>
        <w:gridCol w:w="505"/>
        <w:gridCol w:w="599"/>
      </w:tblGrid>
      <w:tr w:rsidR="00A90C2D" w:rsidRPr="00A90C2D" w14:paraId="4A57ABE5" w14:textId="77777777" w:rsidTr="00A90C2D">
        <w:trPr>
          <w:trHeight w:val="24"/>
        </w:trPr>
        <w:tc>
          <w:tcPr>
            <w:tcW w:w="0" w:type="auto"/>
            <w:vMerge w:val="restart"/>
            <w:tcBorders>
              <w:top w:val="single" w:sz="8" w:space="0" w:color="000000"/>
              <w:left w:val="single" w:sz="4" w:space="0" w:color="auto"/>
              <w:bottom w:val="nil"/>
              <w:right w:val="single" w:sz="8" w:space="0" w:color="000000"/>
            </w:tcBorders>
            <w:shd w:val="clear" w:color="auto" w:fill="DBE5F1"/>
            <w:tcMar>
              <w:top w:w="100" w:type="dxa"/>
              <w:left w:w="100" w:type="dxa"/>
              <w:bottom w:w="100" w:type="dxa"/>
              <w:right w:w="100" w:type="dxa"/>
            </w:tcMar>
          </w:tcPr>
          <w:p w14:paraId="4D99D89F" w14:textId="77777777" w:rsidR="00BA234A" w:rsidRPr="00A90C2D" w:rsidRDefault="00F959EC" w:rsidP="00A90C2D">
            <w:pPr>
              <w:keepNext/>
              <w:keepLines/>
              <w:spacing w:before="0" w:after="0" w:line="240" w:lineRule="auto"/>
              <w:rPr>
                <w:sz w:val="20"/>
                <w:szCs w:val="20"/>
              </w:rPr>
            </w:pPr>
            <w:r w:rsidRPr="00A90C2D">
              <w:rPr>
                <w:sz w:val="20"/>
                <w:szCs w:val="20"/>
              </w:rPr>
              <w:t xml:space="preserve"> </w:t>
            </w:r>
          </w:p>
        </w:tc>
        <w:tc>
          <w:tcPr>
            <w:tcW w:w="0" w:type="auto"/>
            <w:tcBorders>
              <w:top w:val="single" w:sz="8" w:space="0" w:color="000000"/>
              <w:left w:val="nil"/>
              <w:bottom w:val="nil"/>
              <w:right w:val="single" w:sz="8" w:space="0" w:color="000000"/>
            </w:tcBorders>
            <w:shd w:val="clear" w:color="auto" w:fill="C6E0B4"/>
            <w:tcMar>
              <w:top w:w="100" w:type="dxa"/>
              <w:left w:w="100" w:type="dxa"/>
              <w:bottom w:w="100" w:type="dxa"/>
              <w:right w:w="100" w:type="dxa"/>
            </w:tcMar>
          </w:tcPr>
          <w:p w14:paraId="221827A0" w14:textId="4E00FF11" w:rsidR="00BA234A" w:rsidRPr="00A90C2D" w:rsidRDefault="00F959EC" w:rsidP="00A90C2D">
            <w:pPr>
              <w:keepNext/>
              <w:keepLines/>
              <w:spacing w:before="0" w:after="0" w:line="240" w:lineRule="auto"/>
              <w:jc w:val="center"/>
              <w:rPr>
                <w:b/>
                <w:sz w:val="20"/>
                <w:szCs w:val="20"/>
              </w:rPr>
            </w:pPr>
            <w:r w:rsidRPr="00A90C2D">
              <w:rPr>
                <w:b/>
                <w:sz w:val="20"/>
                <w:szCs w:val="20"/>
              </w:rPr>
              <w:t>Oct</w:t>
            </w:r>
          </w:p>
        </w:tc>
        <w:tc>
          <w:tcPr>
            <w:tcW w:w="0" w:type="auto"/>
            <w:tcBorders>
              <w:top w:val="single" w:sz="8" w:space="0" w:color="000000"/>
              <w:left w:val="nil"/>
              <w:bottom w:val="nil"/>
              <w:right w:val="single" w:sz="8" w:space="0" w:color="000000"/>
            </w:tcBorders>
            <w:shd w:val="clear" w:color="auto" w:fill="C6E0B4"/>
            <w:tcMar>
              <w:top w:w="100" w:type="dxa"/>
              <w:left w:w="100" w:type="dxa"/>
              <w:bottom w:w="100" w:type="dxa"/>
              <w:right w:w="100" w:type="dxa"/>
            </w:tcMar>
          </w:tcPr>
          <w:p w14:paraId="13B4F321" w14:textId="7D0869F7" w:rsidR="00BA234A" w:rsidRPr="00A90C2D" w:rsidRDefault="00F959EC" w:rsidP="00A90C2D">
            <w:pPr>
              <w:keepNext/>
              <w:keepLines/>
              <w:spacing w:before="0" w:after="0" w:line="240" w:lineRule="auto"/>
              <w:jc w:val="center"/>
              <w:rPr>
                <w:b/>
                <w:sz w:val="20"/>
                <w:szCs w:val="20"/>
              </w:rPr>
            </w:pPr>
            <w:r w:rsidRPr="00A90C2D">
              <w:rPr>
                <w:b/>
                <w:sz w:val="20"/>
                <w:szCs w:val="20"/>
              </w:rPr>
              <w:t>Nov</w:t>
            </w:r>
          </w:p>
        </w:tc>
        <w:tc>
          <w:tcPr>
            <w:tcW w:w="0" w:type="auto"/>
            <w:tcBorders>
              <w:top w:val="single" w:sz="8" w:space="0" w:color="000000"/>
              <w:left w:val="nil"/>
              <w:bottom w:val="nil"/>
              <w:right w:val="single" w:sz="8" w:space="0" w:color="000000"/>
            </w:tcBorders>
            <w:shd w:val="clear" w:color="auto" w:fill="C6E0B4"/>
            <w:tcMar>
              <w:top w:w="100" w:type="dxa"/>
              <w:left w:w="100" w:type="dxa"/>
              <w:bottom w:w="100" w:type="dxa"/>
              <w:right w:w="100" w:type="dxa"/>
            </w:tcMar>
          </w:tcPr>
          <w:p w14:paraId="1FDFEFD7" w14:textId="364FE2E3" w:rsidR="00BA234A" w:rsidRPr="00A90C2D" w:rsidRDefault="00F959EC" w:rsidP="00A90C2D">
            <w:pPr>
              <w:keepNext/>
              <w:keepLines/>
              <w:spacing w:before="0" w:after="0" w:line="240" w:lineRule="auto"/>
              <w:jc w:val="center"/>
              <w:rPr>
                <w:b/>
                <w:sz w:val="20"/>
                <w:szCs w:val="20"/>
              </w:rPr>
            </w:pPr>
            <w:r w:rsidRPr="00A90C2D">
              <w:rPr>
                <w:b/>
                <w:sz w:val="20"/>
                <w:szCs w:val="20"/>
              </w:rPr>
              <w:t>Dec</w:t>
            </w:r>
          </w:p>
        </w:tc>
        <w:tc>
          <w:tcPr>
            <w:tcW w:w="0" w:type="auto"/>
            <w:tcBorders>
              <w:top w:val="single" w:sz="8" w:space="0" w:color="000000"/>
              <w:left w:val="nil"/>
              <w:bottom w:val="nil"/>
              <w:right w:val="single" w:sz="8" w:space="0" w:color="000000"/>
            </w:tcBorders>
            <w:shd w:val="clear" w:color="auto" w:fill="C6E0B4"/>
            <w:tcMar>
              <w:top w:w="100" w:type="dxa"/>
              <w:left w:w="100" w:type="dxa"/>
              <w:bottom w:w="100" w:type="dxa"/>
              <w:right w:w="100" w:type="dxa"/>
            </w:tcMar>
          </w:tcPr>
          <w:p w14:paraId="6D00BD15" w14:textId="4CB6F094" w:rsidR="00BA234A" w:rsidRPr="00A90C2D" w:rsidRDefault="00F959EC" w:rsidP="00A90C2D">
            <w:pPr>
              <w:keepNext/>
              <w:keepLines/>
              <w:spacing w:before="0" w:after="0" w:line="240" w:lineRule="auto"/>
              <w:jc w:val="center"/>
              <w:rPr>
                <w:b/>
                <w:sz w:val="20"/>
                <w:szCs w:val="20"/>
              </w:rPr>
            </w:pPr>
            <w:r w:rsidRPr="00A90C2D">
              <w:rPr>
                <w:b/>
                <w:sz w:val="20"/>
                <w:szCs w:val="20"/>
              </w:rPr>
              <w:t>Jan</w:t>
            </w:r>
          </w:p>
        </w:tc>
        <w:tc>
          <w:tcPr>
            <w:tcW w:w="0" w:type="auto"/>
            <w:tcBorders>
              <w:top w:val="single" w:sz="8" w:space="0" w:color="000000"/>
              <w:left w:val="nil"/>
              <w:bottom w:val="nil"/>
              <w:right w:val="single" w:sz="8" w:space="0" w:color="000000"/>
            </w:tcBorders>
            <w:shd w:val="clear" w:color="auto" w:fill="C6E0B4"/>
            <w:tcMar>
              <w:top w:w="100" w:type="dxa"/>
              <w:left w:w="100" w:type="dxa"/>
              <w:bottom w:w="100" w:type="dxa"/>
              <w:right w:w="100" w:type="dxa"/>
            </w:tcMar>
          </w:tcPr>
          <w:p w14:paraId="5062AE63" w14:textId="3BE851E2" w:rsidR="00BA234A" w:rsidRPr="00A90C2D" w:rsidRDefault="00F959EC" w:rsidP="00A90C2D">
            <w:pPr>
              <w:keepNext/>
              <w:keepLines/>
              <w:spacing w:before="0" w:after="0" w:line="240" w:lineRule="auto"/>
              <w:jc w:val="center"/>
              <w:rPr>
                <w:b/>
                <w:sz w:val="20"/>
                <w:szCs w:val="20"/>
              </w:rPr>
            </w:pPr>
            <w:r w:rsidRPr="00A90C2D">
              <w:rPr>
                <w:b/>
                <w:sz w:val="20"/>
                <w:szCs w:val="20"/>
              </w:rPr>
              <w:t>Feb</w:t>
            </w:r>
          </w:p>
        </w:tc>
        <w:tc>
          <w:tcPr>
            <w:tcW w:w="0" w:type="auto"/>
            <w:tcBorders>
              <w:top w:val="single" w:sz="8" w:space="0" w:color="000000"/>
              <w:left w:val="nil"/>
              <w:bottom w:val="nil"/>
              <w:right w:val="single" w:sz="8" w:space="0" w:color="000000"/>
            </w:tcBorders>
            <w:shd w:val="clear" w:color="auto" w:fill="C6E0B4"/>
            <w:tcMar>
              <w:top w:w="100" w:type="dxa"/>
              <w:left w:w="100" w:type="dxa"/>
              <w:bottom w:w="100" w:type="dxa"/>
              <w:right w:w="100" w:type="dxa"/>
            </w:tcMar>
          </w:tcPr>
          <w:p w14:paraId="74C8EB32" w14:textId="1D076887" w:rsidR="00BA234A" w:rsidRPr="00A90C2D" w:rsidRDefault="00F959EC" w:rsidP="00A90C2D">
            <w:pPr>
              <w:keepNext/>
              <w:keepLines/>
              <w:spacing w:before="0" w:after="0" w:line="240" w:lineRule="auto"/>
              <w:jc w:val="center"/>
              <w:rPr>
                <w:b/>
                <w:sz w:val="20"/>
                <w:szCs w:val="20"/>
              </w:rPr>
            </w:pPr>
            <w:r w:rsidRPr="00A90C2D">
              <w:rPr>
                <w:b/>
                <w:sz w:val="20"/>
                <w:szCs w:val="20"/>
              </w:rPr>
              <w:t>Mar</w:t>
            </w:r>
          </w:p>
        </w:tc>
        <w:tc>
          <w:tcPr>
            <w:tcW w:w="0" w:type="auto"/>
            <w:tcBorders>
              <w:top w:val="single" w:sz="8" w:space="0" w:color="000000"/>
              <w:left w:val="nil"/>
              <w:bottom w:val="nil"/>
              <w:right w:val="single" w:sz="8" w:space="0" w:color="000000"/>
            </w:tcBorders>
            <w:shd w:val="clear" w:color="auto" w:fill="DBE5F1"/>
            <w:tcMar>
              <w:top w:w="100" w:type="dxa"/>
              <w:left w:w="100" w:type="dxa"/>
              <w:bottom w:w="100" w:type="dxa"/>
              <w:right w:w="100" w:type="dxa"/>
            </w:tcMar>
          </w:tcPr>
          <w:p w14:paraId="5AF3D832" w14:textId="4FB3EA74" w:rsidR="00BA234A" w:rsidRPr="00A90C2D" w:rsidRDefault="00F959EC" w:rsidP="00A90C2D">
            <w:pPr>
              <w:keepNext/>
              <w:keepLines/>
              <w:spacing w:before="0" w:after="0" w:line="240" w:lineRule="auto"/>
              <w:jc w:val="center"/>
              <w:rPr>
                <w:b/>
                <w:sz w:val="20"/>
                <w:szCs w:val="20"/>
              </w:rPr>
            </w:pPr>
            <w:r w:rsidRPr="00A90C2D">
              <w:rPr>
                <w:b/>
                <w:sz w:val="20"/>
                <w:szCs w:val="20"/>
              </w:rPr>
              <w:t>Oct</w:t>
            </w:r>
          </w:p>
        </w:tc>
        <w:tc>
          <w:tcPr>
            <w:tcW w:w="0" w:type="auto"/>
            <w:tcBorders>
              <w:top w:val="single" w:sz="8" w:space="0" w:color="000000"/>
              <w:left w:val="nil"/>
              <w:bottom w:val="nil"/>
              <w:right w:val="single" w:sz="8" w:space="0" w:color="000000"/>
            </w:tcBorders>
            <w:shd w:val="clear" w:color="auto" w:fill="DBE5F1"/>
            <w:tcMar>
              <w:top w:w="100" w:type="dxa"/>
              <w:left w:w="100" w:type="dxa"/>
              <w:bottom w:w="100" w:type="dxa"/>
              <w:right w:w="100" w:type="dxa"/>
            </w:tcMar>
          </w:tcPr>
          <w:p w14:paraId="57B9D9E4" w14:textId="57D0679D" w:rsidR="00BA234A" w:rsidRPr="00A90C2D" w:rsidRDefault="00F959EC" w:rsidP="00A90C2D">
            <w:pPr>
              <w:keepNext/>
              <w:keepLines/>
              <w:spacing w:before="0" w:after="0" w:line="240" w:lineRule="auto"/>
              <w:jc w:val="center"/>
              <w:rPr>
                <w:b/>
                <w:sz w:val="20"/>
                <w:szCs w:val="20"/>
              </w:rPr>
            </w:pPr>
            <w:r w:rsidRPr="00A90C2D">
              <w:rPr>
                <w:b/>
                <w:sz w:val="20"/>
                <w:szCs w:val="20"/>
              </w:rPr>
              <w:t>Nov</w:t>
            </w:r>
          </w:p>
        </w:tc>
        <w:tc>
          <w:tcPr>
            <w:tcW w:w="0" w:type="auto"/>
            <w:tcBorders>
              <w:top w:val="single" w:sz="8" w:space="0" w:color="000000"/>
              <w:left w:val="nil"/>
              <w:bottom w:val="nil"/>
              <w:right w:val="single" w:sz="8" w:space="0" w:color="000000"/>
            </w:tcBorders>
            <w:shd w:val="clear" w:color="auto" w:fill="DBE5F1"/>
            <w:tcMar>
              <w:top w:w="100" w:type="dxa"/>
              <w:left w:w="100" w:type="dxa"/>
              <w:bottom w:w="100" w:type="dxa"/>
              <w:right w:w="100" w:type="dxa"/>
            </w:tcMar>
          </w:tcPr>
          <w:p w14:paraId="0FE8F6F8" w14:textId="70662509" w:rsidR="00BA234A" w:rsidRPr="00A90C2D" w:rsidRDefault="00F959EC" w:rsidP="00A90C2D">
            <w:pPr>
              <w:keepNext/>
              <w:keepLines/>
              <w:spacing w:before="0" w:after="0" w:line="240" w:lineRule="auto"/>
              <w:jc w:val="center"/>
              <w:rPr>
                <w:b/>
                <w:sz w:val="20"/>
                <w:szCs w:val="20"/>
              </w:rPr>
            </w:pPr>
            <w:r w:rsidRPr="00A90C2D">
              <w:rPr>
                <w:b/>
                <w:sz w:val="20"/>
                <w:szCs w:val="20"/>
              </w:rPr>
              <w:t>Dec</w:t>
            </w:r>
          </w:p>
        </w:tc>
        <w:tc>
          <w:tcPr>
            <w:tcW w:w="0" w:type="auto"/>
            <w:tcBorders>
              <w:top w:val="single" w:sz="8" w:space="0" w:color="000000"/>
              <w:left w:val="nil"/>
              <w:bottom w:val="nil"/>
              <w:right w:val="single" w:sz="8" w:space="0" w:color="000000"/>
            </w:tcBorders>
            <w:shd w:val="clear" w:color="auto" w:fill="DBE5F1"/>
            <w:tcMar>
              <w:top w:w="100" w:type="dxa"/>
              <w:left w:w="100" w:type="dxa"/>
              <w:bottom w:w="100" w:type="dxa"/>
              <w:right w:w="100" w:type="dxa"/>
            </w:tcMar>
          </w:tcPr>
          <w:p w14:paraId="77573439" w14:textId="3AAD06DA" w:rsidR="00BA234A" w:rsidRPr="00A90C2D" w:rsidRDefault="00F959EC" w:rsidP="00A90C2D">
            <w:pPr>
              <w:keepNext/>
              <w:keepLines/>
              <w:spacing w:before="0" w:after="0" w:line="240" w:lineRule="auto"/>
              <w:jc w:val="center"/>
              <w:rPr>
                <w:b/>
                <w:sz w:val="20"/>
                <w:szCs w:val="20"/>
              </w:rPr>
            </w:pPr>
            <w:r w:rsidRPr="00A90C2D">
              <w:rPr>
                <w:b/>
                <w:sz w:val="20"/>
                <w:szCs w:val="20"/>
              </w:rPr>
              <w:t>Jan</w:t>
            </w:r>
          </w:p>
        </w:tc>
        <w:tc>
          <w:tcPr>
            <w:tcW w:w="0" w:type="auto"/>
            <w:tcBorders>
              <w:top w:val="single" w:sz="8" w:space="0" w:color="000000"/>
              <w:left w:val="nil"/>
              <w:bottom w:val="nil"/>
              <w:right w:val="single" w:sz="8" w:space="0" w:color="000000"/>
            </w:tcBorders>
            <w:shd w:val="clear" w:color="auto" w:fill="DBE5F1"/>
            <w:tcMar>
              <w:top w:w="100" w:type="dxa"/>
              <w:left w:w="100" w:type="dxa"/>
              <w:bottom w:w="100" w:type="dxa"/>
              <w:right w:w="100" w:type="dxa"/>
            </w:tcMar>
          </w:tcPr>
          <w:p w14:paraId="677B6E62" w14:textId="1C1E0C19" w:rsidR="00BA234A" w:rsidRPr="00A90C2D" w:rsidRDefault="00F959EC" w:rsidP="00A90C2D">
            <w:pPr>
              <w:keepNext/>
              <w:keepLines/>
              <w:spacing w:before="0" w:after="0" w:line="240" w:lineRule="auto"/>
              <w:jc w:val="center"/>
              <w:rPr>
                <w:b/>
                <w:sz w:val="20"/>
                <w:szCs w:val="20"/>
              </w:rPr>
            </w:pPr>
            <w:r w:rsidRPr="00A90C2D">
              <w:rPr>
                <w:b/>
                <w:sz w:val="20"/>
                <w:szCs w:val="20"/>
              </w:rPr>
              <w:t>Feb</w:t>
            </w:r>
          </w:p>
        </w:tc>
        <w:tc>
          <w:tcPr>
            <w:tcW w:w="0" w:type="auto"/>
            <w:tcBorders>
              <w:top w:val="single" w:sz="8" w:space="0" w:color="000000"/>
              <w:left w:val="nil"/>
              <w:bottom w:val="nil"/>
              <w:right w:val="single" w:sz="8" w:space="0" w:color="000000"/>
            </w:tcBorders>
            <w:shd w:val="clear" w:color="auto" w:fill="DBE5F1"/>
            <w:tcMar>
              <w:top w:w="100" w:type="dxa"/>
              <w:left w:w="100" w:type="dxa"/>
              <w:bottom w:w="100" w:type="dxa"/>
              <w:right w:w="100" w:type="dxa"/>
            </w:tcMar>
          </w:tcPr>
          <w:p w14:paraId="0546933A" w14:textId="57E861E4" w:rsidR="00BA234A" w:rsidRPr="00A90C2D" w:rsidRDefault="00F959EC" w:rsidP="00A90C2D">
            <w:pPr>
              <w:keepNext/>
              <w:keepLines/>
              <w:spacing w:before="0" w:after="0" w:line="240" w:lineRule="auto"/>
              <w:jc w:val="center"/>
              <w:rPr>
                <w:b/>
                <w:sz w:val="20"/>
                <w:szCs w:val="20"/>
              </w:rPr>
            </w:pPr>
            <w:r w:rsidRPr="00A90C2D">
              <w:rPr>
                <w:b/>
                <w:sz w:val="20"/>
                <w:szCs w:val="20"/>
              </w:rPr>
              <w:t>Mar</w:t>
            </w:r>
          </w:p>
        </w:tc>
        <w:tc>
          <w:tcPr>
            <w:tcW w:w="0" w:type="auto"/>
            <w:tcBorders>
              <w:top w:val="single" w:sz="8" w:space="0" w:color="000000"/>
              <w:left w:val="nil"/>
              <w:bottom w:val="nil"/>
              <w:right w:val="single" w:sz="8" w:space="0" w:color="000000"/>
            </w:tcBorders>
            <w:shd w:val="clear" w:color="auto" w:fill="C6E0B4"/>
            <w:tcMar>
              <w:top w:w="100" w:type="dxa"/>
              <w:left w:w="100" w:type="dxa"/>
              <w:bottom w:w="100" w:type="dxa"/>
              <w:right w:w="100" w:type="dxa"/>
            </w:tcMar>
          </w:tcPr>
          <w:p w14:paraId="7F8AC194" w14:textId="4B4DD8C4" w:rsidR="00BA234A" w:rsidRPr="00A90C2D" w:rsidRDefault="00F959EC" w:rsidP="00A90C2D">
            <w:pPr>
              <w:keepNext/>
              <w:keepLines/>
              <w:spacing w:before="0" w:after="0" w:line="240" w:lineRule="auto"/>
              <w:jc w:val="center"/>
              <w:rPr>
                <w:b/>
                <w:sz w:val="20"/>
                <w:szCs w:val="20"/>
              </w:rPr>
            </w:pPr>
            <w:r w:rsidRPr="00A90C2D">
              <w:rPr>
                <w:b/>
                <w:sz w:val="20"/>
                <w:szCs w:val="20"/>
              </w:rPr>
              <w:t>Oct</w:t>
            </w:r>
          </w:p>
        </w:tc>
        <w:tc>
          <w:tcPr>
            <w:tcW w:w="0" w:type="auto"/>
            <w:tcBorders>
              <w:top w:val="single" w:sz="8" w:space="0" w:color="000000"/>
              <w:left w:val="nil"/>
              <w:bottom w:val="nil"/>
              <w:right w:val="single" w:sz="8" w:space="0" w:color="000000"/>
            </w:tcBorders>
            <w:shd w:val="clear" w:color="auto" w:fill="C6E0B4"/>
            <w:tcMar>
              <w:top w:w="100" w:type="dxa"/>
              <w:left w:w="100" w:type="dxa"/>
              <w:bottom w:w="100" w:type="dxa"/>
              <w:right w:w="100" w:type="dxa"/>
            </w:tcMar>
          </w:tcPr>
          <w:p w14:paraId="09313CBC" w14:textId="616EA67C" w:rsidR="00BA234A" w:rsidRPr="00A90C2D" w:rsidRDefault="00F959EC" w:rsidP="00A90C2D">
            <w:pPr>
              <w:keepNext/>
              <w:keepLines/>
              <w:spacing w:before="0" w:after="0" w:line="240" w:lineRule="auto"/>
              <w:jc w:val="center"/>
              <w:rPr>
                <w:b/>
                <w:sz w:val="20"/>
                <w:szCs w:val="20"/>
              </w:rPr>
            </w:pPr>
            <w:r w:rsidRPr="00A90C2D">
              <w:rPr>
                <w:b/>
                <w:sz w:val="20"/>
                <w:szCs w:val="20"/>
              </w:rPr>
              <w:t>Nov</w:t>
            </w:r>
          </w:p>
        </w:tc>
        <w:tc>
          <w:tcPr>
            <w:tcW w:w="0" w:type="auto"/>
            <w:tcBorders>
              <w:top w:val="single" w:sz="8" w:space="0" w:color="000000"/>
              <w:left w:val="nil"/>
              <w:bottom w:val="nil"/>
              <w:right w:val="single" w:sz="8" w:space="0" w:color="000000"/>
            </w:tcBorders>
            <w:shd w:val="clear" w:color="auto" w:fill="C6E0B4"/>
            <w:tcMar>
              <w:top w:w="100" w:type="dxa"/>
              <w:left w:w="100" w:type="dxa"/>
              <w:bottom w:w="100" w:type="dxa"/>
              <w:right w:w="100" w:type="dxa"/>
            </w:tcMar>
          </w:tcPr>
          <w:p w14:paraId="40F3B66A" w14:textId="1F945128" w:rsidR="00BA234A" w:rsidRPr="00A90C2D" w:rsidRDefault="00F959EC" w:rsidP="00A90C2D">
            <w:pPr>
              <w:keepNext/>
              <w:keepLines/>
              <w:spacing w:before="0" w:after="0" w:line="240" w:lineRule="auto"/>
              <w:jc w:val="center"/>
              <w:rPr>
                <w:b/>
                <w:sz w:val="20"/>
                <w:szCs w:val="20"/>
              </w:rPr>
            </w:pPr>
            <w:r w:rsidRPr="00A90C2D">
              <w:rPr>
                <w:b/>
                <w:sz w:val="20"/>
                <w:szCs w:val="20"/>
              </w:rPr>
              <w:t>Dec</w:t>
            </w:r>
          </w:p>
        </w:tc>
        <w:tc>
          <w:tcPr>
            <w:tcW w:w="0" w:type="auto"/>
            <w:tcBorders>
              <w:top w:val="single" w:sz="8" w:space="0" w:color="000000"/>
              <w:left w:val="nil"/>
              <w:bottom w:val="nil"/>
              <w:right w:val="single" w:sz="8" w:space="0" w:color="000000"/>
            </w:tcBorders>
            <w:shd w:val="clear" w:color="auto" w:fill="C6E0B4"/>
            <w:tcMar>
              <w:top w:w="100" w:type="dxa"/>
              <w:left w:w="100" w:type="dxa"/>
              <w:bottom w:w="100" w:type="dxa"/>
              <w:right w:w="100" w:type="dxa"/>
            </w:tcMar>
          </w:tcPr>
          <w:p w14:paraId="60A9CA3C" w14:textId="1DE16C38" w:rsidR="00BA234A" w:rsidRPr="00A90C2D" w:rsidRDefault="00F959EC" w:rsidP="00A90C2D">
            <w:pPr>
              <w:keepNext/>
              <w:keepLines/>
              <w:spacing w:before="0" w:after="0" w:line="240" w:lineRule="auto"/>
              <w:jc w:val="center"/>
              <w:rPr>
                <w:b/>
                <w:sz w:val="20"/>
                <w:szCs w:val="20"/>
              </w:rPr>
            </w:pPr>
            <w:r w:rsidRPr="00A90C2D">
              <w:rPr>
                <w:b/>
                <w:sz w:val="20"/>
                <w:szCs w:val="20"/>
              </w:rPr>
              <w:t>Jan</w:t>
            </w:r>
          </w:p>
        </w:tc>
        <w:tc>
          <w:tcPr>
            <w:tcW w:w="0" w:type="auto"/>
            <w:tcBorders>
              <w:top w:val="single" w:sz="8" w:space="0" w:color="000000"/>
              <w:left w:val="nil"/>
              <w:bottom w:val="nil"/>
              <w:right w:val="single" w:sz="8" w:space="0" w:color="000000"/>
            </w:tcBorders>
            <w:shd w:val="clear" w:color="auto" w:fill="C6E0B4"/>
            <w:tcMar>
              <w:top w:w="100" w:type="dxa"/>
              <w:left w:w="100" w:type="dxa"/>
              <w:bottom w:w="100" w:type="dxa"/>
              <w:right w:w="100" w:type="dxa"/>
            </w:tcMar>
          </w:tcPr>
          <w:p w14:paraId="6CC055CE" w14:textId="68EE9577" w:rsidR="00BA234A" w:rsidRPr="00A90C2D" w:rsidRDefault="00F959EC" w:rsidP="00A90C2D">
            <w:pPr>
              <w:keepNext/>
              <w:keepLines/>
              <w:spacing w:before="0" w:after="0" w:line="240" w:lineRule="auto"/>
              <w:jc w:val="center"/>
              <w:rPr>
                <w:b/>
                <w:sz w:val="20"/>
                <w:szCs w:val="20"/>
              </w:rPr>
            </w:pPr>
            <w:r w:rsidRPr="00A90C2D">
              <w:rPr>
                <w:b/>
                <w:sz w:val="20"/>
                <w:szCs w:val="20"/>
              </w:rPr>
              <w:t>Feb</w:t>
            </w:r>
          </w:p>
        </w:tc>
        <w:tc>
          <w:tcPr>
            <w:tcW w:w="599" w:type="dxa"/>
            <w:tcBorders>
              <w:top w:val="single" w:sz="8" w:space="0" w:color="000000"/>
              <w:left w:val="nil"/>
              <w:bottom w:val="nil"/>
              <w:right w:val="single" w:sz="8" w:space="0" w:color="000000"/>
            </w:tcBorders>
            <w:shd w:val="clear" w:color="auto" w:fill="C6E0B4"/>
            <w:tcMar>
              <w:top w:w="100" w:type="dxa"/>
              <w:left w:w="100" w:type="dxa"/>
              <w:bottom w:w="100" w:type="dxa"/>
              <w:right w:w="100" w:type="dxa"/>
            </w:tcMar>
          </w:tcPr>
          <w:p w14:paraId="29A8C343" w14:textId="2D81B870" w:rsidR="00BA234A" w:rsidRPr="00A90C2D" w:rsidRDefault="00F959EC" w:rsidP="00A90C2D">
            <w:pPr>
              <w:keepNext/>
              <w:keepLines/>
              <w:spacing w:before="0" w:after="0" w:line="240" w:lineRule="auto"/>
              <w:jc w:val="center"/>
              <w:rPr>
                <w:b/>
                <w:sz w:val="20"/>
                <w:szCs w:val="20"/>
              </w:rPr>
            </w:pPr>
            <w:r w:rsidRPr="00A90C2D">
              <w:rPr>
                <w:b/>
                <w:sz w:val="20"/>
                <w:szCs w:val="20"/>
              </w:rPr>
              <w:t>Mar</w:t>
            </w:r>
          </w:p>
        </w:tc>
      </w:tr>
      <w:tr w:rsidR="00A90C2D" w:rsidRPr="00A90C2D" w14:paraId="13E26933" w14:textId="77777777" w:rsidTr="00A90C2D">
        <w:trPr>
          <w:trHeight w:val="20"/>
        </w:trPr>
        <w:tc>
          <w:tcPr>
            <w:tcW w:w="0" w:type="auto"/>
            <w:vMerge/>
            <w:tcBorders>
              <w:left w:val="single" w:sz="4" w:space="0" w:color="auto"/>
              <w:bottom w:val="nil"/>
              <w:right w:val="single" w:sz="8" w:space="0" w:color="000000"/>
            </w:tcBorders>
            <w:shd w:val="clear" w:color="auto" w:fill="auto"/>
            <w:tcMar>
              <w:top w:w="100" w:type="dxa"/>
              <w:left w:w="100" w:type="dxa"/>
              <w:bottom w:w="100" w:type="dxa"/>
              <w:right w:w="100" w:type="dxa"/>
            </w:tcMar>
          </w:tcPr>
          <w:p w14:paraId="206A3FC4" w14:textId="77777777" w:rsidR="00BA234A" w:rsidRPr="00A90C2D" w:rsidRDefault="00BA234A" w:rsidP="00A90C2D">
            <w:pPr>
              <w:keepNext/>
              <w:keepLines/>
              <w:spacing w:before="0" w:after="0" w:line="240" w:lineRule="auto"/>
              <w:rPr>
                <w:sz w:val="20"/>
                <w:szCs w:val="20"/>
              </w:rPr>
            </w:pPr>
          </w:p>
        </w:tc>
        <w:tc>
          <w:tcPr>
            <w:tcW w:w="0" w:type="auto"/>
            <w:tcBorders>
              <w:top w:val="nil"/>
              <w:left w:val="nil"/>
              <w:bottom w:val="single" w:sz="8" w:space="0" w:color="000000"/>
              <w:right w:val="single" w:sz="8" w:space="0" w:color="000000"/>
            </w:tcBorders>
            <w:shd w:val="clear" w:color="auto" w:fill="C6E0B4"/>
            <w:tcMar>
              <w:top w:w="100" w:type="dxa"/>
              <w:left w:w="100" w:type="dxa"/>
              <w:bottom w:w="100" w:type="dxa"/>
              <w:right w:w="100" w:type="dxa"/>
            </w:tcMar>
          </w:tcPr>
          <w:p w14:paraId="271D184C" w14:textId="56F2B915" w:rsidR="00BA234A" w:rsidRPr="00A90C2D" w:rsidRDefault="00F959EC" w:rsidP="00A90C2D">
            <w:pPr>
              <w:keepNext/>
              <w:keepLines/>
              <w:spacing w:before="0" w:after="0" w:line="240" w:lineRule="auto"/>
              <w:jc w:val="center"/>
              <w:rPr>
                <w:b/>
                <w:sz w:val="20"/>
                <w:szCs w:val="20"/>
              </w:rPr>
            </w:pPr>
            <w:r w:rsidRPr="00A90C2D">
              <w:rPr>
                <w:b/>
                <w:sz w:val="20"/>
                <w:szCs w:val="20"/>
              </w:rPr>
              <w:t>18</w:t>
            </w:r>
          </w:p>
        </w:tc>
        <w:tc>
          <w:tcPr>
            <w:tcW w:w="0" w:type="auto"/>
            <w:tcBorders>
              <w:top w:val="nil"/>
              <w:left w:val="nil"/>
              <w:bottom w:val="single" w:sz="8" w:space="0" w:color="000000"/>
              <w:right w:val="single" w:sz="8" w:space="0" w:color="000000"/>
            </w:tcBorders>
            <w:shd w:val="clear" w:color="auto" w:fill="C6E0B4"/>
            <w:tcMar>
              <w:top w:w="100" w:type="dxa"/>
              <w:left w:w="100" w:type="dxa"/>
              <w:bottom w:w="100" w:type="dxa"/>
              <w:right w:w="100" w:type="dxa"/>
            </w:tcMar>
          </w:tcPr>
          <w:p w14:paraId="2239EA23" w14:textId="2F64D861" w:rsidR="00BA234A" w:rsidRPr="00A90C2D" w:rsidRDefault="00F959EC" w:rsidP="00A90C2D">
            <w:pPr>
              <w:keepNext/>
              <w:keepLines/>
              <w:spacing w:before="0" w:after="0" w:line="240" w:lineRule="auto"/>
              <w:jc w:val="center"/>
              <w:rPr>
                <w:b/>
                <w:sz w:val="20"/>
                <w:szCs w:val="20"/>
              </w:rPr>
            </w:pPr>
            <w:r w:rsidRPr="00A90C2D">
              <w:rPr>
                <w:b/>
                <w:sz w:val="20"/>
                <w:szCs w:val="20"/>
              </w:rPr>
              <w:t>18</w:t>
            </w:r>
          </w:p>
        </w:tc>
        <w:tc>
          <w:tcPr>
            <w:tcW w:w="0" w:type="auto"/>
            <w:tcBorders>
              <w:top w:val="nil"/>
              <w:left w:val="nil"/>
              <w:bottom w:val="single" w:sz="8" w:space="0" w:color="000000"/>
              <w:right w:val="single" w:sz="8" w:space="0" w:color="000000"/>
            </w:tcBorders>
            <w:shd w:val="clear" w:color="auto" w:fill="C6E0B4"/>
            <w:tcMar>
              <w:top w:w="100" w:type="dxa"/>
              <w:left w:w="100" w:type="dxa"/>
              <w:bottom w:w="100" w:type="dxa"/>
              <w:right w:w="100" w:type="dxa"/>
            </w:tcMar>
          </w:tcPr>
          <w:p w14:paraId="22D801FB" w14:textId="7AA19B1A" w:rsidR="00BA234A" w:rsidRPr="00A90C2D" w:rsidRDefault="00F959EC" w:rsidP="00A90C2D">
            <w:pPr>
              <w:keepNext/>
              <w:keepLines/>
              <w:spacing w:before="0" w:after="0" w:line="240" w:lineRule="auto"/>
              <w:jc w:val="center"/>
              <w:rPr>
                <w:b/>
                <w:sz w:val="20"/>
                <w:szCs w:val="20"/>
              </w:rPr>
            </w:pPr>
            <w:r w:rsidRPr="00A90C2D">
              <w:rPr>
                <w:b/>
                <w:sz w:val="20"/>
                <w:szCs w:val="20"/>
              </w:rPr>
              <w:t>18</w:t>
            </w:r>
          </w:p>
        </w:tc>
        <w:tc>
          <w:tcPr>
            <w:tcW w:w="0" w:type="auto"/>
            <w:tcBorders>
              <w:top w:val="nil"/>
              <w:left w:val="nil"/>
              <w:bottom w:val="single" w:sz="8" w:space="0" w:color="000000"/>
              <w:right w:val="single" w:sz="8" w:space="0" w:color="000000"/>
            </w:tcBorders>
            <w:shd w:val="clear" w:color="auto" w:fill="C6E0B4"/>
            <w:tcMar>
              <w:top w:w="100" w:type="dxa"/>
              <w:left w:w="100" w:type="dxa"/>
              <w:bottom w:w="100" w:type="dxa"/>
              <w:right w:w="100" w:type="dxa"/>
            </w:tcMar>
          </w:tcPr>
          <w:p w14:paraId="53D0B5AD" w14:textId="4A4ED229" w:rsidR="00BA234A" w:rsidRPr="00A90C2D" w:rsidRDefault="00F959EC" w:rsidP="00A90C2D">
            <w:pPr>
              <w:keepNext/>
              <w:keepLines/>
              <w:spacing w:before="0" w:after="0" w:line="240" w:lineRule="auto"/>
              <w:jc w:val="center"/>
              <w:rPr>
                <w:b/>
                <w:sz w:val="20"/>
                <w:szCs w:val="20"/>
              </w:rPr>
            </w:pPr>
            <w:r w:rsidRPr="00A90C2D">
              <w:rPr>
                <w:b/>
                <w:sz w:val="20"/>
                <w:szCs w:val="20"/>
              </w:rPr>
              <w:t>19</w:t>
            </w:r>
          </w:p>
        </w:tc>
        <w:tc>
          <w:tcPr>
            <w:tcW w:w="0" w:type="auto"/>
            <w:tcBorders>
              <w:top w:val="nil"/>
              <w:left w:val="nil"/>
              <w:bottom w:val="single" w:sz="8" w:space="0" w:color="000000"/>
              <w:right w:val="single" w:sz="8" w:space="0" w:color="000000"/>
            </w:tcBorders>
            <w:shd w:val="clear" w:color="auto" w:fill="C6E0B4"/>
            <w:tcMar>
              <w:top w:w="100" w:type="dxa"/>
              <w:left w:w="100" w:type="dxa"/>
              <w:bottom w:w="100" w:type="dxa"/>
              <w:right w:w="100" w:type="dxa"/>
            </w:tcMar>
          </w:tcPr>
          <w:p w14:paraId="08D6903B" w14:textId="53051CE3" w:rsidR="00BA234A" w:rsidRPr="00A90C2D" w:rsidRDefault="00F959EC" w:rsidP="00A90C2D">
            <w:pPr>
              <w:keepNext/>
              <w:keepLines/>
              <w:spacing w:before="0" w:after="0" w:line="240" w:lineRule="auto"/>
              <w:jc w:val="center"/>
              <w:rPr>
                <w:b/>
                <w:sz w:val="20"/>
                <w:szCs w:val="20"/>
              </w:rPr>
            </w:pPr>
            <w:r w:rsidRPr="00A90C2D">
              <w:rPr>
                <w:b/>
                <w:sz w:val="20"/>
                <w:szCs w:val="20"/>
              </w:rPr>
              <w:t>19</w:t>
            </w:r>
          </w:p>
        </w:tc>
        <w:tc>
          <w:tcPr>
            <w:tcW w:w="0" w:type="auto"/>
            <w:tcBorders>
              <w:top w:val="nil"/>
              <w:left w:val="nil"/>
              <w:bottom w:val="single" w:sz="8" w:space="0" w:color="000000"/>
              <w:right w:val="single" w:sz="8" w:space="0" w:color="000000"/>
            </w:tcBorders>
            <w:shd w:val="clear" w:color="auto" w:fill="C6E0B4"/>
            <w:tcMar>
              <w:top w:w="100" w:type="dxa"/>
              <w:left w:w="100" w:type="dxa"/>
              <w:bottom w:w="100" w:type="dxa"/>
              <w:right w:w="100" w:type="dxa"/>
            </w:tcMar>
          </w:tcPr>
          <w:p w14:paraId="2A67EDDE" w14:textId="37923048" w:rsidR="00BA234A" w:rsidRPr="00A90C2D" w:rsidRDefault="00F959EC" w:rsidP="00A90C2D">
            <w:pPr>
              <w:keepNext/>
              <w:keepLines/>
              <w:spacing w:before="0" w:after="0" w:line="240" w:lineRule="auto"/>
              <w:jc w:val="center"/>
              <w:rPr>
                <w:b/>
                <w:sz w:val="20"/>
                <w:szCs w:val="20"/>
              </w:rPr>
            </w:pPr>
            <w:r w:rsidRPr="00A90C2D">
              <w:rPr>
                <w:b/>
                <w:sz w:val="20"/>
                <w:szCs w:val="20"/>
              </w:rPr>
              <w:t>19</w:t>
            </w:r>
          </w:p>
        </w:tc>
        <w:tc>
          <w:tcPr>
            <w:tcW w:w="0" w:type="auto"/>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14:paraId="701D2D98" w14:textId="6EE2DC8D" w:rsidR="00BA234A" w:rsidRPr="00A90C2D" w:rsidRDefault="00F959EC" w:rsidP="00A90C2D">
            <w:pPr>
              <w:keepNext/>
              <w:keepLines/>
              <w:spacing w:before="0" w:after="0" w:line="240" w:lineRule="auto"/>
              <w:jc w:val="center"/>
              <w:rPr>
                <w:b/>
                <w:sz w:val="20"/>
                <w:szCs w:val="20"/>
              </w:rPr>
            </w:pPr>
            <w:r w:rsidRPr="00A90C2D">
              <w:rPr>
                <w:b/>
                <w:sz w:val="20"/>
                <w:szCs w:val="20"/>
              </w:rPr>
              <w:t>19</w:t>
            </w:r>
          </w:p>
        </w:tc>
        <w:tc>
          <w:tcPr>
            <w:tcW w:w="0" w:type="auto"/>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14:paraId="2A6B1928" w14:textId="69F1EE20" w:rsidR="00BA234A" w:rsidRPr="00A90C2D" w:rsidRDefault="00F959EC" w:rsidP="00A90C2D">
            <w:pPr>
              <w:keepNext/>
              <w:keepLines/>
              <w:spacing w:before="0" w:after="0" w:line="240" w:lineRule="auto"/>
              <w:jc w:val="center"/>
              <w:rPr>
                <w:b/>
                <w:sz w:val="20"/>
                <w:szCs w:val="20"/>
              </w:rPr>
            </w:pPr>
            <w:r w:rsidRPr="00A90C2D">
              <w:rPr>
                <w:b/>
                <w:sz w:val="20"/>
                <w:szCs w:val="20"/>
              </w:rPr>
              <w:t>19</w:t>
            </w:r>
          </w:p>
        </w:tc>
        <w:tc>
          <w:tcPr>
            <w:tcW w:w="0" w:type="auto"/>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14:paraId="69B0CD99" w14:textId="2888EC5D" w:rsidR="00BA234A" w:rsidRPr="00A90C2D" w:rsidRDefault="00F959EC" w:rsidP="00A90C2D">
            <w:pPr>
              <w:keepNext/>
              <w:keepLines/>
              <w:spacing w:before="0" w:after="0" w:line="240" w:lineRule="auto"/>
              <w:jc w:val="center"/>
              <w:rPr>
                <w:b/>
                <w:sz w:val="20"/>
                <w:szCs w:val="20"/>
              </w:rPr>
            </w:pPr>
            <w:r w:rsidRPr="00A90C2D">
              <w:rPr>
                <w:b/>
                <w:sz w:val="20"/>
                <w:szCs w:val="20"/>
              </w:rPr>
              <w:t>19</w:t>
            </w:r>
          </w:p>
        </w:tc>
        <w:tc>
          <w:tcPr>
            <w:tcW w:w="0" w:type="auto"/>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14:paraId="3ECC5E05" w14:textId="3D24F8C8" w:rsidR="00BA234A" w:rsidRPr="00A90C2D" w:rsidRDefault="00F959EC" w:rsidP="00A90C2D">
            <w:pPr>
              <w:keepNext/>
              <w:keepLines/>
              <w:spacing w:before="0" w:after="0" w:line="240" w:lineRule="auto"/>
              <w:jc w:val="center"/>
              <w:rPr>
                <w:b/>
                <w:sz w:val="20"/>
                <w:szCs w:val="20"/>
              </w:rPr>
            </w:pPr>
            <w:r w:rsidRPr="00A90C2D">
              <w:rPr>
                <w:b/>
                <w:sz w:val="20"/>
                <w:szCs w:val="20"/>
              </w:rPr>
              <w:t>20</w:t>
            </w:r>
          </w:p>
        </w:tc>
        <w:tc>
          <w:tcPr>
            <w:tcW w:w="0" w:type="auto"/>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14:paraId="413FADD3" w14:textId="588CCC20" w:rsidR="00BA234A" w:rsidRPr="00A90C2D" w:rsidRDefault="00F959EC" w:rsidP="00A90C2D">
            <w:pPr>
              <w:keepNext/>
              <w:keepLines/>
              <w:spacing w:before="0" w:after="0" w:line="240" w:lineRule="auto"/>
              <w:jc w:val="center"/>
              <w:rPr>
                <w:b/>
                <w:sz w:val="20"/>
                <w:szCs w:val="20"/>
              </w:rPr>
            </w:pPr>
            <w:r w:rsidRPr="00A90C2D">
              <w:rPr>
                <w:b/>
                <w:sz w:val="20"/>
                <w:szCs w:val="20"/>
              </w:rPr>
              <w:t>20</w:t>
            </w:r>
          </w:p>
        </w:tc>
        <w:tc>
          <w:tcPr>
            <w:tcW w:w="0" w:type="auto"/>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14:paraId="42FC407C" w14:textId="459D118F" w:rsidR="00BA234A" w:rsidRPr="00A90C2D" w:rsidRDefault="00F959EC" w:rsidP="00A90C2D">
            <w:pPr>
              <w:keepNext/>
              <w:keepLines/>
              <w:spacing w:before="0" w:after="0" w:line="240" w:lineRule="auto"/>
              <w:jc w:val="center"/>
              <w:rPr>
                <w:b/>
                <w:sz w:val="20"/>
                <w:szCs w:val="20"/>
              </w:rPr>
            </w:pPr>
            <w:r w:rsidRPr="00A90C2D">
              <w:rPr>
                <w:b/>
                <w:sz w:val="20"/>
                <w:szCs w:val="20"/>
              </w:rPr>
              <w:t>20</w:t>
            </w:r>
          </w:p>
        </w:tc>
        <w:tc>
          <w:tcPr>
            <w:tcW w:w="0" w:type="auto"/>
            <w:tcBorders>
              <w:top w:val="nil"/>
              <w:left w:val="nil"/>
              <w:bottom w:val="single" w:sz="8" w:space="0" w:color="000000"/>
              <w:right w:val="single" w:sz="8" w:space="0" w:color="000000"/>
            </w:tcBorders>
            <w:shd w:val="clear" w:color="auto" w:fill="C6E0B4"/>
            <w:tcMar>
              <w:top w:w="100" w:type="dxa"/>
              <w:left w:w="100" w:type="dxa"/>
              <w:bottom w:w="100" w:type="dxa"/>
              <w:right w:w="100" w:type="dxa"/>
            </w:tcMar>
          </w:tcPr>
          <w:p w14:paraId="62429DCD" w14:textId="63CFC056" w:rsidR="00BA234A" w:rsidRPr="00A90C2D" w:rsidRDefault="00F959EC" w:rsidP="00A90C2D">
            <w:pPr>
              <w:keepNext/>
              <w:keepLines/>
              <w:spacing w:before="0" w:after="0" w:line="240" w:lineRule="auto"/>
              <w:jc w:val="center"/>
              <w:rPr>
                <w:b/>
                <w:sz w:val="20"/>
                <w:szCs w:val="20"/>
              </w:rPr>
            </w:pPr>
            <w:r w:rsidRPr="00A90C2D">
              <w:rPr>
                <w:b/>
                <w:sz w:val="20"/>
                <w:szCs w:val="20"/>
              </w:rPr>
              <w:t>20</w:t>
            </w:r>
          </w:p>
        </w:tc>
        <w:tc>
          <w:tcPr>
            <w:tcW w:w="0" w:type="auto"/>
            <w:tcBorders>
              <w:top w:val="nil"/>
              <w:left w:val="nil"/>
              <w:bottom w:val="single" w:sz="8" w:space="0" w:color="000000"/>
              <w:right w:val="single" w:sz="8" w:space="0" w:color="000000"/>
            </w:tcBorders>
            <w:shd w:val="clear" w:color="auto" w:fill="C6E0B4"/>
            <w:tcMar>
              <w:top w:w="100" w:type="dxa"/>
              <w:left w:w="100" w:type="dxa"/>
              <w:bottom w:w="100" w:type="dxa"/>
              <w:right w:w="100" w:type="dxa"/>
            </w:tcMar>
          </w:tcPr>
          <w:p w14:paraId="30ACA9A0" w14:textId="43C3C003" w:rsidR="00BA234A" w:rsidRPr="00A90C2D" w:rsidRDefault="00F959EC" w:rsidP="00A90C2D">
            <w:pPr>
              <w:keepNext/>
              <w:keepLines/>
              <w:spacing w:before="0" w:after="0" w:line="240" w:lineRule="auto"/>
              <w:jc w:val="center"/>
              <w:rPr>
                <w:b/>
                <w:sz w:val="20"/>
                <w:szCs w:val="20"/>
              </w:rPr>
            </w:pPr>
            <w:r w:rsidRPr="00A90C2D">
              <w:rPr>
                <w:b/>
                <w:sz w:val="20"/>
                <w:szCs w:val="20"/>
              </w:rPr>
              <w:t>20</w:t>
            </w:r>
          </w:p>
        </w:tc>
        <w:tc>
          <w:tcPr>
            <w:tcW w:w="0" w:type="auto"/>
            <w:tcBorders>
              <w:top w:val="nil"/>
              <w:left w:val="nil"/>
              <w:bottom w:val="single" w:sz="8" w:space="0" w:color="000000"/>
              <w:right w:val="single" w:sz="8" w:space="0" w:color="000000"/>
            </w:tcBorders>
            <w:shd w:val="clear" w:color="auto" w:fill="C6E0B4"/>
            <w:tcMar>
              <w:top w:w="100" w:type="dxa"/>
              <w:left w:w="100" w:type="dxa"/>
              <w:bottom w:w="100" w:type="dxa"/>
              <w:right w:w="100" w:type="dxa"/>
            </w:tcMar>
          </w:tcPr>
          <w:p w14:paraId="6AF42508" w14:textId="2B95C31D" w:rsidR="00BA234A" w:rsidRPr="00A90C2D" w:rsidRDefault="00F959EC" w:rsidP="00A90C2D">
            <w:pPr>
              <w:keepNext/>
              <w:keepLines/>
              <w:spacing w:before="0" w:after="0" w:line="240" w:lineRule="auto"/>
              <w:jc w:val="center"/>
              <w:rPr>
                <w:b/>
                <w:sz w:val="20"/>
                <w:szCs w:val="20"/>
              </w:rPr>
            </w:pPr>
            <w:r w:rsidRPr="00A90C2D">
              <w:rPr>
                <w:b/>
                <w:sz w:val="20"/>
                <w:szCs w:val="20"/>
              </w:rPr>
              <w:t>20</w:t>
            </w:r>
          </w:p>
        </w:tc>
        <w:tc>
          <w:tcPr>
            <w:tcW w:w="0" w:type="auto"/>
            <w:tcBorders>
              <w:top w:val="nil"/>
              <w:left w:val="nil"/>
              <w:bottom w:val="single" w:sz="8" w:space="0" w:color="000000"/>
              <w:right w:val="single" w:sz="8" w:space="0" w:color="000000"/>
            </w:tcBorders>
            <w:shd w:val="clear" w:color="auto" w:fill="C6E0B4"/>
            <w:tcMar>
              <w:top w:w="100" w:type="dxa"/>
              <w:left w:w="100" w:type="dxa"/>
              <w:bottom w:w="100" w:type="dxa"/>
              <w:right w:w="100" w:type="dxa"/>
            </w:tcMar>
          </w:tcPr>
          <w:p w14:paraId="333D8FCE" w14:textId="00DA58AB" w:rsidR="00BA234A" w:rsidRPr="00A90C2D" w:rsidRDefault="00F959EC" w:rsidP="00A90C2D">
            <w:pPr>
              <w:keepNext/>
              <w:keepLines/>
              <w:spacing w:before="0" w:after="0" w:line="240" w:lineRule="auto"/>
              <w:jc w:val="center"/>
              <w:rPr>
                <w:b/>
                <w:sz w:val="20"/>
                <w:szCs w:val="20"/>
              </w:rPr>
            </w:pPr>
            <w:r w:rsidRPr="00A90C2D">
              <w:rPr>
                <w:b/>
                <w:sz w:val="20"/>
                <w:szCs w:val="20"/>
              </w:rPr>
              <w:t>21</w:t>
            </w:r>
          </w:p>
        </w:tc>
        <w:tc>
          <w:tcPr>
            <w:tcW w:w="0" w:type="auto"/>
            <w:tcBorders>
              <w:top w:val="nil"/>
              <w:left w:val="nil"/>
              <w:bottom w:val="single" w:sz="8" w:space="0" w:color="000000"/>
              <w:right w:val="single" w:sz="8" w:space="0" w:color="000000"/>
            </w:tcBorders>
            <w:shd w:val="clear" w:color="auto" w:fill="C6E0B4"/>
            <w:tcMar>
              <w:top w:w="100" w:type="dxa"/>
              <w:left w:w="100" w:type="dxa"/>
              <w:bottom w:w="100" w:type="dxa"/>
              <w:right w:w="100" w:type="dxa"/>
            </w:tcMar>
          </w:tcPr>
          <w:p w14:paraId="5BC29AE4" w14:textId="1581696C" w:rsidR="00BA234A" w:rsidRPr="00A90C2D" w:rsidRDefault="00F959EC" w:rsidP="00A90C2D">
            <w:pPr>
              <w:keepNext/>
              <w:keepLines/>
              <w:spacing w:before="0" w:after="0" w:line="240" w:lineRule="auto"/>
              <w:jc w:val="center"/>
              <w:rPr>
                <w:b/>
                <w:sz w:val="20"/>
                <w:szCs w:val="20"/>
              </w:rPr>
            </w:pPr>
            <w:r w:rsidRPr="00A90C2D">
              <w:rPr>
                <w:b/>
                <w:sz w:val="20"/>
                <w:szCs w:val="20"/>
              </w:rPr>
              <w:t>21</w:t>
            </w:r>
          </w:p>
        </w:tc>
        <w:tc>
          <w:tcPr>
            <w:tcW w:w="599" w:type="dxa"/>
            <w:tcBorders>
              <w:top w:val="nil"/>
              <w:left w:val="nil"/>
              <w:bottom w:val="single" w:sz="8" w:space="0" w:color="000000"/>
              <w:right w:val="single" w:sz="8" w:space="0" w:color="000000"/>
            </w:tcBorders>
            <w:shd w:val="clear" w:color="auto" w:fill="C6E0B4"/>
            <w:tcMar>
              <w:top w:w="100" w:type="dxa"/>
              <w:left w:w="100" w:type="dxa"/>
              <w:bottom w:w="100" w:type="dxa"/>
              <w:right w:w="100" w:type="dxa"/>
            </w:tcMar>
          </w:tcPr>
          <w:p w14:paraId="53BCFA7D" w14:textId="0391B470" w:rsidR="00BA234A" w:rsidRPr="00A90C2D" w:rsidRDefault="00F959EC" w:rsidP="00A90C2D">
            <w:pPr>
              <w:keepNext/>
              <w:keepLines/>
              <w:spacing w:before="0" w:after="0" w:line="240" w:lineRule="auto"/>
              <w:jc w:val="center"/>
              <w:rPr>
                <w:b/>
                <w:sz w:val="20"/>
                <w:szCs w:val="20"/>
              </w:rPr>
            </w:pPr>
            <w:r w:rsidRPr="00A90C2D">
              <w:rPr>
                <w:b/>
                <w:sz w:val="20"/>
                <w:szCs w:val="20"/>
              </w:rPr>
              <w:t>21</w:t>
            </w:r>
          </w:p>
        </w:tc>
      </w:tr>
      <w:tr w:rsidR="00A90C2D" w:rsidRPr="00CD4662" w14:paraId="2ABAE3F8" w14:textId="77777777" w:rsidTr="00A90C2D">
        <w:trPr>
          <w:trHeight w:val="1529"/>
        </w:trPr>
        <w:tc>
          <w:tcPr>
            <w:tcW w:w="0" w:type="auto"/>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6FEA908F" w14:textId="77777777" w:rsidR="00BA234A" w:rsidRPr="00A90C2D" w:rsidRDefault="00F959EC" w:rsidP="00A90C2D">
            <w:pPr>
              <w:keepNext/>
              <w:keepLines/>
              <w:spacing w:before="240" w:after="0"/>
              <w:rPr>
                <w:sz w:val="20"/>
                <w:szCs w:val="20"/>
              </w:rPr>
            </w:pPr>
            <w:r w:rsidRPr="00A90C2D">
              <w:rPr>
                <w:sz w:val="20"/>
                <w:szCs w:val="20"/>
              </w:rPr>
              <w:t>Families in shelter on last day of previous month</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4B89F49" w14:textId="77777777" w:rsidR="00BA234A" w:rsidRPr="00A90C2D" w:rsidRDefault="00F959EC" w:rsidP="00A90C2D">
            <w:pPr>
              <w:keepNext/>
              <w:keepLines/>
              <w:spacing w:before="240" w:after="0"/>
              <w:jc w:val="center"/>
              <w:rPr>
                <w:sz w:val="20"/>
                <w:szCs w:val="20"/>
              </w:rPr>
            </w:pPr>
            <w:r w:rsidRPr="00A90C2D">
              <w:rPr>
                <w:sz w:val="20"/>
                <w:szCs w:val="20"/>
              </w:rPr>
              <w:t>596</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9C36533" w14:textId="77777777" w:rsidR="00BA234A" w:rsidRPr="00A90C2D" w:rsidRDefault="00F959EC" w:rsidP="00A90C2D">
            <w:pPr>
              <w:keepNext/>
              <w:keepLines/>
              <w:spacing w:before="240" w:after="0"/>
              <w:jc w:val="center"/>
              <w:rPr>
                <w:sz w:val="20"/>
                <w:szCs w:val="20"/>
              </w:rPr>
            </w:pPr>
            <w:r w:rsidRPr="00A90C2D">
              <w:rPr>
                <w:sz w:val="20"/>
                <w:szCs w:val="20"/>
              </w:rPr>
              <w:t>574</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80E196A" w14:textId="77777777" w:rsidR="00BA234A" w:rsidRPr="00A90C2D" w:rsidRDefault="00F959EC" w:rsidP="00A90C2D">
            <w:pPr>
              <w:keepNext/>
              <w:keepLines/>
              <w:spacing w:before="240" w:after="0"/>
              <w:jc w:val="center"/>
              <w:rPr>
                <w:sz w:val="20"/>
                <w:szCs w:val="20"/>
              </w:rPr>
            </w:pPr>
            <w:r w:rsidRPr="00A90C2D">
              <w:rPr>
                <w:sz w:val="20"/>
                <w:szCs w:val="20"/>
              </w:rPr>
              <w:t>581</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FF1C0B7" w14:textId="77777777" w:rsidR="00BA234A" w:rsidRPr="00A90C2D" w:rsidRDefault="00F959EC" w:rsidP="00A90C2D">
            <w:pPr>
              <w:keepNext/>
              <w:keepLines/>
              <w:spacing w:before="240" w:after="0"/>
              <w:jc w:val="center"/>
              <w:rPr>
                <w:sz w:val="20"/>
                <w:szCs w:val="20"/>
              </w:rPr>
            </w:pPr>
            <w:r w:rsidRPr="00A90C2D">
              <w:rPr>
                <w:sz w:val="20"/>
                <w:szCs w:val="20"/>
              </w:rPr>
              <w:t>591</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87AF1B7" w14:textId="77777777" w:rsidR="00BA234A" w:rsidRPr="00A90C2D" w:rsidRDefault="00F959EC" w:rsidP="00A90C2D">
            <w:pPr>
              <w:keepNext/>
              <w:keepLines/>
              <w:spacing w:before="240" w:after="0"/>
              <w:jc w:val="center"/>
              <w:rPr>
                <w:sz w:val="20"/>
                <w:szCs w:val="20"/>
              </w:rPr>
            </w:pPr>
            <w:r w:rsidRPr="00A90C2D">
              <w:rPr>
                <w:sz w:val="20"/>
                <w:szCs w:val="20"/>
              </w:rPr>
              <w:t>604</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F97CD06" w14:textId="77777777" w:rsidR="00BA234A" w:rsidRPr="00A90C2D" w:rsidRDefault="00F959EC" w:rsidP="00A90C2D">
            <w:pPr>
              <w:keepNext/>
              <w:keepLines/>
              <w:spacing w:before="240" w:after="0"/>
              <w:jc w:val="center"/>
              <w:rPr>
                <w:sz w:val="20"/>
                <w:szCs w:val="20"/>
              </w:rPr>
            </w:pPr>
            <w:r w:rsidRPr="00A90C2D">
              <w:rPr>
                <w:sz w:val="20"/>
                <w:szCs w:val="20"/>
              </w:rPr>
              <w:t>583</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DA14D53" w14:textId="77777777" w:rsidR="00BA234A" w:rsidRPr="00A90C2D" w:rsidRDefault="00F959EC" w:rsidP="00A90C2D">
            <w:pPr>
              <w:keepNext/>
              <w:keepLines/>
              <w:spacing w:before="240" w:after="0"/>
              <w:jc w:val="center"/>
              <w:rPr>
                <w:sz w:val="20"/>
                <w:szCs w:val="20"/>
              </w:rPr>
            </w:pPr>
            <w:r w:rsidRPr="00A90C2D">
              <w:rPr>
                <w:sz w:val="20"/>
                <w:szCs w:val="20"/>
              </w:rPr>
              <w:t>497</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0204372" w14:textId="77777777" w:rsidR="00BA234A" w:rsidRPr="00A90C2D" w:rsidRDefault="00F959EC" w:rsidP="00A90C2D">
            <w:pPr>
              <w:keepNext/>
              <w:keepLines/>
              <w:spacing w:before="240" w:after="0"/>
              <w:jc w:val="center"/>
              <w:rPr>
                <w:sz w:val="20"/>
                <w:szCs w:val="20"/>
              </w:rPr>
            </w:pPr>
            <w:r w:rsidRPr="00A90C2D">
              <w:rPr>
                <w:sz w:val="20"/>
                <w:szCs w:val="20"/>
              </w:rPr>
              <w:t>527</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0C81B2B" w14:textId="77777777" w:rsidR="00BA234A" w:rsidRPr="00A90C2D" w:rsidRDefault="00F959EC" w:rsidP="00A90C2D">
            <w:pPr>
              <w:keepNext/>
              <w:keepLines/>
              <w:spacing w:before="240" w:after="0"/>
              <w:jc w:val="center"/>
              <w:rPr>
                <w:sz w:val="20"/>
                <w:szCs w:val="20"/>
              </w:rPr>
            </w:pPr>
            <w:r w:rsidRPr="00A90C2D">
              <w:rPr>
                <w:sz w:val="20"/>
                <w:szCs w:val="20"/>
              </w:rPr>
              <w:t>521</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C727A5" w14:textId="77777777" w:rsidR="00BA234A" w:rsidRPr="00A90C2D" w:rsidRDefault="00F959EC" w:rsidP="00A90C2D">
            <w:pPr>
              <w:keepNext/>
              <w:keepLines/>
              <w:spacing w:before="240" w:after="0"/>
              <w:jc w:val="center"/>
              <w:rPr>
                <w:sz w:val="20"/>
                <w:szCs w:val="20"/>
              </w:rPr>
            </w:pPr>
            <w:r w:rsidRPr="00A90C2D">
              <w:rPr>
                <w:sz w:val="20"/>
                <w:szCs w:val="20"/>
              </w:rPr>
              <w:t>539</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E48DBC8" w14:textId="77777777" w:rsidR="00BA234A" w:rsidRPr="00A90C2D" w:rsidRDefault="00F959EC" w:rsidP="00A90C2D">
            <w:pPr>
              <w:keepNext/>
              <w:keepLines/>
              <w:spacing w:before="240" w:after="0"/>
              <w:jc w:val="center"/>
              <w:rPr>
                <w:sz w:val="20"/>
                <w:szCs w:val="20"/>
              </w:rPr>
            </w:pPr>
            <w:r w:rsidRPr="00A90C2D">
              <w:rPr>
                <w:sz w:val="20"/>
                <w:szCs w:val="20"/>
              </w:rPr>
              <w:t>576</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C243E48" w14:textId="77777777" w:rsidR="00BA234A" w:rsidRPr="00A90C2D" w:rsidRDefault="00F959EC" w:rsidP="00A90C2D">
            <w:pPr>
              <w:keepNext/>
              <w:keepLines/>
              <w:spacing w:before="240" w:after="0"/>
              <w:jc w:val="center"/>
              <w:rPr>
                <w:sz w:val="20"/>
                <w:szCs w:val="20"/>
              </w:rPr>
            </w:pPr>
            <w:r w:rsidRPr="00A90C2D">
              <w:rPr>
                <w:sz w:val="20"/>
                <w:szCs w:val="20"/>
              </w:rPr>
              <w:t>567</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5761398" w14:textId="77777777" w:rsidR="00BA234A" w:rsidRPr="00A90C2D" w:rsidRDefault="00F959EC" w:rsidP="00A90C2D">
            <w:pPr>
              <w:keepNext/>
              <w:keepLines/>
              <w:spacing w:before="240" w:after="0"/>
              <w:jc w:val="center"/>
              <w:rPr>
                <w:sz w:val="20"/>
                <w:szCs w:val="20"/>
              </w:rPr>
            </w:pPr>
            <w:r w:rsidRPr="00A90C2D">
              <w:rPr>
                <w:sz w:val="20"/>
                <w:szCs w:val="20"/>
              </w:rPr>
              <w:t>302</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DDA73FB" w14:textId="77777777" w:rsidR="00BA234A" w:rsidRPr="00A90C2D" w:rsidRDefault="00F959EC" w:rsidP="00A90C2D">
            <w:pPr>
              <w:keepNext/>
              <w:keepLines/>
              <w:spacing w:before="240" w:after="0"/>
              <w:jc w:val="center"/>
              <w:rPr>
                <w:sz w:val="20"/>
                <w:szCs w:val="20"/>
              </w:rPr>
            </w:pPr>
            <w:r w:rsidRPr="00A90C2D">
              <w:rPr>
                <w:sz w:val="20"/>
                <w:szCs w:val="20"/>
              </w:rPr>
              <w:t>277</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0A01BC9" w14:textId="77777777" w:rsidR="00BA234A" w:rsidRPr="00A90C2D" w:rsidRDefault="00F959EC" w:rsidP="00A90C2D">
            <w:pPr>
              <w:keepNext/>
              <w:keepLines/>
              <w:spacing w:before="240" w:after="0"/>
              <w:jc w:val="center"/>
              <w:rPr>
                <w:sz w:val="20"/>
                <w:szCs w:val="20"/>
              </w:rPr>
            </w:pPr>
            <w:r w:rsidRPr="00A90C2D">
              <w:rPr>
                <w:sz w:val="20"/>
                <w:szCs w:val="20"/>
              </w:rPr>
              <w:t>275</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5698F4" w14:textId="77777777" w:rsidR="00BA234A" w:rsidRPr="00A90C2D" w:rsidRDefault="00F959EC" w:rsidP="00A90C2D">
            <w:pPr>
              <w:keepNext/>
              <w:keepLines/>
              <w:spacing w:before="240" w:after="0"/>
              <w:jc w:val="center"/>
              <w:rPr>
                <w:sz w:val="20"/>
                <w:szCs w:val="20"/>
              </w:rPr>
            </w:pPr>
            <w:r w:rsidRPr="00A90C2D">
              <w:rPr>
                <w:sz w:val="20"/>
                <w:szCs w:val="20"/>
              </w:rPr>
              <w:t>240</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A36A58D" w14:textId="77777777" w:rsidR="00BA234A" w:rsidRPr="00A90C2D" w:rsidRDefault="00F959EC" w:rsidP="00A90C2D">
            <w:pPr>
              <w:keepNext/>
              <w:keepLines/>
              <w:spacing w:before="240" w:after="0"/>
              <w:jc w:val="center"/>
              <w:rPr>
                <w:sz w:val="20"/>
                <w:szCs w:val="20"/>
              </w:rPr>
            </w:pPr>
            <w:r w:rsidRPr="00A90C2D">
              <w:rPr>
                <w:sz w:val="20"/>
                <w:szCs w:val="20"/>
              </w:rPr>
              <w:t>210</w:t>
            </w:r>
          </w:p>
        </w:tc>
        <w:tc>
          <w:tcPr>
            <w:tcW w:w="5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D79F50D" w14:textId="77777777" w:rsidR="00BA234A" w:rsidRPr="00A90C2D" w:rsidRDefault="00F959EC" w:rsidP="00A90C2D">
            <w:pPr>
              <w:keepNext/>
              <w:keepLines/>
              <w:spacing w:before="240" w:after="0"/>
              <w:jc w:val="center"/>
              <w:rPr>
                <w:sz w:val="20"/>
                <w:szCs w:val="20"/>
              </w:rPr>
            </w:pPr>
            <w:r w:rsidRPr="00A90C2D">
              <w:rPr>
                <w:sz w:val="20"/>
                <w:szCs w:val="20"/>
              </w:rPr>
              <w:t>166</w:t>
            </w:r>
          </w:p>
        </w:tc>
      </w:tr>
      <w:tr w:rsidR="00A90C2D" w:rsidRPr="00CD4662" w14:paraId="0B8E8A9E" w14:textId="77777777" w:rsidTr="00A90C2D">
        <w:trPr>
          <w:trHeight w:val="665"/>
        </w:trPr>
        <w:tc>
          <w:tcPr>
            <w:tcW w:w="0" w:type="auto"/>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5EC85850" w14:textId="77777777" w:rsidR="00BA234A" w:rsidRPr="00A90C2D" w:rsidRDefault="00F959EC" w:rsidP="00A90C2D">
            <w:pPr>
              <w:keepNext/>
              <w:keepLines/>
              <w:spacing w:before="240" w:after="0"/>
              <w:jc w:val="right"/>
              <w:rPr>
                <w:i/>
                <w:sz w:val="20"/>
                <w:szCs w:val="20"/>
              </w:rPr>
            </w:pPr>
            <w:r w:rsidRPr="00A90C2D">
              <w:rPr>
                <w:i/>
                <w:sz w:val="20"/>
                <w:szCs w:val="20"/>
              </w:rPr>
              <w:t>(+) Entries</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F0F03F" w14:textId="77777777" w:rsidR="00BA234A" w:rsidRPr="00A90C2D" w:rsidRDefault="00F959EC" w:rsidP="00A90C2D">
            <w:pPr>
              <w:keepNext/>
              <w:keepLines/>
              <w:spacing w:before="240" w:after="0"/>
              <w:jc w:val="center"/>
              <w:rPr>
                <w:sz w:val="20"/>
                <w:szCs w:val="20"/>
              </w:rPr>
            </w:pPr>
            <w:r w:rsidRPr="00A90C2D">
              <w:rPr>
                <w:sz w:val="20"/>
                <w:szCs w:val="20"/>
              </w:rPr>
              <w:t>76</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43D6C0B" w14:textId="77777777" w:rsidR="00BA234A" w:rsidRPr="00A90C2D" w:rsidRDefault="00F959EC" w:rsidP="00A90C2D">
            <w:pPr>
              <w:keepNext/>
              <w:keepLines/>
              <w:spacing w:before="240" w:after="0"/>
              <w:jc w:val="center"/>
              <w:rPr>
                <w:sz w:val="20"/>
                <w:szCs w:val="20"/>
              </w:rPr>
            </w:pPr>
            <w:r w:rsidRPr="00A90C2D">
              <w:rPr>
                <w:sz w:val="20"/>
                <w:szCs w:val="20"/>
              </w:rPr>
              <w:t>90</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669C97" w14:textId="77777777" w:rsidR="00BA234A" w:rsidRPr="00A90C2D" w:rsidRDefault="00F959EC" w:rsidP="00A90C2D">
            <w:pPr>
              <w:keepNext/>
              <w:keepLines/>
              <w:spacing w:before="240" w:after="0"/>
              <w:jc w:val="center"/>
              <w:rPr>
                <w:sz w:val="20"/>
                <w:szCs w:val="20"/>
              </w:rPr>
            </w:pPr>
            <w:r w:rsidRPr="00A90C2D">
              <w:rPr>
                <w:sz w:val="20"/>
                <w:szCs w:val="20"/>
              </w:rPr>
              <w:t>78</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2922857" w14:textId="77777777" w:rsidR="00BA234A" w:rsidRPr="00A90C2D" w:rsidRDefault="00F959EC" w:rsidP="00A90C2D">
            <w:pPr>
              <w:keepNext/>
              <w:keepLines/>
              <w:spacing w:before="240" w:after="0"/>
              <w:jc w:val="center"/>
              <w:rPr>
                <w:sz w:val="20"/>
                <w:szCs w:val="20"/>
              </w:rPr>
            </w:pPr>
            <w:r w:rsidRPr="00A90C2D">
              <w:rPr>
                <w:sz w:val="20"/>
                <w:szCs w:val="20"/>
              </w:rPr>
              <w:t>99</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C22897D" w14:textId="77777777" w:rsidR="00BA234A" w:rsidRPr="00A90C2D" w:rsidRDefault="00F959EC" w:rsidP="00A90C2D">
            <w:pPr>
              <w:keepNext/>
              <w:keepLines/>
              <w:spacing w:before="240" w:after="0"/>
              <w:jc w:val="center"/>
              <w:rPr>
                <w:sz w:val="20"/>
                <w:szCs w:val="20"/>
              </w:rPr>
            </w:pPr>
            <w:r w:rsidRPr="00A90C2D">
              <w:rPr>
                <w:sz w:val="20"/>
                <w:szCs w:val="20"/>
              </w:rPr>
              <w:t>66</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01723B" w14:textId="77777777" w:rsidR="00BA234A" w:rsidRPr="00A90C2D" w:rsidRDefault="00F959EC" w:rsidP="00A90C2D">
            <w:pPr>
              <w:keepNext/>
              <w:keepLines/>
              <w:spacing w:before="240" w:after="0"/>
              <w:jc w:val="center"/>
              <w:rPr>
                <w:sz w:val="20"/>
                <w:szCs w:val="20"/>
              </w:rPr>
            </w:pPr>
            <w:r w:rsidRPr="00A90C2D">
              <w:rPr>
                <w:sz w:val="20"/>
                <w:szCs w:val="20"/>
              </w:rPr>
              <w:t>68</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87F19D" w14:textId="77777777" w:rsidR="00BA234A" w:rsidRPr="00A90C2D" w:rsidRDefault="00F959EC" w:rsidP="00A90C2D">
            <w:pPr>
              <w:keepNext/>
              <w:keepLines/>
              <w:spacing w:before="240" w:after="0"/>
              <w:jc w:val="center"/>
              <w:rPr>
                <w:sz w:val="20"/>
                <w:szCs w:val="20"/>
              </w:rPr>
            </w:pPr>
            <w:r w:rsidRPr="00A90C2D">
              <w:rPr>
                <w:sz w:val="20"/>
                <w:szCs w:val="20"/>
              </w:rPr>
              <w:t>107</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4CE601" w14:textId="77777777" w:rsidR="00BA234A" w:rsidRPr="00A90C2D" w:rsidRDefault="00F959EC" w:rsidP="00A90C2D">
            <w:pPr>
              <w:keepNext/>
              <w:keepLines/>
              <w:spacing w:before="240" w:after="0"/>
              <w:jc w:val="center"/>
              <w:rPr>
                <w:sz w:val="20"/>
                <w:szCs w:val="20"/>
              </w:rPr>
            </w:pPr>
            <w:r w:rsidRPr="00A90C2D">
              <w:rPr>
                <w:sz w:val="20"/>
                <w:szCs w:val="20"/>
              </w:rPr>
              <w:t>78</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20A9A0" w14:textId="77777777" w:rsidR="00BA234A" w:rsidRPr="00A90C2D" w:rsidRDefault="00F959EC" w:rsidP="00A90C2D">
            <w:pPr>
              <w:keepNext/>
              <w:keepLines/>
              <w:spacing w:before="240" w:after="0"/>
              <w:jc w:val="center"/>
              <w:rPr>
                <w:sz w:val="20"/>
                <w:szCs w:val="20"/>
              </w:rPr>
            </w:pPr>
            <w:r w:rsidRPr="00A90C2D">
              <w:rPr>
                <w:sz w:val="20"/>
                <w:szCs w:val="20"/>
              </w:rPr>
              <w:t>104</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518433B" w14:textId="77777777" w:rsidR="00BA234A" w:rsidRPr="00A90C2D" w:rsidRDefault="00F959EC" w:rsidP="00A90C2D">
            <w:pPr>
              <w:keepNext/>
              <w:keepLines/>
              <w:spacing w:before="240" w:after="0"/>
              <w:jc w:val="center"/>
              <w:rPr>
                <w:sz w:val="20"/>
                <w:szCs w:val="20"/>
              </w:rPr>
            </w:pPr>
            <w:r w:rsidRPr="00A90C2D">
              <w:rPr>
                <w:sz w:val="20"/>
                <w:szCs w:val="20"/>
              </w:rPr>
              <w:t>114</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ED7FBB0" w14:textId="77777777" w:rsidR="00BA234A" w:rsidRPr="00A90C2D" w:rsidRDefault="00F959EC" w:rsidP="00A90C2D">
            <w:pPr>
              <w:keepNext/>
              <w:keepLines/>
              <w:spacing w:before="240" w:after="0"/>
              <w:jc w:val="center"/>
              <w:rPr>
                <w:sz w:val="20"/>
                <w:szCs w:val="20"/>
              </w:rPr>
            </w:pPr>
            <w:r w:rsidRPr="00A90C2D">
              <w:rPr>
                <w:sz w:val="20"/>
                <w:szCs w:val="20"/>
              </w:rPr>
              <w:t>61</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EDF4CD4" w14:textId="77777777" w:rsidR="00BA234A" w:rsidRPr="00A90C2D" w:rsidRDefault="00F959EC" w:rsidP="00A90C2D">
            <w:pPr>
              <w:keepNext/>
              <w:keepLines/>
              <w:spacing w:before="240" w:after="0"/>
              <w:jc w:val="center"/>
              <w:rPr>
                <w:sz w:val="20"/>
                <w:szCs w:val="20"/>
              </w:rPr>
            </w:pPr>
            <w:r w:rsidRPr="00A90C2D">
              <w:rPr>
                <w:sz w:val="20"/>
                <w:szCs w:val="20"/>
              </w:rPr>
              <w:t>69</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33C34" w14:textId="77777777" w:rsidR="00BA234A" w:rsidRPr="00A90C2D" w:rsidRDefault="00F959EC" w:rsidP="00A90C2D">
            <w:pPr>
              <w:keepNext/>
              <w:keepLines/>
              <w:spacing w:before="240" w:after="0"/>
              <w:jc w:val="center"/>
              <w:rPr>
                <w:sz w:val="20"/>
                <w:szCs w:val="20"/>
              </w:rPr>
            </w:pPr>
            <w:r w:rsidRPr="00A90C2D">
              <w:rPr>
                <w:sz w:val="20"/>
                <w:szCs w:val="20"/>
              </w:rPr>
              <w:t>53</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67972E6" w14:textId="77777777" w:rsidR="00BA234A" w:rsidRPr="00A90C2D" w:rsidRDefault="00F959EC" w:rsidP="00A90C2D">
            <w:pPr>
              <w:keepNext/>
              <w:keepLines/>
              <w:spacing w:before="240" w:after="0"/>
              <w:jc w:val="center"/>
              <w:rPr>
                <w:sz w:val="20"/>
                <w:szCs w:val="20"/>
              </w:rPr>
            </w:pPr>
            <w:r w:rsidRPr="00A90C2D">
              <w:rPr>
                <w:sz w:val="20"/>
                <w:szCs w:val="20"/>
              </w:rPr>
              <w:t>58</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C39E3DB" w14:textId="77777777" w:rsidR="00BA234A" w:rsidRPr="00A90C2D" w:rsidRDefault="00F959EC" w:rsidP="00A90C2D">
            <w:pPr>
              <w:keepNext/>
              <w:keepLines/>
              <w:spacing w:before="240" w:after="0"/>
              <w:jc w:val="center"/>
              <w:rPr>
                <w:sz w:val="20"/>
                <w:szCs w:val="20"/>
              </w:rPr>
            </w:pPr>
            <w:r w:rsidRPr="00A90C2D">
              <w:rPr>
                <w:sz w:val="20"/>
                <w:szCs w:val="20"/>
              </w:rPr>
              <w:t>53</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3E71D9A" w14:textId="77777777" w:rsidR="00BA234A" w:rsidRPr="00A90C2D" w:rsidRDefault="00F959EC" w:rsidP="00A90C2D">
            <w:pPr>
              <w:keepNext/>
              <w:keepLines/>
              <w:spacing w:before="240" w:after="0"/>
              <w:jc w:val="center"/>
              <w:rPr>
                <w:sz w:val="20"/>
                <w:szCs w:val="20"/>
              </w:rPr>
            </w:pPr>
            <w:r w:rsidRPr="00A90C2D">
              <w:rPr>
                <w:sz w:val="20"/>
                <w:szCs w:val="20"/>
              </w:rPr>
              <w:t>50</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4677D02" w14:textId="77777777" w:rsidR="00BA234A" w:rsidRPr="00A90C2D" w:rsidRDefault="00F959EC" w:rsidP="00A90C2D">
            <w:pPr>
              <w:keepNext/>
              <w:keepLines/>
              <w:spacing w:before="240" w:after="0"/>
              <w:jc w:val="center"/>
              <w:rPr>
                <w:sz w:val="20"/>
                <w:szCs w:val="20"/>
              </w:rPr>
            </w:pPr>
            <w:r w:rsidRPr="00A90C2D">
              <w:rPr>
                <w:sz w:val="20"/>
                <w:szCs w:val="20"/>
              </w:rPr>
              <w:t>47</w:t>
            </w:r>
          </w:p>
        </w:tc>
        <w:tc>
          <w:tcPr>
            <w:tcW w:w="5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13363F5" w14:textId="77777777" w:rsidR="00BA234A" w:rsidRPr="00A90C2D" w:rsidRDefault="00F959EC" w:rsidP="00A90C2D">
            <w:pPr>
              <w:keepNext/>
              <w:keepLines/>
              <w:spacing w:before="240" w:after="0"/>
              <w:jc w:val="center"/>
              <w:rPr>
                <w:sz w:val="20"/>
                <w:szCs w:val="20"/>
              </w:rPr>
            </w:pPr>
            <w:r w:rsidRPr="00A90C2D">
              <w:rPr>
                <w:sz w:val="20"/>
                <w:szCs w:val="20"/>
              </w:rPr>
              <w:t>50</w:t>
            </w:r>
          </w:p>
        </w:tc>
      </w:tr>
      <w:tr w:rsidR="00A90C2D" w:rsidRPr="00CD4662" w14:paraId="49DD8AD7" w14:textId="77777777" w:rsidTr="00A90C2D">
        <w:trPr>
          <w:trHeight w:val="665"/>
        </w:trPr>
        <w:tc>
          <w:tcPr>
            <w:tcW w:w="0" w:type="auto"/>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7668965A" w14:textId="77777777" w:rsidR="00BA234A" w:rsidRPr="00A90C2D" w:rsidRDefault="00F959EC" w:rsidP="00A90C2D">
            <w:pPr>
              <w:keepNext/>
              <w:keepLines/>
              <w:spacing w:before="240" w:after="0"/>
              <w:jc w:val="right"/>
              <w:rPr>
                <w:i/>
                <w:sz w:val="20"/>
                <w:szCs w:val="20"/>
              </w:rPr>
            </w:pPr>
            <w:r w:rsidRPr="00A90C2D">
              <w:rPr>
                <w:i/>
                <w:sz w:val="20"/>
                <w:szCs w:val="20"/>
              </w:rPr>
              <w:t xml:space="preserve">(-) Exits </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55CFB6D" w14:textId="77777777" w:rsidR="00BA234A" w:rsidRPr="00A90C2D" w:rsidRDefault="00F959EC" w:rsidP="00A90C2D">
            <w:pPr>
              <w:keepNext/>
              <w:keepLines/>
              <w:spacing w:before="240" w:after="0"/>
              <w:jc w:val="center"/>
              <w:rPr>
                <w:sz w:val="20"/>
                <w:szCs w:val="20"/>
              </w:rPr>
            </w:pPr>
            <w:r w:rsidRPr="00A90C2D">
              <w:rPr>
                <w:sz w:val="20"/>
                <w:szCs w:val="20"/>
              </w:rPr>
              <w:t>98</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B263A78" w14:textId="77777777" w:rsidR="00BA234A" w:rsidRPr="00A90C2D" w:rsidRDefault="00F959EC" w:rsidP="00A90C2D">
            <w:pPr>
              <w:keepNext/>
              <w:keepLines/>
              <w:spacing w:before="240" w:after="0"/>
              <w:jc w:val="center"/>
              <w:rPr>
                <w:sz w:val="20"/>
                <w:szCs w:val="20"/>
              </w:rPr>
            </w:pPr>
            <w:r w:rsidRPr="00A90C2D">
              <w:rPr>
                <w:sz w:val="20"/>
                <w:szCs w:val="20"/>
              </w:rPr>
              <w:t>83</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DFE71" w14:textId="77777777" w:rsidR="00BA234A" w:rsidRPr="00A90C2D" w:rsidRDefault="00F959EC" w:rsidP="00A90C2D">
            <w:pPr>
              <w:keepNext/>
              <w:keepLines/>
              <w:spacing w:before="240" w:after="0"/>
              <w:jc w:val="center"/>
              <w:rPr>
                <w:sz w:val="20"/>
                <w:szCs w:val="20"/>
              </w:rPr>
            </w:pPr>
            <w:r w:rsidRPr="00A90C2D">
              <w:rPr>
                <w:sz w:val="20"/>
                <w:szCs w:val="20"/>
              </w:rPr>
              <w:t>73</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C36D772" w14:textId="77777777" w:rsidR="00BA234A" w:rsidRPr="00A90C2D" w:rsidRDefault="00F959EC" w:rsidP="00A90C2D">
            <w:pPr>
              <w:keepNext/>
              <w:keepLines/>
              <w:spacing w:before="240" w:after="0"/>
              <w:jc w:val="center"/>
              <w:rPr>
                <w:sz w:val="20"/>
                <w:szCs w:val="20"/>
              </w:rPr>
            </w:pPr>
            <w:r w:rsidRPr="00A90C2D">
              <w:rPr>
                <w:sz w:val="20"/>
                <w:szCs w:val="20"/>
              </w:rPr>
              <w:t>85</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EF3F234" w14:textId="77777777" w:rsidR="00BA234A" w:rsidRPr="00A90C2D" w:rsidRDefault="00F959EC" w:rsidP="00A90C2D">
            <w:pPr>
              <w:keepNext/>
              <w:keepLines/>
              <w:spacing w:before="240" w:after="0"/>
              <w:jc w:val="center"/>
              <w:rPr>
                <w:sz w:val="20"/>
                <w:szCs w:val="20"/>
              </w:rPr>
            </w:pPr>
            <w:r w:rsidRPr="00A90C2D">
              <w:rPr>
                <w:sz w:val="20"/>
                <w:szCs w:val="20"/>
              </w:rPr>
              <w:t>83</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F9F7ACD" w14:textId="77777777" w:rsidR="00BA234A" w:rsidRPr="00A90C2D" w:rsidRDefault="00F959EC" w:rsidP="00A90C2D">
            <w:pPr>
              <w:keepNext/>
              <w:keepLines/>
              <w:spacing w:before="240" w:after="0"/>
              <w:jc w:val="center"/>
              <w:rPr>
                <w:sz w:val="20"/>
                <w:szCs w:val="20"/>
              </w:rPr>
            </w:pPr>
            <w:r w:rsidRPr="00A90C2D">
              <w:rPr>
                <w:sz w:val="20"/>
                <w:szCs w:val="20"/>
              </w:rPr>
              <w:t>111</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436D001" w14:textId="77777777" w:rsidR="00BA234A" w:rsidRPr="00A90C2D" w:rsidRDefault="00F959EC" w:rsidP="00A90C2D">
            <w:pPr>
              <w:keepNext/>
              <w:keepLines/>
              <w:spacing w:before="240" w:after="0"/>
              <w:jc w:val="center"/>
              <w:rPr>
                <w:sz w:val="20"/>
                <w:szCs w:val="20"/>
              </w:rPr>
            </w:pPr>
            <w:r w:rsidRPr="00A90C2D">
              <w:rPr>
                <w:sz w:val="20"/>
                <w:szCs w:val="20"/>
              </w:rPr>
              <w:t>77</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5D6A5C7" w14:textId="77777777" w:rsidR="00BA234A" w:rsidRPr="00A90C2D" w:rsidRDefault="00F959EC" w:rsidP="00A90C2D">
            <w:pPr>
              <w:keepNext/>
              <w:keepLines/>
              <w:spacing w:before="240" w:after="0"/>
              <w:jc w:val="center"/>
              <w:rPr>
                <w:sz w:val="20"/>
                <w:szCs w:val="20"/>
              </w:rPr>
            </w:pPr>
            <w:r w:rsidRPr="00A90C2D">
              <w:rPr>
                <w:sz w:val="20"/>
                <w:szCs w:val="20"/>
              </w:rPr>
              <w:t>84</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A2C764" w14:textId="77777777" w:rsidR="00BA234A" w:rsidRPr="00A90C2D" w:rsidRDefault="00F959EC" w:rsidP="00A90C2D">
            <w:pPr>
              <w:keepNext/>
              <w:keepLines/>
              <w:spacing w:before="240" w:after="0"/>
              <w:jc w:val="center"/>
              <w:rPr>
                <w:sz w:val="20"/>
                <w:szCs w:val="20"/>
              </w:rPr>
            </w:pPr>
            <w:r w:rsidRPr="00A90C2D">
              <w:rPr>
                <w:sz w:val="20"/>
                <w:szCs w:val="20"/>
              </w:rPr>
              <w:t>86</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C82A28" w14:textId="77777777" w:rsidR="00BA234A" w:rsidRPr="00A90C2D" w:rsidRDefault="00F959EC" w:rsidP="00A90C2D">
            <w:pPr>
              <w:keepNext/>
              <w:keepLines/>
              <w:spacing w:before="240" w:after="0"/>
              <w:jc w:val="center"/>
              <w:rPr>
                <w:sz w:val="20"/>
                <w:szCs w:val="20"/>
              </w:rPr>
            </w:pPr>
            <w:r w:rsidRPr="00A90C2D">
              <w:rPr>
                <w:sz w:val="20"/>
                <w:szCs w:val="20"/>
              </w:rPr>
              <w:t>77</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0630C6" w14:textId="77777777" w:rsidR="00BA234A" w:rsidRPr="00A90C2D" w:rsidRDefault="00F959EC" w:rsidP="00A90C2D">
            <w:pPr>
              <w:keepNext/>
              <w:keepLines/>
              <w:spacing w:before="240" w:after="0"/>
              <w:jc w:val="center"/>
              <w:rPr>
                <w:sz w:val="20"/>
                <w:szCs w:val="20"/>
              </w:rPr>
            </w:pPr>
            <w:r w:rsidRPr="00A90C2D">
              <w:rPr>
                <w:sz w:val="20"/>
                <w:szCs w:val="20"/>
              </w:rPr>
              <w:t>70</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F89F9AB" w14:textId="77777777" w:rsidR="00BA234A" w:rsidRPr="00A90C2D" w:rsidRDefault="00F959EC" w:rsidP="00A90C2D">
            <w:pPr>
              <w:keepNext/>
              <w:keepLines/>
              <w:spacing w:before="240" w:after="0"/>
              <w:jc w:val="center"/>
              <w:rPr>
                <w:sz w:val="20"/>
                <w:szCs w:val="20"/>
              </w:rPr>
            </w:pPr>
            <w:r w:rsidRPr="00A90C2D">
              <w:rPr>
                <w:sz w:val="20"/>
                <w:szCs w:val="20"/>
              </w:rPr>
              <w:t>89</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B3BD184" w14:textId="77777777" w:rsidR="00BA234A" w:rsidRPr="00A90C2D" w:rsidRDefault="00F959EC" w:rsidP="00A90C2D">
            <w:pPr>
              <w:keepNext/>
              <w:keepLines/>
              <w:spacing w:before="240" w:after="0"/>
              <w:jc w:val="center"/>
              <w:rPr>
                <w:sz w:val="20"/>
                <w:szCs w:val="20"/>
              </w:rPr>
            </w:pPr>
            <w:r w:rsidRPr="00A90C2D">
              <w:rPr>
                <w:sz w:val="20"/>
                <w:szCs w:val="20"/>
              </w:rPr>
              <w:t>78</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E177DE" w14:textId="77777777" w:rsidR="00BA234A" w:rsidRPr="00A90C2D" w:rsidRDefault="00F959EC" w:rsidP="00A90C2D">
            <w:pPr>
              <w:keepNext/>
              <w:keepLines/>
              <w:spacing w:before="240" w:after="0"/>
              <w:jc w:val="center"/>
              <w:rPr>
                <w:sz w:val="20"/>
                <w:szCs w:val="20"/>
              </w:rPr>
            </w:pPr>
            <w:r w:rsidRPr="00A90C2D">
              <w:rPr>
                <w:sz w:val="20"/>
                <w:szCs w:val="20"/>
              </w:rPr>
              <w:t>60</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4C03AFD" w14:textId="77777777" w:rsidR="00BA234A" w:rsidRPr="00A90C2D" w:rsidRDefault="00F959EC" w:rsidP="00A90C2D">
            <w:pPr>
              <w:keepNext/>
              <w:keepLines/>
              <w:spacing w:before="240" w:after="0"/>
              <w:jc w:val="center"/>
              <w:rPr>
                <w:sz w:val="20"/>
                <w:szCs w:val="20"/>
              </w:rPr>
            </w:pPr>
            <w:r w:rsidRPr="00A90C2D">
              <w:rPr>
                <w:sz w:val="20"/>
                <w:szCs w:val="20"/>
              </w:rPr>
              <w:t>88</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DA3F6B8" w14:textId="77777777" w:rsidR="00BA234A" w:rsidRPr="00A90C2D" w:rsidRDefault="00F959EC" w:rsidP="00A90C2D">
            <w:pPr>
              <w:keepNext/>
              <w:keepLines/>
              <w:spacing w:before="240" w:after="0"/>
              <w:jc w:val="center"/>
              <w:rPr>
                <w:sz w:val="20"/>
                <w:szCs w:val="20"/>
              </w:rPr>
            </w:pPr>
            <w:r w:rsidRPr="00A90C2D">
              <w:rPr>
                <w:sz w:val="20"/>
                <w:szCs w:val="20"/>
              </w:rPr>
              <w:t>80</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63CCAFB" w14:textId="77777777" w:rsidR="00BA234A" w:rsidRPr="00A90C2D" w:rsidRDefault="00F959EC" w:rsidP="00A90C2D">
            <w:pPr>
              <w:keepNext/>
              <w:keepLines/>
              <w:spacing w:before="240" w:after="0"/>
              <w:jc w:val="center"/>
              <w:rPr>
                <w:sz w:val="20"/>
                <w:szCs w:val="20"/>
              </w:rPr>
            </w:pPr>
            <w:r w:rsidRPr="00A90C2D">
              <w:rPr>
                <w:sz w:val="20"/>
                <w:szCs w:val="20"/>
              </w:rPr>
              <w:t>91</w:t>
            </w:r>
          </w:p>
        </w:tc>
        <w:tc>
          <w:tcPr>
            <w:tcW w:w="5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543ECBA" w14:textId="77777777" w:rsidR="00BA234A" w:rsidRPr="00A90C2D" w:rsidRDefault="00F959EC" w:rsidP="00A90C2D">
            <w:pPr>
              <w:keepNext/>
              <w:keepLines/>
              <w:spacing w:before="240" w:after="0"/>
              <w:jc w:val="center"/>
              <w:rPr>
                <w:sz w:val="20"/>
                <w:szCs w:val="20"/>
              </w:rPr>
            </w:pPr>
            <w:r w:rsidRPr="00A90C2D">
              <w:rPr>
                <w:sz w:val="20"/>
                <w:szCs w:val="20"/>
              </w:rPr>
              <w:t>87</w:t>
            </w:r>
          </w:p>
        </w:tc>
      </w:tr>
      <w:tr w:rsidR="00A90C2D" w:rsidRPr="00CD4662" w14:paraId="0BB37F62" w14:textId="77777777" w:rsidTr="00A90C2D">
        <w:trPr>
          <w:trHeight w:val="680"/>
        </w:trPr>
        <w:tc>
          <w:tcPr>
            <w:tcW w:w="0" w:type="auto"/>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532429E7" w14:textId="77777777" w:rsidR="00BA234A" w:rsidRPr="00A90C2D" w:rsidRDefault="00F959EC" w:rsidP="00A90C2D">
            <w:pPr>
              <w:keepNext/>
              <w:keepLines/>
              <w:spacing w:before="240" w:after="0"/>
              <w:rPr>
                <w:sz w:val="20"/>
                <w:szCs w:val="20"/>
              </w:rPr>
            </w:pPr>
            <w:r w:rsidRPr="00A90C2D">
              <w:rPr>
                <w:sz w:val="20"/>
                <w:szCs w:val="20"/>
              </w:rPr>
              <w:t>Total Families</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D686DEB" w14:textId="77777777" w:rsidR="00BA234A" w:rsidRPr="00A90C2D" w:rsidRDefault="00F959EC" w:rsidP="00A90C2D">
            <w:pPr>
              <w:keepNext/>
              <w:keepLines/>
              <w:spacing w:before="240" w:after="0"/>
              <w:jc w:val="center"/>
              <w:rPr>
                <w:sz w:val="20"/>
                <w:szCs w:val="20"/>
              </w:rPr>
            </w:pPr>
            <w:r w:rsidRPr="00A90C2D">
              <w:rPr>
                <w:sz w:val="20"/>
                <w:szCs w:val="20"/>
              </w:rPr>
              <w:t>575</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4D9289" w14:textId="77777777" w:rsidR="00BA234A" w:rsidRPr="00A90C2D" w:rsidRDefault="00F959EC" w:rsidP="00A90C2D">
            <w:pPr>
              <w:keepNext/>
              <w:keepLines/>
              <w:spacing w:before="240" w:after="0"/>
              <w:jc w:val="center"/>
              <w:rPr>
                <w:sz w:val="20"/>
                <w:szCs w:val="20"/>
              </w:rPr>
            </w:pPr>
            <w:r w:rsidRPr="00A90C2D">
              <w:rPr>
                <w:sz w:val="20"/>
                <w:szCs w:val="20"/>
              </w:rPr>
              <w:t>581</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CFB5428" w14:textId="77777777" w:rsidR="00BA234A" w:rsidRPr="00A90C2D" w:rsidRDefault="00F959EC" w:rsidP="00A90C2D">
            <w:pPr>
              <w:keepNext/>
              <w:keepLines/>
              <w:spacing w:before="240" w:after="0"/>
              <w:jc w:val="center"/>
              <w:rPr>
                <w:sz w:val="20"/>
                <w:szCs w:val="20"/>
              </w:rPr>
            </w:pPr>
            <w:r w:rsidRPr="00A90C2D">
              <w:rPr>
                <w:sz w:val="20"/>
                <w:szCs w:val="20"/>
              </w:rPr>
              <w:t>591</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0D859D3" w14:textId="77777777" w:rsidR="00BA234A" w:rsidRPr="00A90C2D" w:rsidRDefault="00F959EC" w:rsidP="00A90C2D">
            <w:pPr>
              <w:keepNext/>
              <w:keepLines/>
              <w:spacing w:before="240" w:after="0"/>
              <w:jc w:val="center"/>
              <w:rPr>
                <w:sz w:val="20"/>
                <w:szCs w:val="20"/>
              </w:rPr>
            </w:pPr>
            <w:r w:rsidRPr="00A90C2D">
              <w:rPr>
                <w:sz w:val="20"/>
                <w:szCs w:val="20"/>
              </w:rPr>
              <w:t>604</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FABE95" w14:textId="77777777" w:rsidR="00BA234A" w:rsidRPr="00A90C2D" w:rsidRDefault="00F959EC" w:rsidP="00A90C2D">
            <w:pPr>
              <w:keepNext/>
              <w:keepLines/>
              <w:spacing w:before="240" w:after="0"/>
              <w:jc w:val="center"/>
              <w:rPr>
                <w:sz w:val="20"/>
                <w:szCs w:val="20"/>
              </w:rPr>
            </w:pPr>
            <w:r w:rsidRPr="00A90C2D">
              <w:rPr>
                <w:sz w:val="20"/>
                <w:szCs w:val="20"/>
              </w:rPr>
              <w:t>583</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C6E262F" w14:textId="77777777" w:rsidR="00BA234A" w:rsidRPr="00A90C2D" w:rsidRDefault="00F959EC" w:rsidP="00A90C2D">
            <w:pPr>
              <w:keepNext/>
              <w:keepLines/>
              <w:spacing w:before="240" w:after="0"/>
              <w:jc w:val="center"/>
              <w:rPr>
                <w:sz w:val="20"/>
                <w:szCs w:val="20"/>
              </w:rPr>
            </w:pPr>
            <w:r w:rsidRPr="00A90C2D">
              <w:rPr>
                <w:sz w:val="20"/>
                <w:szCs w:val="20"/>
              </w:rPr>
              <w:t>540</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8BB9A90" w14:textId="77777777" w:rsidR="00BA234A" w:rsidRPr="00A90C2D" w:rsidRDefault="00F959EC" w:rsidP="00A90C2D">
            <w:pPr>
              <w:keepNext/>
              <w:keepLines/>
              <w:spacing w:before="240" w:after="0"/>
              <w:jc w:val="center"/>
              <w:rPr>
                <w:sz w:val="20"/>
                <w:szCs w:val="20"/>
              </w:rPr>
            </w:pPr>
            <w:r w:rsidRPr="00A90C2D">
              <w:rPr>
                <w:sz w:val="20"/>
                <w:szCs w:val="20"/>
              </w:rPr>
              <w:t>527</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2556B5" w14:textId="77777777" w:rsidR="00BA234A" w:rsidRPr="00A90C2D" w:rsidRDefault="00F959EC" w:rsidP="00A90C2D">
            <w:pPr>
              <w:keepNext/>
              <w:keepLines/>
              <w:spacing w:before="240" w:after="0"/>
              <w:jc w:val="center"/>
              <w:rPr>
                <w:sz w:val="20"/>
                <w:szCs w:val="20"/>
              </w:rPr>
            </w:pPr>
            <w:r w:rsidRPr="00A90C2D">
              <w:rPr>
                <w:sz w:val="20"/>
                <w:szCs w:val="20"/>
              </w:rPr>
              <w:t>521</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37C5A23" w14:textId="77777777" w:rsidR="00BA234A" w:rsidRPr="00A90C2D" w:rsidRDefault="00F959EC" w:rsidP="00A90C2D">
            <w:pPr>
              <w:keepNext/>
              <w:keepLines/>
              <w:spacing w:before="240" w:after="0"/>
              <w:jc w:val="center"/>
              <w:rPr>
                <w:sz w:val="20"/>
                <w:szCs w:val="20"/>
              </w:rPr>
            </w:pPr>
            <w:r w:rsidRPr="00A90C2D">
              <w:rPr>
                <w:sz w:val="20"/>
                <w:szCs w:val="20"/>
              </w:rPr>
              <w:t>539</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49AB846" w14:textId="77777777" w:rsidR="00BA234A" w:rsidRPr="00A90C2D" w:rsidRDefault="00F959EC" w:rsidP="00A90C2D">
            <w:pPr>
              <w:keepNext/>
              <w:keepLines/>
              <w:spacing w:before="240" w:after="0"/>
              <w:jc w:val="center"/>
              <w:rPr>
                <w:sz w:val="20"/>
                <w:szCs w:val="20"/>
              </w:rPr>
            </w:pPr>
            <w:r w:rsidRPr="00A90C2D">
              <w:rPr>
                <w:sz w:val="20"/>
                <w:szCs w:val="20"/>
              </w:rPr>
              <w:t>576</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E9C1AD0" w14:textId="77777777" w:rsidR="00BA234A" w:rsidRPr="00A90C2D" w:rsidRDefault="00F959EC" w:rsidP="00A90C2D">
            <w:pPr>
              <w:keepNext/>
              <w:keepLines/>
              <w:spacing w:before="240" w:after="0"/>
              <w:jc w:val="center"/>
              <w:rPr>
                <w:sz w:val="20"/>
                <w:szCs w:val="20"/>
              </w:rPr>
            </w:pPr>
            <w:r w:rsidRPr="00A90C2D">
              <w:rPr>
                <w:sz w:val="20"/>
                <w:szCs w:val="20"/>
              </w:rPr>
              <w:t>567</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5BD7F0C" w14:textId="77777777" w:rsidR="00BA234A" w:rsidRPr="00A90C2D" w:rsidRDefault="00F959EC" w:rsidP="00A90C2D">
            <w:pPr>
              <w:keepNext/>
              <w:keepLines/>
              <w:spacing w:before="240" w:after="0"/>
              <w:jc w:val="center"/>
              <w:rPr>
                <w:sz w:val="20"/>
                <w:szCs w:val="20"/>
              </w:rPr>
            </w:pPr>
            <w:r w:rsidRPr="00A90C2D">
              <w:rPr>
                <w:sz w:val="20"/>
                <w:szCs w:val="20"/>
              </w:rPr>
              <w:t>547</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1BFAEE5" w14:textId="77777777" w:rsidR="00BA234A" w:rsidRPr="00A90C2D" w:rsidRDefault="00F959EC" w:rsidP="00A90C2D">
            <w:pPr>
              <w:keepNext/>
              <w:keepLines/>
              <w:spacing w:before="240" w:after="0"/>
              <w:jc w:val="center"/>
              <w:rPr>
                <w:sz w:val="20"/>
                <w:szCs w:val="20"/>
              </w:rPr>
            </w:pPr>
            <w:r w:rsidRPr="00A90C2D">
              <w:rPr>
                <w:sz w:val="20"/>
                <w:szCs w:val="20"/>
              </w:rPr>
              <w:t>277</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1A58897" w14:textId="77777777" w:rsidR="00BA234A" w:rsidRPr="00A90C2D" w:rsidRDefault="00F959EC" w:rsidP="00A90C2D">
            <w:pPr>
              <w:keepNext/>
              <w:keepLines/>
              <w:spacing w:before="240" w:after="0"/>
              <w:jc w:val="center"/>
              <w:rPr>
                <w:sz w:val="20"/>
                <w:szCs w:val="20"/>
              </w:rPr>
            </w:pPr>
            <w:r w:rsidRPr="00A90C2D">
              <w:rPr>
                <w:sz w:val="20"/>
                <w:szCs w:val="20"/>
              </w:rPr>
              <w:t>275</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675FD5F" w14:textId="77777777" w:rsidR="00BA234A" w:rsidRPr="00A90C2D" w:rsidRDefault="00F959EC" w:rsidP="00A90C2D">
            <w:pPr>
              <w:keepNext/>
              <w:keepLines/>
              <w:spacing w:before="240" w:after="0"/>
              <w:jc w:val="center"/>
              <w:rPr>
                <w:sz w:val="20"/>
                <w:szCs w:val="20"/>
              </w:rPr>
            </w:pPr>
            <w:r w:rsidRPr="00A90C2D">
              <w:rPr>
                <w:sz w:val="20"/>
                <w:szCs w:val="20"/>
              </w:rPr>
              <w:t>240</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785EA4C" w14:textId="77777777" w:rsidR="00BA234A" w:rsidRPr="00A90C2D" w:rsidRDefault="00F959EC" w:rsidP="00A90C2D">
            <w:pPr>
              <w:keepNext/>
              <w:keepLines/>
              <w:spacing w:before="240" w:after="0"/>
              <w:jc w:val="center"/>
              <w:rPr>
                <w:sz w:val="20"/>
                <w:szCs w:val="20"/>
              </w:rPr>
            </w:pPr>
            <w:r w:rsidRPr="00A90C2D">
              <w:rPr>
                <w:sz w:val="20"/>
                <w:szCs w:val="20"/>
              </w:rPr>
              <w:t>210</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77A35B6" w14:textId="77777777" w:rsidR="00BA234A" w:rsidRPr="00A90C2D" w:rsidRDefault="00F959EC" w:rsidP="00A90C2D">
            <w:pPr>
              <w:keepNext/>
              <w:keepLines/>
              <w:spacing w:before="240" w:after="0"/>
              <w:jc w:val="center"/>
              <w:rPr>
                <w:sz w:val="20"/>
                <w:szCs w:val="20"/>
              </w:rPr>
            </w:pPr>
            <w:r w:rsidRPr="00A90C2D">
              <w:rPr>
                <w:sz w:val="20"/>
                <w:szCs w:val="20"/>
              </w:rPr>
              <w:t>166</w:t>
            </w:r>
          </w:p>
        </w:tc>
        <w:tc>
          <w:tcPr>
            <w:tcW w:w="5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66B4142" w14:textId="77777777" w:rsidR="00BA234A" w:rsidRPr="00A90C2D" w:rsidRDefault="00F959EC" w:rsidP="00A90C2D">
            <w:pPr>
              <w:keepNext/>
              <w:keepLines/>
              <w:spacing w:before="240" w:after="0"/>
              <w:jc w:val="center"/>
              <w:rPr>
                <w:sz w:val="20"/>
                <w:szCs w:val="20"/>
              </w:rPr>
            </w:pPr>
            <w:r w:rsidRPr="00A90C2D">
              <w:rPr>
                <w:sz w:val="20"/>
                <w:szCs w:val="20"/>
              </w:rPr>
              <w:t>129</w:t>
            </w:r>
          </w:p>
        </w:tc>
      </w:tr>
    </w:tbl>
    <w:p w14:paraId="7CDEE27B" w14:textId="77777777" w:rsidR="00BA234A" w:rsidRDefault="00BA234A">
      <w:pPr>
        <w:pBdr>
          <w:top w:val="nil"/>
          <w:left w:val="nil"/>
          <w:bottom w:val="nil"/>
          <w:right w:val="nil"/>
          <w:between w:val="nil"/>
        </w:pBdr>
        <w:spacing w:before="0" w:after="0"/>
      </w:pPr>
    </w:p>
    <w:p w14:paraId="0DA39687" w14:textId="5BFE9C56" w:rsidR="00BA234A" w:rsidRDefault="00F959EC">
      <w:pPr>
        <w:pBdr>
          <w:top w:val="nil"/>
          <w:left w:val="nil"/>
          <w:bottom w:val="nil"/>
          <w:right w:val="nil"/>
          <w:between w:val="nil"/>
        </w:pBdr>
        <w:spacing w:before="0" w:after="0"/>
      </w:pPr>
      <w:r>
        <w:t>This was an extraordinary year.  During the pandemic, the District saw a reduction in the number of families seeking shelter placement.  Among other reasons, fewer families sought shelter because of the eviction moratorium, a perception that shelters were unsafe because of COVID-19 and fewer referrals from other safety net services like domestic violence providers, CFSA and schools.  The District also continued to build on successes from past years by continuing to prevent homelessness through the Homeless Prevention Program</w:t>
      </w:r>
      <w:r w:rsidR="003746FA">
        <w:t xml:space="preserve"> (HPP)</w:t>
      </w:r>
      <w:r>
        <w:t>, offering year-round access to shelter (which has helped normalize shelter utilization throughout the year), shorter lengths of stay in shelter and increased housing resources to help families exit shelter to permanent housing.  These systemic changes have resulted in continued declines in family homelessness.</w:t>
      </w:r>
    </w:p>
    <w:p w14:paraId="3FE1AD3F" w14:textId="4649D8C8" w:rsidR="00BA234A" w:rsidRDefault="00F959EC" w:rsidP="00F76BAA">
      <w:pPr>
        <w:spacing w:before="240" w:after="0"/>
        <w:rPr>
          <w:color w:val="000000"/>
        </w:rPr>
      </w:pPr>
      <w:r>
        <w:t xml:space="preserve">Given the current public health and economic crisis, however, it is difficult to predict how many families will experience homelessness this year and how rapidly they will be able to exit to permanent housing. While the Federal government has allocated a significant </w:t>
      </w:r>
      <w:proofErr w:type="gramStart"/>
      <w:r>
        <w:t>amount</w:t>
      </w:r>
      <w:proofErr w:type="gramEnd"/>
      <w:r>
        <w:t xml:space="preserve"> of resources to the District’s STAY DC program </w:t>
      </w:r>
      <w:r>
        <w:lastRenderedPageBreak/>
        <w:t xml:space="preserve">to prevent evictions, we know that every eviction is not preventable. Therefore, DHS did not include the improvement factor this year and has instead planned for increases in inflow throughout the winter months. As shown in Table </w:t>
      </w:r>
      <w:r w:rsidR="003746FA">
        <w:t>4</w:t>
      </w:r>
      <w:r>
        <w:t xml:space="preserve">, DHS assumes a 50% increase in inflow each month above the average from the last three years (beginning in August), resulting in an increase in the census by the end of the season. Since this is a more conservative projection, entry into the family system may not be as high as it is outlined below.  </w:t>
      </w:r>
    </w:p>
    <w:p w14:paraId="4FC019D6" w14:textId="0A751839" w:rsidR="00BA234A" w:rsidRPr="00F959EC" w:rsidRDefault="00F959EC" w:rsidP="00A90C2D">
      <w:pPr>
        <w:keepNext/>
        <w:spacing w:after="120" w:line="240" w:lineRule="auto"/>
        <w:jc w:val="center"/>
        <w:rPr>
          <w:b/>
          <w:color w:val="366091"/>
        </w:rPr>
      </w:pPr>
      <w:r w:rsidRPr="007149F6">
        <w:rPr>
          <w:b/>
          <w:color w:val="366091"/>
        </w:rPr>
        <w:t xml:space="preserve">Table </w:t>
      </w:r>
      <w:r w:rsidR="003746FA">
        <w:rPr>
          <w:b/>
          <w:color w:val="366091"/>
        </w:rPr>
        <w:t>4</w:t>
      </w:r>
      <w:r w:rsidRPr="007149F6">
        <w:rPr>
          <w:b/>
          <w:color w:val="366091"/>
        </w:rPr>
        <w:t>:</w:t>
      </w:r>
      <w:r>
        <w:rPr>
          <w:color w:val="000000"/>
        </w:rPr>
        <w:t xml:space="preserve"> </w:t>
      </w:r>
      <w:r w:rsidRPr="00F959EC">
        <w:rPr>
          <w:b/>
          <w:color w:val="366091"/>
        </w:rPr>
        <w:t>Average Number of Entries and Exits over the Last Three Fiscal Years</w:t>
      </w:r>
    </w:p>
    <w:tbl>
      <w:tblPr>
        <w:tblW w:w="5000" w:type="pct"/>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1160"/>
        <w:gridCol w:w="1468"/>
        <w:gridCol w:w="1424"/>
        <w:gridCol w:w="1232"/>
        <w:gridCol w:w="1410"/>
        <w:gridCol w:w="1540"/>
        <w:gridCol w:w="1394"/>
      </w:tblGrid>
      <w:tr w:rsidR="00BA234A" w14:paraId="5E67A862" w14:textId="77777777" w:rsidTr="00A90C2D">
        <w:trPr>
          <w:trHeight w:val="485"/>
        </w:trPr>
        <w:tc>
          <w:tcPr>
            <w:tcW w:w="602" w:type="pct"/>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17ABF951" w14:textId="77777777" w:rsidR="00BA234A" w:rsidRDefault="00F959EC">
            <w:pPr>
              <w:spacing w:before="240" w:after="0"/>
              <w:jc w:val="center"/>
              <w:rPr>
                <w:b/>
                <w:color w:val="366091"/>
              </w:rPr>
            </w:pPr>
            <w:r>
              <w:rPr>
                <w:b/>
                <w:color w:val="366091"/>
              </w:rPr>
              <w:t xml:space="preserve"> </w:t>
            </w:r>
          </w:p>
          <w:p w14:paraId="3B885259" w14:textId="77777777" w:rsidR="00BA234A" w:rsidRDefault="00F959EC">
            <w:pPr>
              <w:spacing w:before="240" w:after="0"/>
              <w:jc w:val="center"/>
              <w:rPr>
                <w:b/>
                <w:color w:val="366091"/>
              </w:rPr>
            </w:pPr>
            <w:r>
              <w:rPr>
                <w:b/>
                <w:color w:val="366091"/>
              </w:rPr>
              <w:t xml:space="preserve"> </w:t>
            </w:r>
          </w:p>
        </w:tc>
        <w:tc>
          <w:tcPr>
            <w:tcW w:w="762" w:type="pct"/>
            <w:vMerge w:val="restart"/>
            <w:tcBorders>
              <w:top w:val="single" w:sz="8" w:space="0" w:color="000000"/>
              <w:left w:val="nil"/>
              <w:bottom w:val="single" w:sz="8" w:space="0" w:color="000000"/>
              <w:right w:val="single" w:sz="8" w:space="0" w:color="000000"/>
            </w:tcBorders>
            <w:shd w:val="clear" w:color="auto" w:fill="C6E0B4"/>
            <w:tcMar>
              <w:top w:w="100" w:type="dxa"/>
              <w:left w:w="100" w:type="dxa"/>
              <w:bottom w:w="100" w:type="dxa"/>
              <w:right w:w="100" w:type="dxa"/>
            </w:tcMar>
          </w:tcPr>
          <w:p w14:paraId="77CBE377" w14:textId="77777777" w:rsidR="00BA234A" w:rsidRDefault="00F959EC">
            <w:pPr>
              <w:spacing w:before="240" w:after="0"/>
              <w:jc w:val="center"/>
              <w:rPr>
                <w:b/>
                <w:color w:val="366091"/>
                <w:sz w:val="18"/>
                <w:szCs w:val="18"/>
              </w:rPr>
            </w:pPr>
            <w:r>
              <w:rPr>
                <w:b/>
                <w:color w:val="366091"/>
                <w:sz w:val="18"/>
                <w:szCs w:val="18"/>
              </w:rPr>
              <w:t>Oct.</w:t>
            </w:r>
          </w:p>
          <w:p w14:paraId="63E242D7" w14:textId="77777777" w:rsidR="00BA234A" w:rsidRDefault="00F959EC">
            <w:pPr>
              <w:spacing w:before="240" w:after="0"/>
              <w:jc w:val="center"/>
              <w:rPr>
                <w:b/>
                <w:color w:val="366091"/>
                <w:sz w:val="18"/>
                <w:szCs w:val="18"/>
              </w:rPr>
            </w:pPr>
            <w:r>
              <w:rPr>
                <w:b/>
                <w:color w:val="366091"/>
                <w:sz w:val="18"/>
                <w:szCs w:val="18"/>
              </w:rPr>
              <w:t>Average</w:t>
            </w:r>
          </w:p>
        </w:tc>
        <w:tc>
          <w:tcPr>
            <w:tcW w:w="739" w:type="pct"/>
            <w:vMerge w:val="restart"/>
            <w:tcBorders>
              <w:top w:val="single" w:sz="8" w:space="0" w:color="000000"/>
              <w:left w:val="nil"/>
              <w:bottom w:val="single" w:sz="8" w:space="0" w:color="000000"/>
              <w:right w:val="single" w:sz="8" w:space="0" w:color="000000"/>
            </w:tcBorders>
            <w:shd w:val="clear" w:color="auto" w:fill="C6E0B4"/>
            <w:tcMar>
              <w:top w:w="100" w:type="dxa"/>
              <w:left w:w="100" w:type="dxa"/>
              <w:bottom w:w="100" w:type="dxa"/>
              <w:right w:w="100" w:type="dxa"/>
            </w:tcMar>
          </w:tcPr>
          <w:p w14:paraId="7A2B209F" w14:textId="77777777" w:rsidR="00BA234A" w:rsidRDefault="00F959EC">
            <w:pPr>
              <w:spacing w:before="240" w:after="0"/>
              <w:jc w:val="center"/>
              <w:rPr>
                <w:b/>
                <w:color w:val="366091"/>
                <w:sz w:val="18"/>
                <w:szCs w:val="18"/>
              </w:rPr>
            </w:pPr>
            <w:r>
              <w:rPr>
                <w:b/>
                <w:color w:val="366091"/>
                <w:sz w:val="18"/>
                <w:szCs w:val="18"/>
              </w:rPr>
              <w:t>Nov.</w:t>
            </w:r>
          </w:p>
          <w:p w14:paraId="638F70E4" w14:textId="77777777" w:rsidR="00BA234A" w:rsidRDefault="00F959EC">
            <w:pPr>
              <w:spacing w:before="240" w:after="0"/>
              <w:jc w:val="center"/>
              <w:rPr>
                <w:b/>
                <w:color w:val="366091"/>
                <w:sz w:val="18"/>
                <w:szCs w:val="18"/>
              </w:rPr>
            </w:pPr>
            <w:r>
              <w:rPr>
                <w:b/>
                <w:color w:val="366091"/>
                <w:sz w:val="18"/>
                <w:szCs w:val="18"/>
              </w:rPr>
              <w:t>Average</w:t>
            </w:r>
          </w:p>
        </w:tc>
        <w:tc>
          <w:tcPr>
            <w:tcW w:w="640" w:type="pct"/>
            <w:vMerge w:val="restart"/>
            <w:tcBorders>
              <w:top w:val="single" w:sz="8" w:space="0" w:color="000000"/>
              <w:left w:val="nil"/>
              <w:bottom w:val="single" w:sz="8" w:space="0" w:color="000000"/>
              <w:right w:val="single" w:sz="8" w:space="0" w:color="000000"/>
            </w:tcBorders>
            <w:shd w:val="clear" w:color="auto" w:fill="C6E0B4"/>
            <w:tcMar>
              <w:top w:w="100" w:type="dxa"/>
              <w:left w:w="100" w:type="dxa"/>
              <w:bottom w:w="100" w:type="dxa"/>
              <w:right w:w="100" w:type="dxa"/>
            </w:tcMar>
          </w:tcPr>
          <w:p w14:paraId="10EAC1DC" w14:textId="77777777" w:rsidR="00BA234A" w:rsidRDefault="00F959EC">
            <w:pPr>
              <w:spacing w:before="240" w:after="0"/>
              <w:jc w:val="center"/>
              <w:rPr>
                <w:b/>
                <w:color w:val="366091"/>
                <w:sz w:val="18"/>
                <w:szCs w:val="18"/>
              </w:rPr>
            </w:pPr>
            <w:r>
              <w:rPr>
                <w:b/>
                <w:color w:val="366091"/>
                <w:sz w:val="18"/>
                <w:szCs w:val="18"/>
              </w:rPr>
              <w:t>Dec.</w:t>
            </w:r>
          </w:p>
          <w:p w14:paraId="191BBF09" w14:textId="77777777" w:rsidR="00BA234A" w:rsidRDefault="00F959EC">
            <w:pPr>
              <w:spacing w:before="240" w:after="0"/>
              <w:jc w:val="center"/>
              <w:rPr>
                <w:b/>
                <w:color w:val="366091"/>
                <w:sz w:val="18"/>
                <w:szCs w:val="18"/>
              </w:rPr>
            </w:pPr>
            <w:r>
              <w:rPr>
                <w:b/>
                <w:color w:val="366091"/>
                <w:sz w:val="18"/>
                <w:szCs w:val="18"/>
              </w:rPr>
              <w:t>Average</w:t>
            </w:r>
          </w:p>
        </w:tc>
        <w:tc>
          <w:tcPr>
            <w:tcW w:w="732" w:type="pct"/>
            <w:vMerge w:val="restart"/>
            <w:tcBorders>
              <w:top w:val="single" w:sz="8" w:space="0" w:color="000000"/>
              <w:left w:val="nil"/>
              <w:bottom w:val="single" w:sz="8" w:space="0" w:color="000000"/>
              <w:right w:val="single" w:sz="8" w:space="0" w:color="000000"/>
            </w:tcBorders>
            <w:shd w:val="clear" w:color="auto" w:fill="C6E0B4"/>
            <w:tcMar>
              <w:top w:w="100" w:type="dxa"/>
              <w:left w:w="100" w:type="dxa"/>
              <w:bottom w:w="100" w:type="dxa"/>
              <w:right w:w="100" w:type="dxa"/>
            </w:tcMar>
          </w:tcPr>
          <w:p w14:paraId="587C72E4" w14:textId="77777777" w:rsidR="00BA234A" w:rsidRDefault="00F959EC">
            <w:pPr>
              <w:spacing w:before="240" w:after="0"/>
              <w:jc w:val="center"/>
              <w:rPr>
                <w:b/>
                <w:color w:val="366091"/>
                <w:sz w:val="18"/>
                <w:szCs w:val="18"/>
              </w:rPr>
            </w:pPr>
            <w:r>
              <w:rPr>
                <w:b/>
                <w:color w:val="366091"/>
                <w:sz w:val="18"/>
                <w:szCs w:val="18"/>
              </w:rPr>
              <w:t>Jan.</w:t>
            </w:r>
          </w:p>
          <w:p w14:paraId="39507EA1" w14:textId="77777777" w:rsidR="00BA234A" w:rsidRDefault="00F959EC">
            <w:pPr>
              <w:spacing w:before="240" w:after="0"/>
              <w:jc w:val="center"/>
              <w:rPr>
                <w:b/>
                <w:color w:val="366091"/>
                <w:sz w:val="18"/>
                <w:szCs w:val="18"/>
              </w:rPr>
            </w:pPr>
            <w:r>
              <w:rPr>
                <w:b/>
                <w:color w:val="366091"/>
                <w:sz w:val="18"/>
                <w:szCs w:val="18"/>
              </w:rPr>
              <w:t>Average</w:t>
            </w:r>
          </w:p>
        </w:tc>
        <w:tc>
          <w:tcPr>
            <w:tcW w:w="800" w:type="pct"/>
            <w:vMerge w:val="restart"/>
            <w:tcBorders>
              <w:top w:val="single" w:sz="8" w:space="0" w:color="000000"/>
              <w:left w:val="nil"/>
              <w:bottom w:val="single" w:sz="8" w:space="0" w:color="000000"/>
              <w:right w:val="single" w:sz="8" w:space="0" w:color="000000"/>
            </w:tcBorders>
            <w:shd w:val="clear" w:color="auto" w:fill="C6E0B4"/>
            <w:tcMar>
              <w:top w:w="100" w:type="dxa"/>
              <w:left w:w="100" w:type="dxa"/>
              <w:bottom w:w="100" w:type="dxa"/>
              <w:right w:w="100" w:type="dxa"/>
            </w:tcMar>
          </w:tcPr>
          <w:p w14:paraId="6016AC3F" w14:textId="77777777" w:rsidR="00BA234A" w:rsidRDefault="00F959EC">
            <w:pPr>
              <w:spacing w:before="240" w:after="0"/>
              <w:jc w:val="center"/>
              <w:rPr>
                <w:b/>
                <w:color w:val="366091"/>
                <w:sz w:val="18"/>
                <w:szCs w:val="18"/>
              </w:rPr>
            </w:pPr>
            <w:r>
              <w:rPr>
                <w:b/>
                <w:color w:val="366091"/>
                <w:sz w:val="18"/>
                <w:szCs w:val="18"/>
              </w:rPr>
              <w:t>Feb.</w:t>
            </w:r>
          </w:p>
          <w:p w14:paraId="60DACAD8" w14:textId="77777777" w:rsidR="00BA234A" w:rsidRDefault="00F959EC">
            <w:pPr>
              <w:spacing w:before="240" w:after="0"/>
              <w:jc w:val="center"/>
              <w:rPr>
                <w:b/>
                <w:color w:val="366091"/>
                <w:sz w:val="18"/>
                <w:szCs w:val="18"/>
              </w:rPr>
            </w:pPr>
            <w:r>
              <w:rPr>
                <w:b/>
                <w:color w:val="366091"/>
                <w:sz w:val="18"/>
                <w:szCs w:val="18"/>
              </w:rPr>
              <w:t>Average</w:t>
            </w:r>
          </w:p>
        </w:tc>
        <w:tc>
          <w:tcPr>
            <w:tcW w:w="724" w:type="pct"/>
            <w:vMerge w:val="restart"/>
            <w:tcBorders>
              <w:top w:val="single" w:sz="8" w:space="0" w:color="000000"/>
              <w:left w:val="nil"/>
              <w:bottom w:val="single" w:sz="8" w:space="0" w:color="000000"/>
              <w:right w:val="single" w:sz="8" w:space="0" w:color="000000"/>
            </w:tcBorders>
            <w:shd w:val="clear" w:color="auto" w:fill="C6E0B4"/>
            <w:tcMar>
              <w:top w:w="100" w:type="dxa"/>
              <w:left w:w="100" w:type="dxa"/>
              <w:bottom w:w="100" w:type="dxa"/>
              <w:right w:w="100" w:type="dxa"/>
            </w:tcMar>
          </w:tcPr>
          <w:p w14:paraId="44A4B821" w14:textId="77777777" w:rsidR="00BA234A" w:rsidRDefault="00F959EC">
            <w:pPr>
              <w:spacing w:before="240" w:after="0"/>
              <w:jc w:val="center"/>
              <w:rPr>
                <w:b/>
                <w:color w:val="366091"/>
                <w:sz w:val="18"/>
                <w:szCs w:val="18"/>
              </w:rPr>
            </w:pPr>
            <w:r>
              <w:rPr>
                <w:b/>
                <w:color w:val="366091"/>
                <w:sz w:val="18"/>
                <w:szCs w:val="18"/>
              </w:rPr>
              <w:t>March</w:t>
            </w:r>
          </w:p>
          <w:p w14:paraId="7E38A6E5" w14:textId="77777777" w:rsidR="00BA234A" w:rsidRDefault="00F959EC">
            <w:pPr>
              <w:spacing w:before="240" w:after="0"/>
              <w:jc w:val="center"/>
              <w:rPr>
                <w:b/>
                <w:color w:val="366091"/>
                <w:sz w:val="18"/>
                <w:szCs w:val="18"/>
              </w:rPr>
            </w:pPr>
            <w:r>
              <w:rPr>
                <w:b/>
                <w:color w:val="366091"/>
                <w:sz w:val="18"/>
                <w:szCs w:val="18"/>
              </w:rPr>
              <w:t>Average</w:t>
            </w:r>
          </w:p>
        </w:tc>
      </w:tr>
      <w:tr w:rsidR="00BA234A" w14:paraId="176B9F9C" w14:textId="77777777" w:rsidTr="00A90C2D">
        <w:trPr>
          <w:trHeight w:val="653"/>
        </w:trPr>
        <w:tc>
          <w:tcPr>
            <w:tcW w:w="602" w:type="pct"/>
            <w:vMerge/>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49B3A7EB" w14:textId="77777777" w:rsidR="00BA234A" w:rsidRDefault="00BA234A">
            <w:pPr>
              <w:spacing w:before="0" w:after="0" w:line="240" w:lineRule="auto"/>
              <w:jc w:val="center"/>
              <w:rPr>
                <w:b/>
                <w:color w:val="366091"/>
              </w:rPr>
            </w:pPr>
          </w:p>
        </w:tc>
        <w:tc>
          <w:tcPr>
            <w:tcW w:w="762" w:type="pct"/>
            <w:vMerge/>
            <w:tcBorders>
              <w:top w:val="nil"/>
              <w:left w:val="nil"/>
              <w:bottom w:val="single" w:sz="8" w:space="0" w:color="000000"/>
              <w:right w:val="single" w:sz="8" w:space="0" w:color="000000"/>
            </w:tcBorders>
            <w:shd w:val="clear" w:color="auto" w:fill="C6E0B4"/>
            <w:tcMar>
              <w:top w:w="100" w:type="dxa"/>
              <w:left w:w="100" w:type="dxa"/>
              <w:bottom w:w="100" w:type="dxa"/>
              <w:right w:w="100" w:type="dxa"/>
            </w:tcMar>
          </w:tcPr>
          <w:p w14:paraId="0C3DC6EE" w14:textId="77777777" w:rsidR="00BA234A" w:rsidRDefault="00BA234A">
            <w:pPr>
              <w:spacing w:before="0" w:after="0" w:line="240" w:lineRule="auto"/>
              <w:jc w:val="center"/>
              <w:rPr>
                <w:b/>
                <w:color w:val="366091"/>
                <w:sz w:val="18"/>
                <w:szCs w:val="18"/>
              </w:rPr>
            </w:pPr>
          </w:p>
        </w:tc>
        <w:tc>
          <w:tcPr>
            <w:tcW w:w="739" w:type="pct"/>
            <w:vMerge/>
            <w:tcBorders>
              <w:top w:val="nil"/>
              <w:left w:val="nil"/>
              <w:bottom w:val="single" w:sz="8" w:space="0" w:color="000000"/>
              <w:right w:val="single" w:sz="8" w:space="0" w:color="000000"/>
            </w:tcBorders>
            <w:shd w:val="clear" w:color="auto" w:fill="C6E0B4"/>
            <w:tcMar>
              <w:top w:w="100" w:type="dxa"/>
              <w:left w:w="100" w:type="dxa"/>
              <w:bottom w:w="100" w:type="dxa"/>
              <w:right w:w="100" w:type="dxa"/>
            </w:tcMar>
          </w:tcPr>
          <w:p w14:paraId="390542CC" w14:textId="77777777" w:rsidR="00BA234A" w:rsidRDefault="00BA234A">
            <w:pPr>
              <w:spacing w:before="0" w:after="0" w:line="240" w:lineRule="auto"/>
              <w:jc w:val="center"/>
              <w:rPr>
                <w:b/>
                <w:color w:val="366091"/>
                <w:sz w:val="18"/>
                <w:szCs w:val="18"/>
              </w:rPr>
            </w:pPr>
          </w:p>
        </w:tc>
        <w:tc>
          <w:tcPr>
            <w:tcW w:w="640" w:type="pct"/>
            <w:vMerge/>
            <w:tcBorders>
              <w:top w:val="nil"/>
              <w:left w:val="nil"/>
              <w:bottom w:val="single" w:sz="8" w:space="0" w:color="000000"/>
              <w:right w:val="single" w:sz="8" w:space="0" w:color="000000"/>
            </w:tcBorders>
            <w:shd w:val="clear" w:color="auto" w:fill="C6E0B4"/>
            <w:tcMar>
              <w:top w:w="100" w:type="dxa"/>
              <w:left w:w="100" w:type="dxa"/>
              <w:bottom w:w="100" w:type="dxa"/>
              <w:right w:w="100" w:type="dxa"/>
            </w:tcMar>
          </w:tcPr>
          <w:p w14:paraId="19E057A4" w14:textId="77777777" w:rsidR="00BA234A" w:rsidRDefault="00BA234A">
            <w:pPr>
              <w:spacing w:before="0" w:after="0" w:line="240" w:lineRule="auto"/>
              <w:jc w:val="center"/>
              <w:rPr>
                <w:b/>
                <w:color w:val="366091"/>
                <w:sz w:val="18"/>
                <w:szCs w:val="18"/>
              </w:rPr>
            </w:pPr>
          </w:p>
        </w:tc>
        <w:tc>
          <w:tcPr>
            <w:tcW w:w="732" w:type="pct"/>
            <w:vMerge/>
            <w:tcBorders>
              <w:top w:val="nil"/>
              <w:left w:val="nil"/>
              <w:bottom w:val="single" w:sz="8" w:space="0" w:color="000000"/>
              <w:right w:val="single" w:sz="8" w:space="0" w:color="000000"/>
            </w:tcBorders>
            <w:shd w:val="clear" w:color="auto" w:fill="C6E0B4"/>
            <w:tcMar>
              <w:top w:w="100" w:type="dxa"/>
              <w:left w:w="100" w:type="dxa"/>
              <w:bottom w:w="100" w:type="dxa"/>
              <w:right w:w="100" w:type="dxa"/>
            </w:tcMar>
          </w:tcPr>
          <w:p w14:paraId="4E8EE5A6" w14:textId="77777777" w:rsidR="00BA234A" w:rsidRDefault="00BA234A">
            <w:pPr>
              <w:spacing w:before="0" w:after="0" w:line="240" w:lineRule="auto"/>
              <w:jc w:val="center"/>
              <w:rPr>
                <w:b/>
                <w:color w:val="366091"/>
                <w:sz w:val="18"/>
                <w:szCs w:val="18"/>
              </w:rPr>
            </w:pPr>
          </w:p>
        </w:tc>
        <w:tc>
          <w:tcPr>
            <w:tcW w:w="800" w:type="pct"/>
            <w:vMerge/>
            <w:tcBorders>
              <w:top w:val="nil"/>
              <w:left w:val="nil"/>
              <w:bottom w:val="single" w:sz="8" w:space="0" w:color="000000"/>
              <w:right w:val="single" w:sz="8" w:space="0" w:color="000000"/>
            </w:tcBorders>
            <w:shd w:val="clear" w:color="auto" w:fill="C6E0B4"/>
            <w:tcMar>
              <w:top w:w="100" w:type="dxa"/>
              <w:left w:w="100" w:type="dxa"/>
              <w:bottom w:w="100" w:type="dxa"/>
              <w:right w:w="100" w:type="dxa"/>
            </w:tcMar>
          </w:tcPr>
          <w:p w14:paraId="5B0CFE8C" w14:textId="77777777" w:rsidR="00BA234A" w:rsidRDefault="00BA234A">
            <w:pPr>
              <w:spacing w:before="0" w:after="0" w:line="240" w:lineRule="auto"/>
              <w:jc w:val="center"/>
              <w:rPr>
                <w:b/>
                <w:color w:val="366091"/>
                <w:sz w:val="18"/>
                <w:szCs w:val="18"/>
              </w:rPr>
            </w:pPr>
          </w:p>
        </w:tc>
        <w:tc>
          <w:tcPr>
            <w:tcW w:w="724" w:type="pct"/>
            <w:vMerge/>
            <w:tcBorders>
              <w:top w:val="nil"/>
              <w:left w:val="nil"/>
              <w:bottom w:val="single" w:sz="8" w:space="0" w:color="000000"/>
              <w:right w:val="single" w:sz="8" w:space="0" w:color="000000"/>
            </w:tcBorders>
            <w:shd w:val="clear" w:color="auto" w:fill="C6E0B4"/>
            <w:tcMar>
              <w:top w:w="100" w:type="dxa"/>
              <w:left w:w="100" w:type="dxa"/>
              <w:bottom w:w="100" w:type="dxa"/>
              <w:right w:w="100" w:type="dxa"/>
            </w:tcMar>
          </w:tcPr>
          <w:p w14:paraId="1C8E3A9F" w14:textId="77777777" w:rsidR="00BA234A" w:rsidRDefault="00BA234A">
            <w:pPr>
              <w:spacing w:before="0" w:after="0" w:line="240" w:lineRule="auto"/>
              <w:jc w:val="center"/>
              <w:rPr>
                <w:b/>
                <w:color w:val="366091"/>
                <w:sz w:val="18"/>
                <w:szCs w:val="18"/>
              </w:rPr>
            </w:pPr>
          </w:p>
        </w:tc>
      </w:tr>
      <w:tr w:rsidR="00BA234A" w14:paraId="320EE8AE" w14:textId="77777777" w:rsidTr="00A90C2D">
        <w:trPr>
          <w:trHeight w:val="485"/>
        </w:trPr>
        <w:tc>
          <w:tcPr>
            <w:tcW w:w="602"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6D6DFD8" w14:textId="77777777" w:rsidR="00BA234A" w:rsidRDefault="00F959EC">
            <w:pPr>
              <w:spacing w:before="240" w:after="0"/>
              <w:jc w:val="center"/>
              <w:rPr>
                <w:b/>
                <w:i/>
                <w:sz w:val="18"/>
                <w:szCs w:val="18"/>
              </w:rPr>
            </w:pPr>
            <w:r>
              <w:rPr>
                <w:b/>
                <w:i/>
                <w:sz w:val="18"/>
                <w:szCs w:val="18"/>
              </w:rPr>
              <w:t>(+) Entries</w:t>
            </w:r>
          </w:p>
        </w:tc>
        <w:tc>
          <w:tcPr>
            <w:tcW w:w="762" w:type="pct"/>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4C560F79" w14:textId="77777777" w:rsidR="00BA234A" w:rsidRDefault="00F959EC">
            <w:pPr>
              <w:spacing w:before="240" w:after="0"/>
              <w:jc w:val="center"/>
              <w:rPr>
                <w:b/>
                <w:sz w:val="18"/>
                <w:szCs w:val="18"/>
              </w:rPr>
            </w:pPr>
            <w:r>
              <w:rPr>
                <w:b/>
                <w:sz w:val="18"/>
                <w:szCs w:val="18"/>
              </w:rPr>
              <w:t>79</w:t>
            </w:r>
          </w:p>
        </w:tc>
        <w:tc>
          <w:tcPr>
            <w:tcW w:w="739" w:type="pct"/>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1C9C8307" w14:textId="77777777" w:rsidR="00BA234A" w:rsidRDefault="00F959EC">
            <w:pPr>
              <w:spacing w:before="240" w:after="0"/>
              <w:jc w:val="center"/>
              <w:rPr>
                <w:b/>
                <w:sz w:val="18"/>
                <w:szCs w:val="18"/>
              </w:rPr>
            </w:pPr>
            <w:r>
              <w:rPr>
                <w:b/>
                <w:sz w:val="18"/>
                <w:szCs w:val="18"/>
              </w:rPr>
              <w:t>75</w:t>
            </w:r>
          </w:p>
        </w:tc>
        <w:tc>
          <w:tcPr>
            <w:tcW w:w="640" w:type="pct"/>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3B5B76DD" w14:textId="77777777" w:rsidR="00BA234A" w:rsidRDefault="00F959EC">
            <w:pPr>
              <w:spacing w:before="240" w:after="0"/>
              <w:jc w:val="center"/>
              <w:rPr>
                <w:b/>
                <w:sz w:val="18"/>
                <w:szCs w:val="18"/>
              </w:rPr>
            </w:pPr>
            <w:r>
              <w:rPr>
                <w:b/>
                <w:sz w:val="18"/>
                <w:szCs w:val="18"/>
              </w:rPr>
              <w:t>78</w:t>
            </w:r>
          </w:p>
        </w:tc>
        <w:tc>
          <w:tcPr>
            <w:tcW w:w="732" w:type="pct"/>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3EEBD586" w14:textId="77777777" w:rsidR="00BA234A" w:rsidRDefault="00F959EC">
            <w:pPr>
              <w:spacing w:before="240" w:after="0"/>
              <w:jc w:val="center"/>
              <w:rPr>
                <w:b/>
                <w:sz w:val="18"/>
                <w:szCs w:val="18"/>
              </w:rPr>
            </w:pPr>
            <w:r>
              <w:rPr>
                <w:b/>
                <w:sz w:val="18"/>
                <w:szCs w:val="18"/>
              </w:rPr>
              <w:t>88</w:t>
            </w:r>
          </w:p>
        </w:tc>
        <w:tc>
          <w:tcPr>
            <w:tcW w:w="800" w:type="pct"/>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786B5C54" w14:textId="77777777" w:rsidR="00BA234A" w:rsidRDefault="00F959EC">
            <w:pPr>
              <w:spacing w:before="240" w:after="0"/>
              <w:jc w:val="center"/>
              <w:rPr>
                <w:b/>
                <w:sz w:val="18"/>
                <w:szCs w:val="18"/>
              </w:rPr>
            </w:pPr>
            <w:r>
              <w:rPr>
                <w:b/>
                <w:sz w:val="18"/>
                <w:szCs w:val="18"/>
              </w:rPr>
              <w:t>58</w:t>
            </w:r>
          </w:p>
        </w:tc>
        <w:tc>
          <w:tcPr>
            <w:tcW w:w="724" w:type="pct"/>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49C1FCE0" w14:textId="77777777" w:rsidR="00BA234A" w:rsidRDefault="00F959EC">
            <w:pPr>
              <w:spacing w:before="240" w:after="0"/>
              <w:jc w:val="center"/>
              <w:rPr>
                <w:b/>
                <w:sz w:val="18"/>
                <w:szCs w:val="18"/>
              </w:rPr>
            </w:pPr>
            <w:r>
              <w:rPr>
                <w:b/>
                <w:sz w:val="18"/>
                <w:szCs w:val="18"/>
              </w:rPr>
              <w:t>62</w:t>
            </w:r>
          </w:p>
        </w:tc>
      </w:tr>
      <w:tr w:rsidR="00BA234A" w14:paraId="69DACC7A" w14:textId="77777777" w:rsidTr="00A90C2D">
        <w:trPr>
          <w:trHeight w:val="485"/>
        </w:trPr>
        <w:tc>
          <w:tcPr>
            <w:tcW w:w="602"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10123BF" w14:textId="77777777" w:rsidR="00BA234A" w:rsidRDefault="00F959EC">
            <w:pPr>
              <w:spacing w:before="240" w:after="0"/>
              <w:jc w:val="center"/>
              <w:rPr>
                <w:b/>
                <w:i/>
                <w:sz w:val="18"/>
                <w:szCs w:val="18"/>
              </w:rPr>
            </w:pPr>
            <w:r>
              <w:rPr>
                <w:b/>
                <w:i/>
                <w:sz w:val="18"/>
                <w:szCs w:val="18"/>
              </w:rPr>
              <w:t xml:space="preserve">(-) Exits </w:t>
            </w:r>
          </w:p>
        </w:tc>
        <w:tc>
          <w:tcPr>
            <w:tcW w:w="762" w:type="pct"/>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23C50345" w14:textId="77777777" w:rsidR="00BA234A" w:rsidRDefault="00F959EC">
            <w:pPr>
              <w:spacing w:before="240" w:after="0"/>
              <w:jc w:val="center"/>
              <w:rPr>
                <w:b/>
                <w:sz w:val="18"/>
                <w:szCs w:val="18"/>
              </w:rPr>
            </w:pPr>
            <w:r>
              <w:rPr>
                <w:b/>
                <w:sz w:val="18"/>
                <w:szCs w:val="18"/>
              </w:rPr>
              <w:t>84</w:t>
            </w:r>
          </w:p>
        </w:tc>
        <w:tc>
          <w:tcPr>
            <w:tcW w:w="739" w:type="pct"/>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581B4056" w14:textId="77777777" w:rsidR="00BA234A" w:rsidRDefault="00F959EC">
            <w:pPr>
              <w:spacing w:before="240" w:after="0"/>
              <w:jc w:val="center"/>
              <w:rPr>
                <w:b/>
                <w:sz w:val="18"/>
                <w:szCs w:val="18"/>
              </w:rPr>
            </w:pPr>
            <w:r>
              <w:rPr>
                <w:b/>
                <w:sz w:val="18"/>
                <w:szCs w:val="18"/>
              </w:rPr>
              <w:t>76</w:t>
            </w:r>
          </w:p>
        </w:tc>
        <w:tc>
          <w:tcPr>
            <w:tcW w:w="640" w:type="pct"/>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28801985" w14:textId="77777777" w:rsidR="00BA234A" w:rsidRDefault="00F959EC">
            <w:pPr>
              <w:spacing w:before="240" w:after="0"/>
              <w:jc w:val="center"/>
              <w:rPr>
                <w:b/>
                <w:sz w:val="18"/>
                <w:szCs w:val="18"/>
              </w:rPr>
            </w:pPr>
            <w:r>
              <w:rPr>
                <w:b/>
                <w:sz w:val="18"/>
                <w:szCs w:val="18"/>
              </w:rPr>
              <w:t>82</w:t>
            </w:r>
          </w:p>
        </w:tc>
        <w:tc>
          <w:tcPr>
            <w:tcW w:w="732" w:type="pct"/>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555FBF42" w14:textId="77777777" w:rsidR="00BA234A" w:rsidRDefault="00F959EC">
            <w:pPr>
              <w:spacing w:before="240" w:after="0"/>
              <w:jc w:val="center"/>
              <w:rPr>
                <w:b/>
                <w:sz w:val="18"/>
                <w:szCs w:val="18"/>
              </w:rPr>
            </w:pPr>
            <w:r>
              <w:rPr>
                <w:b/>
                <w:sz w:val="18"/>
                <w:szCs w:val="18"/>
              </w:rPr>
              <w:t>81</w:t>
            </w:r>
          </w:p>
        </w:tc>
        <w:tc>
          <w:tcPr>
            <w:tcW w:w="800" w:type="pct"/>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55392CCE" w14:textId="77777777" w:rsidR="00BA234A" w:rsidRDefault="00F959EC">
            <w:pPr>
              <w:spacing w:before="240" w:after="0"/>
              <w:jc w:val="center"/>
              <w:rPr>
                <w:b/>
                <w:sz w:val="18"/>
                <w:szCs w:val="18"/>
              </w:rPr>
            </w:pPr>
            <w:r>
              <w:rPr>
                <w:b/>
                <w:sz w:val="18"/>
                <w:szCs w:val="18"/>
              </w:rPr>
              <w:t>81</w:t>
            </w:r>
          </w:p>
        </w:tc>
        <w:tc>
          <w:tcPr>
            <w:tcW w:w="724" w:type="pct"/>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0D78AEE9" w14:textId="77777777" w:rsidR="00BA234A" w:rsidRDefault="00F959EC">
            <w:pPr>
              <w:spacing w:before="240" w:after="0"/>
              <w:jc w:val="center"/>
              <w:rPr>
                <w:b/>
                <w:sz w:val="18"/>
                <w:szCs w:val="18"/>
              </w:rPr>
            </w:pPr>
            <w:r>
              <w:rPr>
                <w:b/>
                <w:sz w:val="18"/>
                <w:szCs w:val="18"/>
              </w:rPr>
              <w:t>96</w:t>
            </w:r>
          </w:p>
        </w:tc>
      </w:tr>
    </w:tbl>
    <w:p w14:paraId="09E34821" w14:textId="77777777" w:rsidR="00BA234A" w:rsidRDefault="00BA234A" w:rsidP="00F76BAA">
      <w:pPr>
        <w:spacing w:after="120" w:line="240" w:lineRule="auto"/>
        <w:rPr>
          <w:b/>
          <w:color w:val="366091"/>
        </w:rPr>
      </w:pPr>
    </w:p>
    <w:p w14:paraId="6F52CB5D" w14:textId="492F0026" w:rsidR="00BA234A" w:rsidRDefault="00F959EC">
      <w:pPr>
        <w:pBdr>
          <w:top w:val="nil"/>
          <w:left w:val="nil"/>
          <w:bottom w:val="nil"/>
          <w:right w:val="nil"/>
          <w:between w:val="nil"/>
        </w:pBdr>
        <w:spacing w:after="120" w:line="240" w:lineRule="auto"/>
        <w:jc w:val="center"/>
        <w:rPr>
          <w:b/>
          <w:color w:val="366091"/>
        </w:rPr>
      </w:pPr>
      <w:r>
        <w:rPr>
          <w:b/>
          <w:color w:val="366091"/>
        </w:rPr>
        <w:t xml:space="preserve">Table </w:t>
      </w:r>
      <w:r w:rsidR="003746FA">
        <w:rPr>
          <w:b/>
          <w:color w:val="366091"/>
        </w:rPr>
        <w:t>5</w:t>
      </w:r>
      <w:r>
        <w:rPr>
          <w:b/>
          <w:color w:val="366091"/>
        </w:rPr>
        <w:t xml:space="preserve">: Projected Number of Families to be Served by Month, FY22 Hypothermia Season  </w:t>
      </w:r>
    </w:p>
    <w:tbl>
      <w:tblPr>
        <w:tblW w:w="5000" w:type="pct"/>
        <w:jc w:val="center"/>
        <w:tblLayout w:type="fixed"/>
        <w:tblCellMar>
          <w:top w:w="15" w:type="dxa"/>
          <w:left w:w="15" w:type="dxa"/>
          <w:bottom w:w="15" w:type="dxa"/>
          <w:right w:w="15" w:type="dxa"/>
        </w:tblCellMar>
        <w:tblLook w:val="0400" w:firstRow="0" w:lastRow="0" w:firstColumn="0" w:lastColumn="0" w:noHBand="0" w:noVBand="1"/>
      </w:tblPr>
      <w:tblGrid>
        <w:gridCol w:w="4116"/>
        <w:gridCol w:w="901"/>
        <w:gridCol w:w="901"/>
        <w:gridCol w:w="901"/>
        <w:gridCol w:w="901"/>
        <w:gridCol w:w="901"/>
        <w:gridCol w:w="1007"/>
      </w:tblGrid>
      <w:tr w:rsidR="00BA234A" w14:paraId="0BEA0F4E" w14:textId="77777777" w:rsidTr="00A90C2D">
        <w:trPr>
          <w:trHeight w:val="600"/>
          <w:jc w:val="center"/>
        </w:trPr>
        <w:tc>
          <w:tcPr>
            <w:tcW w:w="2137" w:type="pct"/>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5650A386" w14:textId="77777777" w:rsidR="00BA234A" w:rsidRDefault="00BA234A">
            <w:bookmarkStart w:id="246" w:name="_2grqrue" w:colFirst="0" w:colLast="0"/>
            <w:bookmarkEnd w:id="246"/>
          </w:p>
        </w:tc>
        <w:tc>
          <w:tcPr>
            <w:tcW w:w="468" w:type="pct"/>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6E9E2584" w14:textId="77777777" w:rsidR="00BA234A" w:rsidRDefault="00F959EC">
            <w:pPr>
              <w:pBdr>
                <w:top w:val="nil"/>
                <w:left w:val="nil"/>
                <w:bottom w:val="nil"/>
                <w:right w:val="nil"/>
                <w:between w:val="nil"/>
              </w:pBdr>
              <w:spacing w:before="0" w:after="0" w:line="240" w:lineRule="auto"/>
              <w:jc w:val="center"/>
              <w:rPr>
                <w:rFonts w:ascii="Times New Roman" w:eastAsia="Times New Roman" w:hAnsi="Times New Roman" w:cs="Times New Roman"/>
                <w:color w:val="000000"/>
                <w:sz w:val="24"/>
                <w:szCs w:val="24"/>
              </w:rPr>
            </w:pPr>
            <w:r>
              <w:rPr>
                <w:b/>
                <w:color w:val="000000"/>
                <w:sz w:val="20"/>
                <w:szCs w:val="20"/>
              </w:rPr>
              <w:t>Oct.</w:t>
            </w:r>
          </w:p>
          <w:p w14:paraId="441230FD" w14:textId="22E285C3" w:rsidR="00BA234A" w:rsidRDefault="00F959EC">
            <w:pPr>
              <w:pBdr>
                <w:top w:val="nil"/>
                <w:left w:val="nil"/>
                <w:bottom w:val="nil"/>
                <w:right w:val="nil"/>
                <w:between w:val="nil"/>
              </w:pBdr>
              <w:spacing w:before="0" w:after="0" w:line="240" w:lineRule="auto"/>
              <w:jc w:val="center"/>
              <w:rPr>
                <w:rFonts w:ascii="Times New Roman" w:eastAsia="Times New Roman" w:hAnsi="Times New Roman" w:cs="Times New Roman"/>
                <w:color w:val="000000"/>
                <w:sz w:val="24"/>
                <w:szCs w:val="24"/>
              </w:rPr>
            </w:pPr>
            <w:r>
              <w:rPr>
                <w:b/>
                <w:color w:val="000000"/>
                <w:sz w:val="20"/>
                <w:szCs w:val="20"/>
              </w:rPr>
              <w:t>2021</w:t>
            </w:r>
          </w:p>
        </w:tc>
        <w:tc>
          <w:tcPr>
            <w:tcW w:w="468" w:type="pct"/>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08EE3374" w14:textId="77777777" w:rsidR="00BA234A" w:rsidRDefault="00F959EC">
            <w:pPr>
              <w:pBdr>
                <w:top w:val="nil"/>
                <w:left w:val="nil"/>
                <w:bottom w:val="nil"/>
                <w:right w:val="nil"/>
                <w:between w:val="nil"/>
              </w:pBdr>
              <w:spacing w:before="0" w:after="0" w:line="240" w:lineRule="auto"/>
              <w:jc w:val="center"/>
              <w:rPr>
                <w:rFonts w:ascii="Times New Roman" w:eastAsia="Times New Roman" w:hAnsi="Times New Roman" w:cs="Times New Roman"/>
                <w:color w:val="000000"/>
                <w:sz w:val="24"/>
                <w:szCs w:val="24"/>
              </w:rPr>
            </w:pPr>
            <w:r>
              <w:rPr>
                <w:b/>
                <w:color w:val="000000"/>
                <w:sz w:val="20"/>
                <w:szCs w:val="20"/>
              </w:rPr>
              <w:t>Nov.</w:t>
            </w:r>
          </w:p>
          <w:p w14:paraId="35389EF1" w14:textId="6732518B" w:rsidR="00BA234A" w:rsidRDefault="00F959EC">
            <w:pPr>
              <w:pBdr>
                <w:top w:val="nil"/>
                <w:left w:val="nil"/>
                <w:bottom w:val="nil"/>
                <w:right w:val="nil"/>
                <w:between w:val="nil"/>
              </w:pBdr>
              <w:spacing w:before="0" w:after="0" w:line="240" w:lineRule="auto"/>
              <w:jc w:val="center"/>
              <w:rPr>
                <w:rFonts w:ascii="Times New Roman" w:eastAsia="Times New Roman" w:hAnsi="Times New Roman" w:cs="Times New Roman"/>
                <w:color w:val="000000"/>
                <w:sz w:val="24"/>
                <w:szCs w:val="24"/>
              </w:rPr>
            </w:pPr>
            <w:r>
              <w:rPr>
                <w:b/>
                <w:color w:val="000000"/>
                <w:sz w:val="20"/>
                <w:szCs w:val="20"/>
              </w:rPr>
              <w:t>2021</w:t>
            </w:r>
          </w:p>
        </w:tc>
        <w:tc>
          <w:tcPr>
            <w:tcW w:w="468" w:type="pct"/>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5836470F" w14:textId="77777777" w:rsidR="00BA234A" w:rsidRDefault="00F959EC">
            <w:pPr>
              <w:pBdr>
                <w:top w:val="nil"/>
                <w:left w:val="nil"/>
                <w:bottom w:val="nil"/>
                <w:right w:val="nil"/>
                <w:between w:val="nil"/>
              </w:pBdr>
              <w:spacing w:before="0" w:after="0" w:line="240" w:lineRule="auto"/>
              <w:jc w:val="center"/>
              <w:rPr>
                <w:rFonts w:ascii="Times New Roman" w:eastAsia="Times New Roman" w:hAnsi="Times New Roman" w:cs="Times New Roman"/>
                <w:color w:val="000000"/>
                <w:sz w:val="24"/>
                <w:szCs w:val="24"/>
              </w:rPr>
            </w:pPr>
            <w:r>
              <w:rPr>
                <w:b/>
                <w:color w:val="000000"/>
                <w:sz w:val="20"/>
                <w:szCs w:val="20"/>
              </w:rPr>
              <w:t>Dec.</w:t>
            </w:r>
          </w:p>
          <w:p w14:paraId="3550FD8A" w14:textId="106F3B2F" w:rsidR="00BA234A" w:rsidRDefault="00F959EC">
            <w:pPr>
              <w:pBdr>
                <w:top w:val="nil"/>
                <w:left w:val="nil"/>
                <w:bottom w:val="nil"/>
                <w:right w:val="nil"/>
                <w:between w:val="nil"/>
              </w:pBdr>
              <w:spacing w:before="0" w:after="0" w:line="240" w:lineRule="auto"/>
              <w:jc w:val="center"/>
              <w:rPr>
                <w:rFonts w:ascii="Times New Roman" w:eastAsia="Times New Roman" w:hAnsi="Times New Roman" w:cs="Times New Roman"/>
                <w:color w:val="000000"/>
                <w:sz w:val="24"/>
                <w:szCs w:val="24"/>
              </w:rPr>
            </w:pPr>
            <w:r>
              <w:rPr>
                <w:b/>
                <w:color w:val="000000"/>
                <w:sz w:val="20"/>
                <w:szCs w:val="20"/>
              </w:rPr>
              <w:t>2021</w:t>
            </w:r>
          </w:p>
        </w:tc>
        <w:tc>
          <w:tcPr>
            <w:tcW w:w="468" w:type="pct"/>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7F1B70F8" w14:textId="77777777" w:rsidR="00BA234A" w:rsidRDefault="00F959EC">
            <w:pPr>
              <w:pBdr>
                <w:top w:val="nil"/>
                <w:left w:val="nil"/>
                <w:bottom w:val="nil"/>
                <w:right w:val="nil"/>
                <w:between w:val="nil"/>
              </w:pBdr>
              <w:spacing w:before="0" w:after="0" w:line="240" w:lineRule="auto"/>
              <w:jc w:val="center"/>
              <w:rPr>
                <w:rFonts w:ascii="Times New Roman" w:eastAsia="Times New Roman" w:hAnsi="Times New Roman" w:cs="Times New Roman"/>
                <w:color w:val="000000"/>
                <w:sz w:val="24"/>
                <w:szCs w:val="24"/>
              </w:rPr>
            </w:pPr>
            <w:r>
              <w:rPr>
                <w:b/>
                <w:color w:val="000000"/>
                <w:sz w:val="20"/>
                <w:szCs w:val="20"/>
              </w:rPr>
              <w:t>Jan.</w:t>
            </w:r>
          </w:p>
          <w:p w14:paraId="5AC9D221" w14:textId="163E2CF4" w:rsidR="00BA234A" w:rsidRDefault="00F959EC">
            <w:pPr>
              <w:pBdr>
                <w:top w:val="nil"/>
                <w:left w:val="nil"/>
                <w:bottom w:val="nil"/>
                <w:right w:val="nil"/>
                <w:between w:val="nil"/>
              </w:pBdr>
              <w:spacing w:before="0" w:after="0" w:line="240" w:lineRule="auto"/>
              <w:jc w:val="center"/>
              <w:rPr>
                <w:rFonts w:ascii="Times New Roman" w:eastAsia="Times New Roman" w:hAnsi="Times New Roman" w:cs="Times New Roman"/>
                <w:color w:val="000000"/>
                <w:sz w:val="24"/>
                <w:szCs w:val="24"/>
              </w:rPr>
            </w:pPr>
            <w:r>
              <w:rPr>
                <w:b/>
                <w:color w:val="000000"/>
                <w:sz w:val="20"/>
                <w:szCs w:val="20"/>
              </w:rPr>
              <w:t>2022</w:t>
            </w:r>
          </w:p>
        </w:tc>
        <w:tc>
          <w:tcPr>
            <w:tcW w:w="468" w:type="pct"/>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0B8F1588" w14:textId="77777777" w:rsidR="00BA234A" w:rsidRDefault="00F959EC">
            <w:pPr>
              <w:pBdr>
                <w:top w:val="nil"/>
                <w:left w:val="nil"/>
                <w:bottom w:val="nil"/>
                <w:right w:val="nil"/>
                <w:between w:val="nil"/>
              </w:pBdr>
              <w:spacing w:before="0" w:after="0" w:line="240" w:lineRule="auto"/>
              <w:jc w:val="center"/>
              <w:rPr>
                <w:rFonts w:ascii="Times New Roman" w:eastAsia="Times New Roman" w:hAnsi="Times New Roman" w:cs="Times New Roman"/>
                <w:color w:val="000000"/>
                <w:sz w:val="24"/>
                <w:szCs w:val="24"/>
              </w:rPr>
            </w:pPr>
            <w:r>
              <w:rPr>
                <w:b/>
                <w:color w:val="000000"/>
                <w:sz w:val="20"/>
                <w:szCs w:val="20"/>
              </w:rPr>
              <w:t>Feb.</w:t>
            </w:r>
          </w:p>
          <w:p w14:paraId="0B39B835" w14:textId="6A4F4CED" w:rsidR="00BA234A" w:rsidRDefault="00F959EC">
            <w:pPr>
              <w:pBdr>
                <w:top w:val="nil"/>
                <w:left w:val="nil"/>
                <w:bottom w:val="nil"/>
                <w:right w:val="nil"/>
                <w:between w:val="nil"/>
              </w:pBdr>
              <w:spacing w:before="0" w:after="0" w:line="240" w:lineRule="auto"/>
              <w:jc w:val="center"/>
              <w:rPr>
                <w:rFonts w:ascii="Times New Roman" w:eastAsia="Times New Roman" w:hAnsi="Times New Roman" w:cs="Times New Roman"/>
                <w:color w:val="000000"/>
                <w:sz w:val="24"/>
                <w:szCs w:val="24"/>
              </w:rPr>
            </w:pPr>
            <w:r>
              <w:rPr>
                <w:b/>
                <w:color w:val="000000"/>
                <w:sz w:val="20"/>
                <w:szCs w:val="20"/>
              </w:rPr>
              <w:t>2022</w:t>
            </w:r>
          </w:p>
        </w:tc>
        <w:tc>
          <w:tcPr>
            <w:tcW w:w="524" w:type="pct"/>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405C8CC4" w14:textId="77777777" w:rsidR="00BA234A" w:rsidRDefault="00F959EC">
            <w:pPr>
              <w:pBdr>
                <w:top w:val="nil"/>
                <w:left w:val="nil"/>
                <w:bottom w:val="nil"/>
                <w:right w:val="nil"/>
                <w:between w:val="nil"/>
              </w:pBdr>
              <w:spacing w:before="0" w:after="0" w:line="240" w:lineRule="auto"/>
              <w:jc w:val="center"/>
              <w:rPr>
                <w:rFonts w:ascii="Times New Roman" w:eastAsia="Times New Roman" w:hAnsi="Times New Roman" w:cs="Times New Roman"/>
                <w:color w:val="000000"/>
                <w:sz w:val="24"/>
                <w:szCs w:val="24"/>
              </w:rPr>
            </w:pPr>
            <w:r>
              <w:rPr>
                <w:b/>
                <w:color w:val="000000"/>
                <w:sz w:val="20"/>
                <w:szCs w:val="20"/>
              </w:rPr>
              <w:t>March</w:t>
            </w:r>
          </w:p>
          <w:p w14:paraId="399107EE" w14:textId="7F471A74" w:rsidR="00BA234A" w:rsidRDefault="00F959EC">
            <w:pPr>
              <w:pBdr>
                <w:top w:val="nil"/>
                <w:left w:val="nil"/>
                <w:bottom w:val="nil"/>
                <w:right w:val="nil"/>
                <w:between w:val="nil"/>
              </w:pBdr>
              <w:spacing w:before="0" w:after="0" w:line="240" w:lineRule="auto"/>
              <w:jc w:val="center"/>
              <w:rPr>
                <w:rFonts w:ascii="Times New Roman" w:eastAsia="Times New Roman" w:hAnsi="Times New Roman" w:cs="Times New Roman"/>
                <w:color w:val="000000"/>
                <w:sz w:val="24"/>
                <w:szCs w:val="24"/>
              </w:rPr>
            </w:pPr>
            <w:r>
              <w:rPr>
                <w:b/>
                <w:color w:val="000000"/>
                <w:sz w:val="20"/>
                <w:szCs w:val="20"/>
              </w:rPr>
              <w:t>2022</w:t>
            </w:r>
          </w:p>
        </w:tc>
      </w:tr>
      <w:tr w:rsidR="00BA234A" w14:paraId="0DEC5BDA" w14:textId="77777777" w:rsidTr="00A90C2D">
        <w:trPr>
          <w:trHeight w:val="384"/>
          <w:jc w:val="center"/>
        </w:trPr>
        <w:tc>
          <w:tcPr>
            <w:tcW w:w="213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9CEA5" w14:textId="65CEC5BB" w:rsidR="00BA234A" w:rsidRDefault="00F959EC">
            <w:pPr>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r>
              <w:rPr>
                <w:color w:val="000000"/>
                <w:sz w:val="20"/>
                <w:szCs w:val="20"/>
              </w:rPr>
              <w:t>Families in shelter on last day of previous month</w:t>
            </w:r>
          </w:p>
        </w:tc>
        <w:tc>
          <w:tcPr>
            <w:tcW w:w="46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596954" w14:textId="48847EDC" w:rsidR="00BA234A" w:rsidRDefault="00F959EC">
            <w:pPr>
              <w:pBdr>
                <w:top w:val="nil"/>
                <w:left w:val="nil"/>
                <w:bottom w:val="nil"/>
                <w:right w:val="nil"/>
                <w:between w:val="nil"/>
              </w:pBdr>
              <w:spacing w:before="0" w:after="0" w:line="240" w:lineRule="auto"/>
              <w:jc w:val="center"/>
              <w:rPr>
                <w:color w:val="000000"/>
                <w:sz w:val="20"/>
                <w:szCs w:val="20"/>
              </w:rPr>
            </w:pPr>
            <w:r>
              <w:rPr>
                <w:rFonts w:ascii="Times New Roman" w:eastAsia="Times New Roman" w:hAnsi="Times New Roman" w:cs="Times New Roman"/>
                <w:color w:val="000000"/>
                <w:sz w:val="24"/>
                <w:szCs w:val="24"/>
              </w:rPr>
              <w:t>182</w:t>
            </w:r>
          </w:p>
        </w:tc>
        <w:tc>
          <w:tcPr>
            <w:tcW w:w="46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2AB01B" w14:textId="1E03954A" w:rsidR="00BA234A" w:rsidRDefault="00F959EC">
            <w:pPr>
              <w:pBdr>
                <w:top w:val="nil"/>
                <w:left w:val="nil"/>
                <w:bottom w:val="nil"/>
                <w:right w:val="nil"/>
                <w:between w:val="nil"/>
              </w:pBdr>
              <w:spacing w:before="0" w:after="0" w:line="240" w:lineRule="auto"/>
              <w:jc w:val="center"/>
              <w:rPr>
                <w:color w:val="000000"/>
                <w:sz w:val="20"/>
                <w:szCs w:val="20"/>
              </w:rPr>
            </w:pPr>
            <w:r>
              <w:rPr>
                <w:color w:val="000000"/>
                <w:sz w:val="20"/>
                <w:szCs w:val="20"/>
              </w:rPr>
              <w:t>216</w:t>
            </w:r>
          </w:p>
        </w:tc>
        <w:tc>
          <w:tcPr>
            <w:tcW w:w="46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B2C78F" w14:textId="0A8309C8" w:rsidR="00BA234A" w:rsidRDefault="00F959EC">
            <w:pPr>
              <w:pBdr>
                <w:top w:val="nil"/>
                <w:left w:val="nil"/>
                <w:bottom w:val="nil"/>
                <w:right w:val="nil"/>
                <w:between w:val="nil"/>
              </w:pBdr>
              <w:spacing w:before="0" w:after="0" w:line="240" w:lineRule="auto"/>
              <w:jc w:val="center"/>
              <w:rPr>
                <w:color w:val="000000"/>
                <w:sz w:val="20"/>
                <w:szCs w:val="20"/>
              </w:rPr>
            </w:pPr>
            <w:r>
              <w:rPr>
                <w:color w:val="000000"/>
                <w:sz w:val="20"/>
                <w:szCs w:val="20"/>
              </w:rPr>
              <w:t>253</w:t>
            </w:r>
          </w:p>
        </w:tc>
        <w:tc>
          <w:tcPr>
            <w:tcW w:w="46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9EAB4A" w14:textId="601B0596" w:rsidR="00BA234A" w:rsidRDefault="00F959EC">
            <w:pPr>
              <w:pBdr>
                <w:top w:val="nil"/>
                <w:left w:val="nil"/>
                <w:bottom w:val="nil"/>
                <w:right w:val="nil"/>
                <w:between w:val="nil"/>
              </w:pBdr>
              <w:spacing w:before="0" w:after="0" w:line="240" w:lineRule="auto"/>
              <w:jc w:val="center"/>
              <w:rPr>
                <w:color w:val="000000"/>
                <w:sz w:val="20"/>
                <w:szCs w:val="20"/>
              </w:rPr>
            </w:pPr>
            <w:r>
              <w:rPr>
                <w:color w:val="000000"/>
                <w:sz w:val="20"/>
                <w:szCs w:val="20"/>
              </w:rPr>
              <w:t>288</w:t>
            </w:r>
          </w:p>
        </w:tc>
        <w:tc>
          <w:tcPr>
            <w:tcW w:w="46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1E16C4" w14:textId="07B233B9" w:rsidR="00BA234A" w:rsidRDefault="00F959EC">
            <w:pPr>
              <w:pBdr>
                <w:top w:val="nil"/>
                <w:left w:val="nil"/>
                <w:bottom w:val="nil"/>
                <w:right w:val="nil"/>
                <w:between w:val="nil"/>
              </w:pBdr>
              <w:spacing w:before="0" w:after="0" w:line="240" w:lineRule="auto"/>
              <w:jc w:val="center"/>
              <w:rPr>
                <w:color w:val="000000"/>
                <w:sz w:val="20"/>
                <w:szCs w:val="20"/>
              </w:rPr>
            </w:pPr>
            <w:r>
              <w:rPr>
                <w:color w:val="000000"/>
                <w:sz w:val="20"/>
                <w:szCs w:val="20"/>
              </w:rPr>
              <w:t>339</w:t>
            </w:r>
          </w:p>
        </w:tc>
        <w:tc>
          <w:tcPr>
            <w:tcW w:w="52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5C31BA" w14:textId="5A76E6B8" w:rsidR="00BA234A" w:rsidRDefault="00F959EC">
            <w:pPr>
              <w:pBdr>
                <w:top w:val="nil"/>
                <w:left w:val="nil"/>
                <w:bottom w:val="nil"/>
                <w:right w:val="nil"/>
                <w:between w:val="nil"/>
              </w:pBdr>
              <w:spacing w:before="0" w:after="0" w:line="240" w:lineRule="auto"/>
              <w:jc w:val="center"/>
              <w:rPr>
                <w:color w:val="000000"/>
                <w:sz w:val="20"/>
                <w:szCs w:val="20"/>
              </w:rPr>
            </w:pPr>
            <w:r>
              <w:rPr>
                <w:color w:val="000000"/>
                <w:sz w:val="20"/>
                <w:szCs w:val="20"/>
              </w:rPr>
              <w:t>345</w:t>
            </w:r>
          </w:p>
        </w:tc>
      </w:tr>
      <w:tr w:rsidR="00BA234A" w14:paraId="2497074B" w14:textId="77777777" w:rsidTr="00A90C2D">
        <w:trPr>
          <w:trHeight w:val="611"/>
          <w:jc w:val="center"/>
        </w:trPr>
        <w:tc>
          <w:tcPr>
            <w:tcW w:w="213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8C8546" w14:textId="1E7E089F" w:rsidR="00BA234A" w:rsidRDefault="00F959EC">
            <w:pPr>
              <w:pBdr>
                <w:top w:val="nil"/>
                <w:left w:val="nil"/>
                <w:bottom w:val="nil"/>
                <w:right w:val="nil"/>
                <w:between w:val="nil"/>
              </w:pBdr>
              <w:spacing w:before="0" w:after="0" w:line="240" w:lineRule="auto"/>
              <w:jc w:val="right"/>
              <w:rPr>
                <w:rFonts w:ascii="Times New Roman" w:eastAsia="Times New Roman" w:hAnsi="Times New Roman" w:cs="Times New Roman"/>
                <w:color w:val="000000"/>
                <w:sz w:val="24"/>
                <w:szCs w:val="24"/>
              </w:rPr>
            </w:pPr>
            <w:r>
              <w:rPr>
                <w:i/>
                <w:color w:val="000000"/>
                <w:sz w:val="20"/>
                <w:szCs w:val="20"/>
              </w:rPr>
              <w:t xml:space="preserve">(+) Estimated Entries (based on </w:t>
            </w:r>
            <w:proofErr w:type="gramStart"/>
            <w:r>
              <w:rPr>
                <w:i/>
                <w:color w:val="000000"/>
                <w:sz w:val="20"/>
                <w:szCs w:val="20"/>
              </w:rPr>
              <w:t>three year</w:t>
            </w:r>
            <w:proofErr w:type="gramEnd"/>
            <w:r>
              <w:rPr>
                <w:i/>
                <w:color w:val="000000"/>
                <w:sz w:val="20"/>
                <w:szCs w:val="20"/>
              </w:rPr>
              <w:t xml:space="preserve"> average, plus a 50% surge due to COVID-19))</w:t>
            </w:r>
          </w:p>
        </w:tc>
        <w:tc>
          <w:tcPr>
            <w:tcW w:w="46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E1A86C" w14:textId="641D8531" w:rsidR="00BA234A" w:rsidRDefault="00F959EC">
            <w:pPr>
              <w:pBdr>
                <w:top w:val="nil"/>
                <w:left w:val="nil"/>
                <w:bottom w:val="nil"/>
                <w:right w:val="nil"/>
                <w:between w:val="nil"/>
              </w:pBdr>
              <w:spacing w:before="0" w:after="0" w:line="240" w:lineRule="auto"/>
              <w:jc w:val="center"/>
              <w:rPr>
                <w:color w:val="000000"/>
                <w:sz w:val="20"/>
                <w:szCs w:val="20"/>
              </w:rPr>
            </w:pPr>
            <w:r>
              <w:rPr>
                <w:rFonts w:ascii="Times New Roman" w:eastAsia="Times New Roman" w:hAnsi="Times New Roman" w:cs="Times New Roman"/>
                <w:color w:val="000000"/>
                <w:sz w:val="24"/>
                <w:szCs w:val="24"/>
              </w:rPr>
              <w:t>118</w:t>
            </w:r>
          </w:p>
        </w:tc>
        <w:tc>
          <w:tcPr>
            <w:tcW w:w="46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06F07B" w14:textId="5B8B82F0" w:rsidR="00BA234A" w:rsidRDefault="00F959EC">
            <w:pPr>
              <w:pBdr>
                <w:top w:val="nil"/>
                <w:left w:val="nil"/>
                <w:bottom w:val="nil"/>
                <w:right w:val="nil"/>
                <w:between w:val="nil"/>
              </w:pBdr>
              <w:spacing w:before="0" w:after="0" w:line="240" w:lineRule="auto"/>
              <w:jc w:val="center"/>
              <w:rPr>
                <w:color w:val="000000"/>
                <w:sz w:val="20"/>
                <w:szCs w:val="20"/>
              </w:rPr>
            </w:pPr>
            <w:r>
              <w:rPr>
                <w:color w:val="000000"/>
                <w:sz w:val="20"/>
                <w:szCs w:val="20"/>
              </w:rPr>
              <w:t>113</w:t>
            </w:r>
          </w:p>
        </w:tc>
        <w:tc>
          <w:tcPr>
            <w:tcW w:w="46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446FD5" w14:textId="122B1EBC" w:rsidR="00BA234A" w:rsidRDefault="00F959EC">
            <w:pPr>
              <w:pBdr>
                <w:top w:val="nil"/>
                <w:left w:val="nil"/>
                <w:bottom w:val="nil"/>
                <w:right w:val="nil"/>
                <w:between w:val="nil"/>
              </w:pBdr>
              <w:spacing w:before="0" w:after="0" w:line="240" w:lineRule="auto"/>
              <w:jc w:val="center"/>
              <w:rPr>
                <w:color w:val="000000"/>
                <w:sz w:val="20"/>
                <w:szCs w:val="20"/>
              </w:rPr>
            </w:pPr>
            <w:r>
              <w:rPr>
                <w:color w:val="000000"/>
                <w:sz w:val="20"/>
                <w:szCs w:val="20"/>
              </w:rPr>
              <w:t>118</w:t>
            </w:r>
          </w:p>
        </w:tc>
        <w:tc>
          <w:tcPr>
            <w:tcW w:w="46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830D5A" w14:textId="1B46DB34" w:rsidR="00BA234A" w:rsidRDefault="00F959EC">
            <w:pPr>
              <w:pBdr>
                <w:top w:val="nil"/>
                <w:left w:val="nil"/>
                <w:bottom w:val="nil"/>
                <w:right w:val="nil"/>
                <w:between w:val="nil"/>
              </w:pBdr>
              <w:spacing w:before="0" w:after="0" w:line="240" w:lineRule="auto"/>
              <w:jc w:val="center"/>
              <w:rPr>
                <w:color w:val="000000"/>
                <w:sz w:val="20"/>
                <w:szCs w:val="20"/>
              </w:rPr>
            </w:pPr>
            <w:r>
              <w:rPr>
                <w:color w:val="000000"/>
                <w:sz w:val="20"/>
                <w:szCs w:val="20"/>
              </w:rPr>
              <w:t>132</w:t>
            </w:r>
          </w:p>
        </w:tc>
        <w:tc>
          <w:tcPr>
            <w:tcW w:w="46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A420C5" w14:textId="0854299E" w:rsidR="00BA234A" w:rsidRDefault="00F959EC">
            <w:pPr>
              <w:pBdr>
                <w:top w:val="nil"/>
                <w:left w:val="nil"/>
                <w:bottom w:val="nil"/>
                <w:right w:val="nil"/>
                <w:between w:val="nil"/>
              </w:pBdr>
              <w:spacing w:before="0" w:after="0" w:line="240" w:lineRule="auto"/>
              <w:jc w:val="center"/>
              <w:rPr>
                <w:color w:val="000000"/>
                <w:sz w:val="20"/>
                <w:szCs w:val="20"/>
              </w:rPr>
            </w:pPr>
            <w:r>
              <w:rPr>
                <w:color w:val="000000"/>
                <w:sz w:val="20"/>
                <w:szCs w:val="20"/>
              </w:rPr>
              <w:t>87</w:t>
            </w:r>
          </w:p>
        </w:tc>
        <w:tc>
          <w:tcPr>
            <w:tcW w:w="52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89EEB2" w14:textId="1FCD5011" w:rsidR="00BA234A" w:rsidRDefault="00F959EC">
            <w:pPr>
              <w:pBdr>
                <w:top w:val="nil"/>
                <w:left w:val="nil"/>
                <w:bottom w:val="nil"/>
                <w:right w:val="nil"/>
                <w:between w:val="nil"/>
              </w:pBdr>
              <w:spacing w:before="0" w:after="0" w:line="240" w:lineRule="auto"/>
              <w:jc w:val="center"/>
              <w:rPr>
                <w:color w:val="000000"/>
                <w:sz w:val="20"/>
                <w:szCs w:val="20"/>
              </w:rPr>
            </w:pPr>
            <w:r>
              <w:rPr>
                <w:color w:val="000000"/>
                <w:sz w:val="20"/>
                <w:szCs w:val="20"/>
              </w:rPr>
              <w:t>94</w:t>
            </w:r>
          </w:p>
        </w:tc>
      </w:tr>
      <w:tr w:rsidR="00BA234A" w14:paraId="05A9EADD" w14:textId="77777777" w:rsidTr="00A90C2D">
        <w:trPr>
          <w:trHeight w:val="521"/>
          <w:jc w:val="center"/>
        </w:trPr>
        <w:tc>
          <w:tcPr>
            <w:tcW w:w="213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163C33" w14:textId="22856276" w:rsidR="00BA234A" w:rsidRDefault="00F959EC">
            <w:pPr>
              <w:pBdr>
                <w:top w:val="nil"/>
                <w:left w:val="nil"/>
                <w:bottom w:val="nil"/>
                <w:right w:val="nil"/>
                <w:between w:val="nil"/>
              </w:pBdr>
              <w:spacing w:before="0" w:after="0" w:line="240" w:lineRule="auto"/>
              <w:jc w:val="right"/>
              <w:rPr>
                <w:rFonts w:ascii="Times New Roman" w:eastAsia="Times New Roman" w:hAnsi="Times New Roman" w:cs="Times New Roman"/>
                <w:color w:val="000000"/>
                <w:sz w:val="24"/>
                <w:szCs w:val="24"/>
              </w:rPr>
            </w:pPr>
            <w:r>
              <w:rPr>
                <w:i/>
                <w:color w:val="000000"/>
                <w:sz w:val="20"/>
                <w:szCs w:val="20"/>
              </w:rPr>
              <w:t>(-) Exits</w:t>
            </w:r>
          </w:p>
        </w:tc>
        <w:tc>
          <w:tcPr>
            <w:tcW w:w="46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103AA2" w14:textId="721F0AE0" w:rsidR="00BA234A" w:rsidRDefault="00F959EC">
            <w:pPr>
              <w:pBdr>
                <w:top w:val="nil"/>
                <w:left w:val="nil"/>
                <w:bottom w:val="nil"/>
                <w:right w:val="nil"/>
                <w:between w:val="nil"/>
              </w:pBdr>
              <w:spacing w:before="0" w:after="0" w:line="240" w:lineRule="auto"/>
              <w:jc w:val="center"/>
              <w:rPr>
                <w:color w:val="000000"/>
                <w:sz w:val="20"/>
                <w:szCs w:val="20"/>
              </w:rPr>
            </w:pPr>
            <w:r>
              <w:rPr>
                <w:rFonts w:ascii="Times New Roman" w:eastAsia="Times New Roman" w:hAnsi="Times New Roman" w:cs="Times New Roman"/>
                <w:color w:val="000000"/>
                <w:sz w:val="24"/>
                <w:szCs w:val="24"/>
              </w:rPr>
              <w:t>84</w:t>
            </w:r>
          </w:p>
        </w:tc>
        <w:tc>
          <w:tcPr>
            <w:tcW w:w="46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A624FB" w14:textId="2BF1348E" w:rsidR="00BA234A" w:rsidRDefault="00F959EC">
            <w:pPr>
              <w:pBdr>
                <w:top w:val="nil"/>
                <w:left w:val="nil"/>
                <w:bottom w:val="nil"/>
                <w:right w:val="nil"/>
                <w:between w:val="nil"/>
              </w:pBdr>
              <w:spacing w:before="0" w:after="0" w:line="240" w:lineRule="auto"/>
              <w:jc w:val="center"/>
              <w:rPr>
                <w:color w:val="000000"/>
                <w:sz w:val="20"/>
                <w:szCs w:val="20"/>
              </w:rPr>
            </w:pPr>
            <w:r>
              <w:rPr>
                <w:color w:val="000000"/>
                <w:sz w:val="20"/>
                <w:szCs w:val="20"/>
              </w:rPr>
              <w:t>76</w:t>
            </w:r>
          </w:p>
        </w:tc>
        <w:tc>
          <w:tcPr>
            <w:tcW w:w="46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E579A4" w14:textId="5F79E4C1" w:rsidR="00BA234A" w:rsidRDefault="00F959EC">
            <w:pPr>
              <w:pBdr>
                <w:top w:val="nil"/>
                <w:left w:val="nil"/>
                <w:bottom w:val="nil"/>
                <w:right w:val="nil"/>
                <w:between w:val="nil"/>
              </w:pBdr>
              <w:spacing w:before="0" w:after="0" w:line="240" w:lineRule="auto"/>
              <w:jc w:val="center"/>
              <w:rPr>
                <w:color w:val="000000"/>
                <w:sz w:val="20"/>
                <w:szCs w:val="20"/>
              </w:rPr>
            </w:pPr>
            <w:r>
              <w:rPr>
                <w:color w:val="000000"/>
                <w:sz w:val="20"/>
                <w:szCs w:val="20"/>
              </w:rPr>
              <w:t>82</w:t>
            </w:r>
          </w:p>
        </w:tc>
        <w:tc>
          <w:tcPr>
            <w:tcW w:w="46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7854DA" w14:textId="6249B0A7" w:rsidR="00BA234A" w:rsidRDefault="00F959EC">
            <w:pPr>
              <w:pBdr>
                <w:top w:val="nil"/>
                <w:left w:val="nil"/>
                <w:bottom w:val="nil"/>
                <w:right w:val="nil"/>
                <w:between w:val="nil"/>
              </w:pBdr>
              <w:spacing w:before="0" w:after="0" w:line="240" w:lineRule="auto"/>
              <w:jc w:val="center"/>
              <w:rPr>
                <w:color w:val="000000"/>
                <w:sz w:val="20"/>
                <w:szCs w:val="20"/>
              </w:rPr>
            </w:pPr>
            <w:r>
              <w:rPr>
                <w:color w:val="000000"/>
                <w:sz w:val="20"/>
                <w:szCs w:val="20"/>
              </w:rPr>
              <w:t>81</w:t>
            </w:r>
          </w:p>
        </w:tc>
        <w:tc>
          <w:tcPr>
            <w:tcW w:w="46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5C2BF3" w14:textId="400AF021" w:rsidR="00BA234A" w:rsidRDefault="00F959EC">
            <w:pPr>
              <w:pBdr>
                <w:top w:val="nil"/>
                <w:left w:val="nil"/>
                <w:bottom w:val="nil"/>
                <w:right w:val="nil"/>
                <w:between w:val="nil"/>
              </w:pBdr>
              <w:spacing w:before="0" w:after="0" w:line="240" w:lineRule="auto"/>
              <w:jc w:val="center"/>
              <w:rPr>
                <w:color w:val="000000"/>
                <w:sz w:val="20"/>
                <w:szCs w:val="20"/>
              </w:rPr>
            </w:pPr>
            <w:r>
              <w:rPr>
                <w:color w:val="000000"/>
                <w:sz w:val="20"/>
                <w:szCs w:val="20"/>
              </w:rPr>
              <w:t>81</w:t>
            </w:r>
          </w:p>
        </w:tc>
        <w:tc>
          <w:tcPr>
            <w:tcW w:w="52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0EF3C1" w14:textId="7EAAE652" w:rsidR="00BA234A" w:rsidRDefault="00F959EC">
            <w:pPr>
              <w:pBdr>
                <w:top w:val="nil"/>
                <w:left w:val="nil"/>
                <w:bottom w:val="nil"/>
                <w:right w:val="nil"/>
                <w:between w:val="nil"/>
              </w:pBdr>
              <w:spacing w:before="0" w:after="0" w:line="240" w:lineRule="auto"/>
              <w:jc w:val="center"/>
              <w:rPr>
                <w:color w:val="000000"/>
                <w:sz w:val="20"/>
                <w:szCs w:val="20"/>
              </w:rPr>
            </w:pPr>
            <w:r>
              <w:rPr>
                <w:color w:val="000000"/>
                <w:sz w:val="20"/>
                <w:szCs w:val="20"/>
              </w:rPr>
              <w:t>96</w:t>
            </w:r>
          </w:p>
        </w:tc>
      </w:tr>
      <w:tr w:rsidR="00BA234A" w14:paraId="38A25BDE" w14:textId="77777777" w:rsidTr="00A90C2D">
        <w:trPr>
          <w:trHeight w:val="521"/>
          <w:jc w:val="center"/>
        </w:trPr>
        <w:tc>
          <w:tcPr>
            <w:tcW w:w="213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A3D927" w14:textId="77777777" w:rsidR="00BA234A" w:rsidRDefault="00F959EC">
            <w:pPr>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r>
              <w:rPr>
                <w:color w:val="000000"/>
                <w:sz w:val="20"/>
                <w:szCs w:val="20"/>
              </w:rPr>
              <w:t>Total Families</w:t>
            </w:r>
          </w:p>
        </w:tc>
        <w:tc>
          <w:tcPr>
            <w:tcW w:w="46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CEA833" w14:textId="7D52CACD" w:rsidR="00BA234A" w:rsidRDefault="00F959EC">
            <w:pPr>
              <w:pBdr>
                <w:top w:val="nil"/>
                <w:left w:val="nil"/>
                <w:bottom w:val="nil"/>
                <w:right w:val="nil"/>
                <w:between w:val="nil"/>
              </w:pBdr>
              <w:spacing w:before="0" w:after="0" w:line="240" w:lineRule="auto"/>
              <w:jc w:val="center"/>
              <w:rPr>
                <w:color w:val="000000"/>
                <w:sz w:val="20"/>
                <w:szCs w:val="20"/>
              </w:rPr>
            </w:pPr>
            <w:r>
              <w:rPr>
                <w:rFonts w:ascii="Times New Roman" w:eastAsia="Times New Roman" w:hAnsi="Times New Roman" w:cs="Times New Roman"/>
                <w:color w:val="000000"/>
                <w:sz w:val="24"/>
                <w:szCs w:val="24"/>
              </w:rPr>
              <w:t>216</w:t>
            </w:r>
          </w:p>
        </w:tc>
        <w:tc>
          <w:tcPr>
            <w:tcW w:w="46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17901C" w14:textId="6C3B13C7" w:rsidR="00BA234A" w:rsidRDefault="00F959EC">
            <w:pPr>
              <w:pBdr>
                <w:top w:val="nil"/>
                <w:left w:val="nil"/>
                <w:bottom w:val="nil"/>
                <w:right w:val="nil"/>
                <w:between w:val="nil"/>
              </w:pBdr>
              <w:spacing w:before="0" w:after="0" w:line="240" w:lineRule="auto"/>
              <w:jc w:val="center"/>
              <w:rPr>
                <w:color w:val="000000"/>
                <w:sz w:val="20"/>
                <w:szCs w:val="20"/>
              </w:rPr>
            </w:pPr>
            <w:r>
              <w:rPr>
                <w:color w:val="000000"/>
                <w:sz w:val="20"/>
                <w:szCs w:val="20"/>
              </w:rPr>
              <w:t>253</w:t>
            </w:r>
          </w:p>
        </w:tc>
        <w:tc>
          <w:tcPr>
            <w:tcW w:w="46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004502" w14:textId="3172BC7E" w:rsidR="00BA234A" w:rsidRDefault="00F959EC">
            <w:pPr>
              <w:pBdr>
                <w:top w:val="nil"/>
                <w:left w:val="nil"/>
                <w:bottom w:val="nil"/>
                <w:right w:val="nil"/>
                <w:between w:val="nil"/>
              </w:pBdr>
              <w:spacing w:before="0" w:after="0" w:line="240" w:lineRule="auto"/>
              <w:jc w:val="center"/>
              <w:rPr>
                <w:color w:val="000000"/>
                <w:sz w:val="20"/>
                <w:szCs w:val="20"/>
              </w:rPr>
            </w:pPr>
            <w:r>
              <w:rPr>
                <w:color w:val="000000"/>
                <w:sz w:val="20"/>
                <w:szCs w:val="20"/>
              </w:rPr>
              <w:t>288</w:t>
            </w:r>
          </w:p>
        </w:tc>
        <w:tc>
          <w:tcPr>
            <w:tcW w:w="46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643878" w14:textId="19B609B7" w:rsidR="00BA234A" w:rsidRDefault="00F959EC">
            <w:pPr>
              <w:pBdr>
                <w:top w:val="nil"/>
                <w:left w:val="nil"/>
                <w:bottom w:val="nil"/>
                <w:right w:val="nil"/>
                <w:between w:val="nil"/>
              </w:pBdr>
              <w:spacing w:before="0" w:after="0" w:line="240" w:lineRule="auto"/>
              <w:jc w:val="center"/>
              <w:rPr>
                <w:color w:val="000000"/>
                <w:sz w:val="20"/>
                <w:szCs w:val="20"/>
              </w:rPr>
            </w:pPr>
            <w:r>
              <w:rPr>
                <w:color w:val="000000"/>
                <w:sz w:val="20"/>
                <w:szCs w:val="20"/>
              </w:rPr>
              <w:t>339</w:t>
            </w:r>
          </w:p>
        </w:tc>
        <w:tc>
          <w:tcPr>
            <w:tcW w:w="46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D705CC" w14:textId="779F6015" w:rsidR="00BA234A" w:rsidRDefault="00F959EC">
            <w:pPr>
              <w:pBdr>
                <w:top w:val="nil"/>
                <w:left w:val="nil"/>
                <w:bottom w:val="nil"/>
                <w:right w:val="nil"/>
                <w:between w:val="nil"/>
              </w:pBdr>
              <w:spacing w:before="0" w:after="0" w:line="240" w:lineRule="auto"/>
              <w:jc w:val="center"/>
              <w:rPr>
                <w:color w:val="000000"/>
                <w:sz w:val="20"/>
                <w:szCs w:val="20"/>
              </w:rPr>
            </w:pPr>
            <w:r>
              <w:rPr>
                <w:color w:val="000000"/>
                <w:sz w:val="20"/>
                <w:szCs w:val="20"/>
              </w:rPr>
              <w:t>345</w:t>
            </w:r>
          </w:p>
        </w:tc>
        <w:tc>
          <w:tcPr>
            <w:tcW w:w="52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063168" w14:textId="38360515" w:rsidR="00BA234A" w:rsidRDefault="00F959EC">
            <w:pPr>
              <w:pBdr>
                <w:top w:val="nil"/>
                <w:left w:val="nil"/>
                <w:bottom w:val="nil"/>
                <w:right w:val="nil"/>
                <w:between w:val="nil"/>
              </w:pBdr>
              <w:spacing w:before="0" w:after="0" w:line="240" w:lineRule="auto"/>
              <w:jc w:val="center"/>
              <w:rPr>
                <w:color w:val="000000"/>
                <w:sz w:val="20"/>
                <w:szCs w:val="20"/>
              </w:rPr>
            </w:pPr>
            <w:r>
              <w:rPr>
                <w:color w:val="000000"/>
                <w:sz w:val="20"/>
                <w:szCs w:val="20"/>
              </w:rPr>
              <w:t>343</w:t>
            </w:r>
          </w:p>
        </w:tc>
      </w:tr>
    </w:tbl>
    <w:p w14:paraId="3DFCB9FB" w14:textId="77777777" w:rsidR="00116799" w:rsidRDefault="00116799" w:rsidP="00A90C2D">
      <w:pPr>
        <w:pBdr>
          <w:top w:val="nil"/>
          <w:left w:val="nil"/>
          <w:bottom w:val="nil"/>
          <w:right w:val="nil"/>
          <w:between w:val="nil"/>
        </w:pBdr>
        <w:spacing w:before="0" w:after="0" w:line="240" w:lineRule="auto"/>
        <w:rPr>
          <w:b/>
          <w:color w:val="366091"/>
        </w:rPr>
      </w:pPr>
    </w:p>
    <w:p w14:paraId="30396054" w14:textId="77777777" w:rsidR="00BC5FCF" w:rsidRDefault="00BC5FCF">
      <w:pPr>
        <w:rPr>
          <w:b/>
          <w:color w:val="366091"/>
        </w:rPr>
      </w:pPr>
      <w:r>
        <w:rPr>
          <w:b/>
          <w:color w:val="366091"/>
        </w:rPr>
        <w:br w:type="page"/>
      </w:r>
    </w:p>
    <w:p w14:paraId="0A4B0520" w14:textId="50ED072E" w:rsidR="00BA234A" w:rsidRDefault="00F959EC" w:rsidP="00BC63FF">
      <w:pPr>
        <w:keepNext/>
        <w:pBdr>
          <w:top w:val="nil"/>
          <w:left w:val="nil"/>
          <w:bottom w:val="nil"/>
          <w:right w:val="nil"/>
          <w:between w:val="nil"/>
        </w:pBdr>
        <w:spacing w:after="120" w:line="240" w:lineRule="auto"/>
        <w:jc w:val="center"/>
        <w:rPr>
          <w:rFonts w:ascii="Times New Roman" w:eastAsia="Times New Roman" w:hAnsi="Times New Roman" w:cs="Times New Roman"/>
          <w:color w:val="000000"/>
          <w:sz w:val="24"/>
          <w:szCs w:val="24"/>
        </w:rPr>
      </w:pPr>
      <w:r>
        <w:rPr>
          <w:b/>
          <w:color w:val="366091"/>
        </w:rPr>
        <w:lastRenderedPageBreak/>
        <w:t xml:space="preserve">Table </w:t>
      </w:r>
      <w:r w:rsidR="003746FA">
        <w:rPr>
          <w:b/>
          <w:color w:val="366091"/>
        </w:rPr>
        <w:t>6</w:t>
      </w:r>
      <w:r>
        <w:rPr>
          <w:b/>
          <w:color w:val="366091"/>
        </w:rPr>
        <w:t>: Capacity Retained by Month, FY22 Hypothermia Season</w:t>
      </w:r>
    </w:p>
    <w:tbl>
      <w:tblPr>
        <w:tblW w:w="5000" w:type="pct"/>
        <w:jc w:val="center"/>
        <w:tblLayout w:type="fixed"/>
        <w:tblCellMar>
          <w:top w:w="15" w:type="dxa"/>
          <w:left w:w="15" w:type="dxa"/>
          <w:bottom w:w="15" w:type="dxa"/>
          <w:right w:w="15" w:type="dxa"/>
        </w:tblCellMar>
        <w:tblLook w:val="0400" w:firstRow="0" w:lastRow="0" w:firstColumn="0" w:lastColumn="0" w:noHBand="0" w:noVBand="1"/>
      </w:tblPr>
      <w:tblGrid>
        <w:gridCol w:w="4152"/>
        <w:gridCol w:w="905"/>
        <w:gridCol w:w="803"/>
        <w:gridCol w:w="1005"/>
        <w:gridCol w:w="905"/>
        <w:gridCol w:w="857"/>
        <w:gridCol w:w="1001"/>
      </w:tblGrid>
      <w:tr w:rsidR="00BA234A" w14:paraId="6C884DC6" w14:textId="77777777" w:rsidTr="00A90C2D">
        <w:trPr>
          <w:trHeight w:val="600"/>
          <w:jc w:val="center"/>
        </w:trPr>
        <w:tc>
          <w:tcPr>
            <w:tcW w:w="215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E5F1" w:themeFill="accent1" w:themeFillTint="33"/>
            <w:tcMar>
              <w:top w:w="100" w:type="dxa"/>
              <w:left w:w="100" w:type="dxa"/>
              <w:bottom w:w="100" w:type="dxa"/>
              <w:right w:w="100" w:type="dxa"/>
            </w:tcMar>
          </w:tcPr>
          <w:p w14:paraId="7B104742" w14:textId="77777777" w:rsidR="00BA234A" w:rsidRDefault="00BA234A"/>
        </w:tc>
        <w:tc>
          <w:tcPr>
            <w:tcW w:w="47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E5F1" w:themeFill="accent1" w:themeFillTint="33"/>
            <w:tcMar>
              <w:top w:w="100" w:type="dxa"/>
              <w:left w:w="100" w:type="dxa"/>
              <w:bottom w:w="100" w:type="dxa"/>
              <w:right w:w="100" w:type="dxa"/>
            </w:tcMar>
          </w:tcPr>
          <w:p w14:paraId="3A8A9661" w14:textId="77777777" w:rsidR="00BA234A" w:rsidRDefault="00F959EC">
            <w:pPr>
              <w:pBdr>
                <w:top w:val="nil"/>
                <w:left w:val="nil"/>
                <w:bottom w:val="nil"/>
                <w:right w:val="nil"/>
                <w:between w:val="nil"/>
              </w:pBdr>
              <w:spacing w:before="0" w:after="0" w:line="240" w:lineRule="auto"/>
              <w:jc w:val="center"/>
              <w:rPr>
                <w:rFonts w:ascii="Times New Roman" w:eastAsia="Times New Roman" w:hAnsi="Times New Roman" w:cs="Times New Roman"/>
                <w:color w:val="000000"/>
                <w:sz w:val="24"/>
                <w:szCs w:val="24"/>
              </w:rPr>
            </w:pPr>
            <w:r>
              <w:rPr>
                <w:b/>
                <w:color w:val="000000"/>
                <w:sz w:val="20"/>
                <w:szCs w:val="20"/>
              </w:rPr>
              <w:t>Oct.</w:t>
            </w:r>
          </w:p>
          <w:p w14:paraId="71B7D430" w14:textId="3BA408A0" w:rsidR="00BA234A" w:rsidRDefault="00F959EC">
            <w:pPr>
              <w:pBdr>
                <w:top w:val="nil"/>
                <w:left w:val="nil"/>
                <w:bottom w:val="nil"/>
                <w:right w:val="nil"/>
                <w:between w:val="nil"/>
              </w:pBdr>
              <w:spacing w:before="0" w:after="0" w:line="240" w:lineRule="auto"/>
              <w:jc w:val="center"/>
              <w:rPr>
                <w:rFonts w:ascii="Times New Roman" w:eastAsia="Times New Roman" w:hAnsi="Times New Roman" w:cs="Times New Roman"/>
                <w:color w:val="000000"/>
                <w:sz w:val="24"/>
                <w:szCs w:val="24"/>
              </w:rPr>
            </w:pPr>
            <w:r>
              <w:rPr>
                <w:b/>
                <w:color w:val="000000"/>
                <w:sz w:val="20"/>
                <w:szCs w:val="20"/>
              </w:rPr>
              <w:t>2021</w:t>
            </w:r>
          </w:p>
        </w:tc>
        <w:tc>
          <w:tcPr>
            <w:tcW w:w="41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E5F1" w:themeFill="accent1" w:themeFillTint="33"/>
            <w:tcMar>
              <w:top w:w="100" w:type="dxa"/>
              <w:left w:w="100" w:type="dxa"/>
              <w:bottom w:w="100" w:type="dxa"/>
              <w:right w:w="100" w:type="dxa"/>
            </w:tcMar>
          </w:tcPr>
          <w:p w14:paraId="3454242F" w14:textId="77777777" w:rsidR="00BA234A" w:rsidRDefault="00F959EC">
            <w:pPr>
              <w:pBdr>
                <w:top w:val="nil"/>
                <w:left w:val="nil"/>
                <w:bottom w:val="nil"/>
                <w:right w:val="nil"/>
                <w:between w:val="nil"/>
              </w:pBdr>
              <w:spacing w:before="0" w:after="0" w:line="240" w:lineRule="auto"/>
              <w:jc w:val="center"/>
              <w:rPr>
                <w:rFonts w:ascii="Times New Roman" w:eastAsia="Times New Roman" w:hAnsi="Times New Roman" w:cs="Times New Roman"/>
                <w:color w:val="000000"/>
                <w:sz w:val="24"/>
                <w:szCs w:val="24"/>
              </w:rPr>
            </w:pPr>
            <w:r>
              <w:rPr>
                <w:b/>
                <w:color w:val="000000"/>
                <w:sz w:val="20"/>
                <w:szCs w:val="20"/>
              </w:rPr>
              <w:t>Nov.</w:t>
            </w:r>
          </w:p>
          <w:p w14:paraId="1AFCE489" w14:textId="1EEBAB1C" w:rsidR="00BA234A" w:rsidRDefault="00F959EC">
            <w:pPr>
              <w:pBdr>
                <w:top w:val="nil"/>
                <w:left w:val="nil"/>
                <w:bottom w:val="nil"/>
                <w:right w:val="nil"/>
                <w:between w:val="nil"/>
              </w:pBdr>
              <w:spacing w:before="0" w:after="0" w:line="240" w:lineRule="auto"/>
              <w:jc w:val="center"/>
              <w:rPr>
                <w:rFonts w:ascii="Times New Roman" w:eastAsia="Times New Roman" w:hAnsi="Times New Roman" w:cs="Times New Roman"/>
                <w:color w:val="000000"/>
                <w:sz w:val="24"/>
                <w:szCs w:val="24"/>
              </w:rPr>
            </w:pPr>
            <w:r>
              <w:rPr>
                <w:b/>
                <w:color w:val="000000"/>
                <w:sz w:val="20"/>
                <w:szCs w:val="20"/>
              </w:rPr>
              <w:t>2021</w:t>
            </w:r>
          </w:p>
        </w:tc>
        <w:tc>
          <w:tcPr>
            <w:tcW w:w="522"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E5F1" w:themeFill="accent1" w:themeFillTint="33"/>
            <w:tcMar>
              <w:top w:w="100" w:type="dxa"/>
              <w:left w:w="100" w:type="dxa"/>
              <w:bottom w:w="100" w:type="dxa"/>
              <w:right w:w="100" w:type="dxa"/>
            </w:tcMar>
          </w:tcPr>
          <w:p w14:paraId="72D81DDA" w14:textId="77777777" w:rsidR="00BA234A" w:rsidRDefault="00F959EC">
            <w:pPr>
              <w:pBdr>
                <w:top w:val="nil"/>
                <w:left w:val="nil"/>
                <w:bottom w:val="nil"/>
                <w:right w:val="nil"/>
                <w:between w:val="nil"/>
              </w:pBdr>
              <w:spacing w:before="0" w:after="0" w:line="240" w:lineRule="auto"/>
              <w:jc w:val="center"/>
              <w:rPr>
                <w:rFonts w:ascii="Times New Roman" w:eastAsia="Times New Roman" w:hAnsi="Times New Roman" w:cs="Times New Roman"/>
                <w:color w:val="000000"/>
                <w:sz w:val="24"/>
                <w:szCs w:val="24"/>
              </w:rPr>
            </w:pPr>
            <w:r>
              <w:rPr>
                <w:b/>
                <w:color w:val="000000"/>
                <w:sz w:val="20"/>
                <w:szCs w:val="20"/>
              </w:rPr>
              <w:t>Dec.</w:t>
            </w:r>
          </w:p>
          <w:p w14:paraId="67FE3C57" w14:textId="52100180" w:rsidR="00BA234A" w:rsidRDefault="00F959EC">
            <w:pPr>
              <w:pBdr>
                <w:top w:val="nil"/>
                <w:left w:val="nil"/>
                <w:bottom w:val="nil"/>
                <w:right w:val="nil"/>
                <w:between w:val="nil"/>
              </w:pBdr>
              <w:spacing w:before="0" w:after="0" w:line="240" w:lineRule="auto"/>
              <w:jc w:val="center"/>
              <w:rPr>
                <w:rFonts w:ascii="Times New Roman" w:eastAsia="Times New Roman" w:hAnsi="Times New Roman" w:cs="Times New Roman"/>
                <w:color w:val="000000"/>
                <w:sz w:val="24"/>
                <w:szCs w:val="24"/>
              </w:rPr>
            </w:pPr>
            <w:r>
              <w:rPr>
                <w:b/>
                <w:color w:val="000000"/>
                <w:sz w:val="20"/>
                <w:szCs w:val="20"/>
              </w:rPr>
              <w:t>2021</w:t>
            </w:r>
          </w:p>
        </w:tc>
        <w:tc>
          <w:tcPr>
            <w:tcW w:w="47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E5F1" w:themeFill="accent1" w:themeFillTint="33"/>
            <w:tcMar>
              <w:top w:w="100" w:type="dxa"/>
              <w:left w:w="100" w:type="dxa"/>
              <w:bottom w:w="100" w:type="dxa"/>
              <w:right w:w="100" w:type="dxa"/>
            </w:tcMar>
          </w:tcPr>
          <w:p w14:paraId="1F5DB118" w14:textId="77777777" w:rsidR="00BA234A" w:rsidRDefault="00F959EC">
            <w:pPr>
              <w:pBdr>
                <w:top w:val="nil"/>
                <w:left w:val="nil"/>
                <w:bottom w:val="nil"/>
                <w:right w:val="nil"/>
                <w:between w:val="nil"/>
              </w:pBdr>
              <w:spacing w:before="0" w:after="0" w:line="240" w:lineRule="auto"/>
              <w:jc w:val="center"/>
              <w:rPr>
                <w:rFonts w:ascii="Times New Roman" w:eastAsia="Times New Roman" w:hAnsi="Times New Roman" w:cs="Times New Roman"/>
                <w:color w:val="000000"/>
                <w:sz w:val="24"/>
                <w:szCs w:val="24"/>
              </w:rPr>
            </w:pPr>
            <w:r>
              <w:rPr>
                <w:b/>
                <w:color w:val="000000"/>
                <w:sz w:val="20"/>
                <w:szCs w:val="20"/>
              </w:rPr>
              <w:t>Jan.</w:t>
            </w:r>
          </w:p>
          <w:p w14:paraId="685FB73D" w14:textId="4B166B68" w:rsidR="00BA234A" w:rsidRDefault="00F959EC">
            <w:pPr>
              <w:pBdr>
                <w:top w:val="nil"/>
                <w:left w:val="nil"/>
                <w:bottom w:val="nil"/>
                <w:right w:val="nil"/>
                <w:between w:val="nil"/>
              </w:pBdr>
              <w:spacing w:before="0" w:after="0" w:line="240" w:lineRule="auto"/>
              <w:jc w:val="center"/>
              <w:rPr>
                <w:rFonts w:ascii="Times New Roman" w:eastAsia="Times New Roman" w:hAnsi="Times New Roman" w:cs="Times New Roman"/>
                <w:color w:val="000000"/>
                <w:sz w:val="24"/>
                <w:szCs w:val="24"/>
              </w:rPr>
            </w:pPr>
            <w:r>
              <w:rPr>
                <w:b/>
                <w:color w:val="000000"/>
                <w:sz w:val="20"/>
                <w:szCs w:val="20"/>
              </w:rPr>
              <w:t>2022</w:t>
            </w:r>
          </w:p>
        </w:tc>
        <w:tc>
          <w:tcPr>
            <w:tcW w:w="445"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E5F1" w:themeFill="accent1" w:themeFillTint="33"/>
            <w:tcMar>
              <w:top w:w="100" w:type="dxa"/>
              <w:left w:w="100" w:type="dxa"/>
              <w:bottom w:w="100" w:type="dxa"/>
              <w:right w:w="100" w:type="dxa"/>
            </w:tcMar>
          </w:tcPr>
          <w:p w14:paraId="3B0590FA" w14:textId="77777777" w:rsidR="00BA234A" w:rsidRDefault="00F959EC">
            <w:pPr>
              <w:pBdr>
                <w:top w:val="nil"/>
                <w:left w:val="nil"/>
                <w:bottom w:val="nil"/>
                <w:right w:val="nil"/>
                <w:between w:val="nil"/>
              </w:pBdr>
              <w:spacing w:before="0" w:after="0" w:line="240" w:lineRule="auto"/>
              <w:jc w:val="center"/>
              <w:rPr>
                <w:rFonts w:ascii="Times New Roman" w:eastAsia="Times New Roman" w:hAnsi="Times New Roman" w:cs="Times New Roman"/>
                <w:color w:val="000000"/>
                <w:sz w:val="24"/>
                <w:szCs w:val="24"/>
              </w:rPr>
            </w:pPr>
            <w:r>
              <w:rPr>
                <w:b/>
                <w:color w:val="000000"/>
                <w:sz w:val="20"/>
                <w:szCs w:val="20"/>
              </w:rPr>
              <w:t>Feb.</w:t>
            </w:r>
          </w:p>
          <w:p w14:paraId="5F979D49" w14:textId="362361CE" w:rsidR="00BA234A" w:rsidRDefault="00F959EC">
            <w:pPr>
              <w:pBdr>
                <w:top w:val="nil"/>
                <w:left w:val="nil"/>
                <w:bottom w:val="nil"/>
                <w:right w:val="nil"/>
                <w:between w:val="nil"/>
              </w:pBdr>
              <w:spacing w:before="0" w:after="0" w:line="240" w:lineRule="auto"/>
              <w:jc w:val="center"/>
              <w:rPr>
                <w:rFonts w:ascii="Times New Roman" w:eastAsia="Times New Roman" w:hAnsi="Times New Roman" w:cs="Times New Roman"/>
                <w:color w:val="000000"/>
                <w:sz w:val="24"/>
                <w:szCs w:val="24"/>
              </w:rPr>
            </w:pPr>
            <w:r>
              <w:rPr>
                <w:b/>
                <w:color w:val="000000"/>
                <w:sz w:val="20"/>
                <w:szCs w:val="20"/>
              </w:rPr>
              <w:t>2022</w:t>
            </w:r>
          </w:p>
        </w:tc>
        <w:tc>
          <w:tcPr>
            <w:tcW w:w="522"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E5F1" w:themeFill="accent1" w:themeFillTint="33"/>
            <w:tcMar>
              <w:top w:w="100" w:type="dxa"/>
              <w:left w:w="100" w:type="dxa"/>
              <w:bottom w:w="100" w:type="dxa"/>
              <w:right w:w="100" w:type="dxa"/>
            </w:tcMar>
          </w:tcPr>
          <w:p w14:paraId="5679EAE3" w14:textId="77777777" w:rsidR="00BA234A" w:rsidRDefault="00F959EC">
            <w:pPr>
              <w:pBdr>
                <w:top w:val="nil"/>
                <w:left w:val="nil"/>
                <w:bottom w:val="nil"/>
                <w:right w:val="nil"/>
                <w:between w:val="nil"/>
              </w:pBdr>
              <w:spacing w:before="0" w:after="0" w:line="240" w:lineRule="auto"/>
              <w:jc w:val="center"/>
              <w:rPr>
                <w:rFonts w:ascii="Times New Roman" w:eastAsia="Times New Roman" w:hAnsi="Times New Roman" w:cs="Times New Roman"/>
                <w:color w:val="000000"/>
                <w:sz w:val="24"/>
                <w:szCs w:val="24"/>
              </w:rPr>
            </w:pPr>
            <w:r>
              <w:rPr>
                <w:b/>
                <w:color w:val="000000"/>
                <w:sz w:val="20"/>
                <w:szCs w:val="20"/>
              </w:rPr>
              <w:t>March</w:t>
            </w:r>
          </w:p>
          <w:p w14:paraId="1E34D97D" w14:textId="066BDA54" w:rsidR="00BA234A" w:rsidRDefault="00F959EC">
            <w:pPr>
              <w:pBdr>
                <w:top w:val="nil"/>
                <w:left w:val="nil"/>
                <w:bottom w:val="nil"/>
                <w:right w:val="nil"/>
                <w:between w:val="nil"/>
              </w:pBdr>
              <w:spacing w:before="0" w:after="0" w:line="240" w:lineRule="auto"/>
              <w:jc w:val="center"/>
              <w:rPr>
                <w:rFonts w:ascii="Times New Roman" w:eastAsia="Times New Roman" w:hAnsi="Times New Roman" w:cs="Times New Roman"/>
                <w:color w:val="000000"/>
                <w:sz w:val="24"/>
                <w:szCs w:val="24"/>
              </w:rPr>
            </w:pPr>
            <w:r>
              <w:rPr>
                <w:b/>
                <w:color w:val="000000"/>
                <w:sz w:val="20"/>
                <w:szCs w:val="20"/>
              </w:rPr>
              <w:t>2022</w:t>
            </w:r>
          </w:p>
        </w:tc>
      </w:tr>
      <w:tr w:rsidR="00BA234A" w14:paraId="45FFFBCF" w14:textId="77777777" w:rsidTr="00A90C2D">
        <w:trPr>
          <w:trHeight w:val="357"/>
          <w:jc w:val="center"/>
        </w:trPr>
        <w:tc>
          <w:tcPr>
            <w:tcW w:w="215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5E5E5"/>
            <w:tcMar>
              <w:top w:w="100" w:type="dxa"/>
              <w:left w:w="100" w:type="dxa"/>
              <w:bottom w:w="100" w:type="dxa"/>
              <w:right w:w="100" w:type="dxa"/>
            </w:tcMar>
          </w:tcPr>
          <w:p w14:paraId="441C9C11" w14:textId="77777777" w:rsidR="00BA234A" w:rsidRDefault="00F959EC">
            <w:pPr>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r>
              <w:rPr>
                <w:color w:val="000000"/>
                <w:sz w:val="20"/>
                <w:szCs w:val="20"/>
              </w:rPr>
              <w:t>Short Term Family Housing Units</w:t>
            </w:r>
            <w:r>
              <w:rPr>
                <w:color w:val="000000"/>
                <w:sz w:val="20"/>
                <w:szCs w:val="20"/>
                <w:vertAlign w:val="superscript"/>
              </w:rPr>
              <w:footnoteReference w:id="15"/>
            </w:r>
          </w:p>
        </w:tc>
        <w:tc>
          <w:tcPr>
            <w:tcW w:w="47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5E5E5"/>
            <w:tcMar>
              <w:top w:w="100" w:type="dxa"/>
              <w:left w:w="100" w:type="dxa"/>
              <w:bottom w:w="100" w:type="dxa"/>
              <w:right w:w="100" w:type="dxa"/>
            </w:tcMar>
          </w:tcPr>
          <w:p w14:paraId="189C0AD3" w14:textId="72A38EB8" w:rsidR="00BA234A" w:rsidRDefault="37476ACF" w:rsidP="37476ACF">
            <w:pPr>
              <w:pBdr>
                <w:top w:val="nil"/>
                <w:left w:val="nil"/>
                <w:bottom w:val="nil"/>
                <w:right w:val="nil"/>
                <w:between w:val="nil"/>
              </w:pBdr>
              <w:spacing w:before="0" w:after="0" w:line="240" w:lineRule="auto"/>
              <w:jc w:val="center"/>
              <w:rPr>
                <w:rFonts w:asciiTheme="majorHAnsi" w:eastAsiaTheme="majorEastAsia" w:hAnsiTheme="majorHAnsi" w:cstheme="majorBidi"/>
                <w:color w:val="000000"/>
                <w:sz w:val="20"/>
                <w:szCs w:val="20"/>
              </w:rPr>
            </w:pPr>
            <w:r w:rsidRPr="37476ACF">
              <w:rPr>
                <w:rFonts w:asciiTheme="majorHAnsi" w:eastAsiaTheme="majorEastAsia" w:hAnsiTheme="majorHAnsi" w:cstheme="majorBidi"/>
                <w:color w:val="000000" w:themeColor="text1"/>
                <w:sz w:val="24"/>
                <w:szCs w:val="24"/>
              </w:rPr>
              <w:t>311</w:t>
            </w:r>
          </w:p>
        </w:tc>
        <w:tc>
          <w:tcPr>
            <w:tcW w:w="41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5E5E5"/>
            <w:tcMar>
              <w:top w:w="100" w:type="dxa"/>
              <w:left w:w="100" w:type="dxa"/>
              <w:bottom w:w="100" w:type="dxa"/>
              <w:right w:w="100" w:type="dxa"/>
            </w:tcMar>
          </w:tcPr>
          <w:p w14:paraId="3558018B" w14:textId="07A7309E" w:rsidR="00BA234A" w:rsidRDefault="37476ACF" w:rsidP="37476ACF">
            <w:pPr>
              <w:pBdr>
                <w:top w:val="nil"/>
                <w:left w:val="nil"/>
                <w:bottom w:val="nil"/>
                <w:right w:val="nil"/>
                <w:between w:val="nil"/>
              </w:pBdr>
              <w:spacing w:before="0" w:after="0" w:line="240" w:lineRule="auto"/>
              <w:jc w:val="center"/>
              <w:rPr>
                <w:rFonts w:asciiTheme="minorHAnsi" w:eastAsiaTheme="minorEastAsia" w:hAnsiTheme="minorHAnsi" w:cstheme="minorBidi"/>
                <w:color w:val="000000"/>
                <w:sz w:val="20"/>
                <w:szCs w:val="20"/>
              </w:rPr>
            </w:pPr>
            <w:r w:rsidRPr="37476ACF">
              <w:rPr>
                <w:rFonts w:asciiTheme="minorHAnsi" w:eastAsiaTheme="minorEastAsia" w:hAnsiTheme="minorHAnsi" w:cstheme="minorBidi"/>
                <w:color w:val="000000" w:themeColor="text1"/>
                <w:sz w:val="20"/>
                <w:szCs w:val="20"/>
              </w:rPr>
              <w:t>311</w:t>
            </w:r>
          </w:p>
        </w:tc>
        <w:tc>
          <w:tcPr>
            <w:tcW w:w="522"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5E5E5"/>
            <w:tcMar>
              <w:top w:w="100" w:type="dxa"/>
              <w:left w:w="100" w:type="dxa"/>
              <w:bottom w:w="100" w:type="dxa"/>
              <w:right w:w="100" w:type="dxa"/>
            </w:tcMar>
          </w:tcPr>
          <w:p w14:paraId="0C3FF084" w14:textId="3400D5F8" w:rsidR="00BA234A" w:rsidRDefault="37476ACF" w:rsidP="37476ACF">
            <w:pPr>
              <w:pBdr>
                <w:top w:val="nil"/>
                <w:left w:val="nil"/>
                <w:bottom w:val="nil"/>
                <w:right w:val="nil"/>
                <w:between w:val="nil"/>
              </w:pBdr>
              <w:spacing w:before="0" w:after="0" w:line="240" w:lineRule="auto"/>
              <w:jc w:val="center"/>
              <w:rPr>
                <w:rFonts w:asciiTheme="minorHAnsi" w:eastAsiaTheme="minorEastAsia" w:hAnsiTheme="minorHAnsi" w:cstheme="minorBidi"/>
                <w:color w:val="000000"/>
                <w:sz w:val="20"/>
                <w:szCs w:val="20"/>
              </w:rPr>
            </w:pPr>
            <w:r w:rsidRPr="37476ACF">
              <w:rPr>
                <w:rFonts w:asciiTheme="minorHAnsi" w:eastAsiaTheme="minorEastAsia" w:hAnsiTheme="minorHAnsi" w:cstheme="minorBidi"/>
                <w:color w:val="000000" w:themeColor="text1"/>
                <w:sz w:val="20"/>
                <w:szCs w:val="20"/>
              </w:rPr>
              <w:t>311</w:t>
            </w:r>
          </w:p>
        </w:tc>
        <w:tc>
          <w:tcPr>
            <w:tcW w:w="47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5E5E5"/>
            <w:tcMar>
              <w:top w:w="100" w:type="dxa"/>
              <w:left w:w="100" w:type="dxa"/>
              <w:bottom w:w="100" w:type="dxa"/>
              <w:right w:w="100" w:type="dxa"/>
            </w:tcMar>
          </w:tcPr>
          <w:p w14:paraId="0BFAA237" w14:textId="1F1D6A41" w:rsidR="00BA234A" w:rsidRDefault="37476ACF" w:rsidP="37476ACF">
            <w:pPr>
              <w:pBdr>
                <w:top w:val="nil"/>
                <w:left w:val="nil"/>
                <w:bottom w:val="nil"/>
                <w:right w:val="nil"/>
                <w:between w:val="nil"/>
              </w:pBdr>
              <w:spacing w:before="0" w:after="0" w:line="240" w:lineRule="auto"/>
              <w:jc w:val="center"/>
              <w:rPr>
                <w:rFonts w:asciiTheme="minorHAnsi" w:eastAsiaTheme="minorEastAsia" w:hAnsiTheme="minorHAnsi" w:cstheme="minorBidi"/>
                <w:color w:val="000000"/>
                <w:sz w:val="20"/>
                <w:szCs w:val="20"/>
              </w:rPr>
            </w:pPr>
            <w:r w:rsidRPr="37476ACF">
              <w:rPr>
                <w:rFonts w:asciiTheme="minorHAnsi" w:eastAsiaTheme="minorEastAsia" w:hAnsiTheme="minorHAnsi" w:cstheme="minorBidi"/>
                <w:color w:val="000000" w:themeColor="text1"/>
                <w:sz w:val="20"/>
                <w:szCs w:val="20"/>
              </w:rPr>
              <w:t>311</w:t>
            </w:r>
          </w:p>
        </w:tc>
        <w:tc>
          <w:tcPr>
            <w:tcW w:w="445"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5E5E5"/>
            <w:tcMar>
              <w:top w:w="100" w:type="dxa"/>
              <w:left w:w="100" w:type="dxa"/>
              <w:bottom w:w="100" w:type="dxa"/>
              <w:right w:w="100" w:type="dxa"/>
            </w:tcMar>
          </w:tcPr>
          <w:p w14:paraId="292DDC8B" w14:textId="77777777" w:rsidR="00BA234A" w:rsidRDefault="00F959EC">
            <w:pPr>
              <w:pBdr>
                <w:top w:val="nil"/>
                <w:left w:val="nil"/>
                <w:bottom w:val="nil"/>
                <w:right w:val="nil"/>
                <w:between w:val="nil"/>
              </w:pBdr>
              <w:spacing w:before="0" w:after="0" w:line="240" w:lineRule="auto"/>
              <w:jc w:val="center"/>
              <w:rPr>
                <w:color w:val="000000"/>
                <w:sz w:val="20"/>
                <w:szCs w:val="20"/>
              </w:rPr>
            </w:pPr>
            <w:r>
              <w:rPr>
                <w:color w:val="000000"/>
                <w:sz w:val="20"/>
                <w:szCs w:val="20"/>
              </w:rPr>
              <w:t>311</w:t>
            </w:r>
          </w:p>
        </w:tc>
        <w:tc>
          <w:tcPr>
            <w:tcW w:w="522"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5E5E5"/>
            <w:tcMar>
              <w:top w:w="100" w:type="dxa"/>
              <w:left w:w="100" w:type="dxa"/>
              <w:bottom w:w="100" w:type="dxa"/>
              <w:right w:w="100" w:type="dxa"/>
            </w:tcMar>
          </w:tcPr>
          <w:p w14:paraId="5F727BB0" w14:textId="77777777" w:rsidR="00BA234A" w:rsidRDefault="00F959EC">
            <w:pPr>
              <w:pBdr>
                <w:top w:val="nil"/>
                <w:left w:val="nil"/>
                <w:bottom w:val="nil"/>
                <w:right w:val="nil"/>
                <w:between w:val="nil"/>
              </w:pBdr>
              <w:spacing w:before="0" w:after="0" w:line="240" w:lineRule="auto"/>
              <w:jc w:val="center"/>
              <w:rPr>
                <w:color w:val="000000"/>
                <w:sz w:val="20"/>
                <w:szCs w:val="20"/>
              </w:rPr>
            </w:pPr>
            <w:r>
              <w:rPr>
                <w:color w:val="000000"/>
                <w:sz w:val="20"/>
                <w:szCs w:val="20"/>
              </w:rPr>
              <w:t>311</w:t>
            </w:r>
          </w:p>
        </w:tc>
      </w:tr>
      <w:tr w:rsidR="00BA234A" w14:paraId="12BF123A" w14:textId="77777777" w:rsidTr="00A90C2D">
        <w:trPr>
          <w:trHeight w:val="420"/>
          <w:jc w:val="center"/>
        </w:trPr>
        <w:tc>
          <w:tcPr>
            <w:tcW w:w="215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5E5E5"/>
            <w:tcMar>
              <w:top w:w="100" w:type="dxa"/>
              <w:left w:w="100" w:type="dxa"/>
              <w:bottom w:w="100" w:type="dxa"/>
              <w:right w:w="100" w:type="dxa"/>
            </w:tcMar>
          </w:tcPr>
          <w:p w14:paraId="086C0B1F" w14:textId="77777777" w:rsidR="00BA234A" w:rsidRDefault="00F959EC">
            <w:pPr>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r>
              <w:rPr>
                <w:color w:val="000000"/>
                <w:sz w:val="20"/>
                <w:szCs w:val="20"/>
              </w:rPr>
              <w:t>Apt Style Units</w:t>
            </w:r>
            <w:r>
              <w:rPr>
                <w:color w:val="000000"/>
                <w:sz w:val="20"/>
                <w:szCs w:val="20"/>
                <w:vertAlign w:val="superscript"/>
              </w:rPr>
              <w:footnoteReference w:id="16"/>
            </w:r>
          </w:p>
        </w:tc>
        <w:tc>
          <w:tcPr>
            <w:tcW w:w="47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5E5E5"/>
            <w:tcMar>
              <w:top w:w="100" w:type="dxa"/>
              <w:left w:w="100" w:type="dxa"/>
              <w:bottom w:w="100" w:type="dxa"/>
              <w:right w:w="100" w:type="dxa"/>
            </w:tcMar>
          </w:tcPr>
          <w:p w14:paraId="33F34C59" w14:textId="006BE43B" w:rsidR="00BA234A" w:rsidRDefault="37476ACF">
            <w:pPr>
              <w:pBdr>
                <w:top w:val="nil"/>
                <w:left w:val="nil"/>
                <w:bottom w:val="nil"/>
                <w:right w:val="nil"/>
                <w:between w:val="nil"/>
              </w:pBdr>
              <w:spacing w:before="0" w:after="0" w:line="240" w:lineRule="auto"/>
              <w:jc w:val="center"/>
              <w:rPr>
                <w:color w:val="000000"/>
                <w:sz w:val="20"/>
                <w:szCs w:val="20"/>
              </w:rPr>
            </w:pPr>
            <w:r w:rsidRPr="37476ACF">
              <w:rPr>
                <w:color w:val="000000" w:themeColor="text1"/>
                <w:sz w:val="20"/>
                <w:szCs w:val="20"/>
              </w:rPr>
              <w:t>86</w:t>
            </w:r>
          </w:p>
        </w:tc>
        <w:tc>
          <w:tcPr>
            <w:tcW w:w="41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5E5E5"/>
            <w:tcMar>
              <w:top w:w="100" w:type="dxa"/>
              <w:left w:w="100" w:type="dxa"/>
              <w:bottom w:w="100" w:type="dxa"/>
              <w:right w:w="100" w:type="dxa"/>
            </w:tcMar>
          </w:tcPr>
          <w:p w14:paraId="17C4D2FE" w14:textId="62206897" w:rsidR="00BA234A" w:rsidRDefault="37476ACF">
            <w:pPr>
              <w:pBdr>
                <w:top w:val="nil"/>
                <w:left w:val="nil"/>
                <w:bottom w:val="nil"/>
                <w:right w:val="nil"/>
                <w:between w:val="nil"/>
              </w:pBdr>
              <w:spacing w:before="0" w:after="0" w:line="240" w:lineRule="auto"/>
              <w:jc w:val="center"/>
              <w:rPr>
                <w:color w:val="000000"/>
                <w:sz w:val="20"/>
                <w:szCs w:val="20"/>
              </w:rPr>
            </w:pPr>
            <w:r w:rsidRPr="37476ACF">
              <w:rPr>
                <w:color w:val="000000" w:themeColor="text1"/>
                <w:sz w:val="20"/>
                <w:szCs w:val="20"/>
              </w:rPr>
              <w:t>86</w:t>
            </w:r>
          </w:p>
        </w:tc>
        <w:tc>
          <w:tcPr>
            <w:tcW w:w="522"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5E5E5"/>
            <w:tcMar>
              <w:top w:w="100" w:type="dxa"/>
              <w:left w:w="100" w:type="dxa"/>
              <w:bottom w:w="100" w:type="dxa"/>
              <w:right w:w="100" w:type="dxa"/>
            </w:tcMar>
          </w:tcPr>
          <w:p w14:paraId="74DF19E2" w14:textId="09D41233" w:rsidR="00BA234A" w:rsidRDefault="37476ACF">
            <w:pPr>
              <w:pBdr>
                <w:top w:val="nil"/>
                <w:left w:val="nil"/>
                <w:bottom w:val="nil"/>
                <w:right w:val="nil"/>
                <w:between w:val="nil"/>
              </w:pBdr>
              <w:spacing w:before="0" w:after="0" w:line="240" w:lineRule="auto"/>
              <w:jc w:val="center"/>
              <w:rPr>
                <w:color w:val="000000"/>
                <w:sz w:val="20"/>
                <w:szCs w:val="20"/>
              </w:rPr>
            </w:pPr>
            <w:r w:rsidRPr="37476ACF">
              <w:rPr>
                <w:color w:val="000000" w:themeColor="text1"/>
                <w:sz w:val="20"/>
                <w:szCs w:val="20"/>
              </w:rPr>
              <w:t>86</w:t>
            </w:r>
          </w:p>
        </w:tc>
        <w:tc>
          <w:tcPr>
            <w:tcW w:w="47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5E5E5"/>
            <w:tcMar>
              <w:top w:w="100" w:type="dxa"/>
              <w:left w:w="100" w:type="dxa"/>
              <w:bottom w:w="100" w:type="dxa"/>
              <w:right w:w="100" w:type="dxa"/>
            </w:tcMar>
          </w:tcPr>
          <w:p w14:paraId="2DF0FB79" w14:textId="1A91D48F" w:rsidR="00BA234A" w:rsidRDefault="37476ACF">
            <w:pPr>
              <w:pBdr>
                <w:top w:val="nil"/>
                <w:left w:val="nil"/>
                <w:bottom w:val="nil"/>
                <w:right w:val="nil"/>
                <w:between w:val="nil"/>
              </w:pBdr>
              <w:spacing w:before="0" w:after="0" w:line="240" w:lineRule="auto"/>
              <w:jc w:val="center"/>
              <w:rPr>
                <w:color w:val="000000"/>
                <w:sz w:val="20"/>
                <w:szCs w:val="20"/>
              </w:rPr>
            </w:pPr>
            <w:r w:rsidRPr="37476ACF">
              <w:rPr>
                <w:color w:val="000000" w:themeColor="text1"/>
                <w:sz w:val="20"/>
                <w:szCs w:val="20"/>
              </w:rPr>
              <w:t>86</w:t>
            </w:r>
          </w:p>
        </w:tc>
        <w:tc>
          <w:tcPr>
            <w:tcW w:w="445"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5E5E5"/>
            <w:tcMar>
              <w:top w:w="100" w:type="dxa"/>
              <w:left w:w="100" w:type="dxa"/>
              <w:bottom w:w="100" w:type="dxa"/>
              <w:right w:w="100" w:type="dxa"/>
            </w:tcMar>
          </w:tcPr>
          <w:p w14:paraId="10EC1AEA" w14:textId="6AEF9AE1" w:rsidR="00BA234A" w:rsidRDefault="37476ACF">
            <w:pPr>
              <w:pBdr>
                <w:top w:val="nil"/>
                <w:left w:val="nil"/>
                <w:bottom w:val="nil"/>
                <w:right w:val="nil"/>
                <w:between w:val="nil"/>
              </w:pBdr>
              <w:spacing w:before="0" w:after="0" w:line="240" w:lineRule="auto"/>
              <w:jc w:val="center"/>
              <w:rPr>
                <w:color w:val="000000"/>
                <w:sz w:val="20"/>
                <w:szCs w:val="20"/>
              </w:rPr>
            </w:pPr>
            <w:r w:rsidRPr="37476ACF">
              <w:rPr>
                <w:color w:val="000000" w:themeColor="text1"/>
                <w:sz w:val="20"/>
                <w:szCs w:val="20"/>
              </w:rPr>
              <w:t>86</w:t>
            </w:r>
          </w:p>
        </w:tc>
        <w:tc>
          <w:tcPr>
            <w:tcW w:w="522"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5E5E5"/>
            <w:tcMar>
              <w:top w:w="100" w:type="dxa"/>
              <w:left w:w="100" w:type="dxa"/>
              <w:bottom w:w="100" w:type="dxa"/>
              <w:right w:w="100" w:type="dxa"/>
            </w:tcMar>
          </w:tcPr>
          <w:p w14:paraId="4CD14133" w14:textId="1C89CBE2" w:rsidR="00BA234A" w:rsidRDefault="37476ACF">
            <w:pPr>
              <w:pBdr>
                <w:top w:val="nil"/>
                <w:left w:val="nil"/>
                <w:bottom w:val="nil"/>
                <w:right w:val="nil"/>
                <w:between w:val="nil"/>
              </w:pBdr>
              <w:spacing w:before="0" w:after="0" w:line="240" w:lineRule="auto"/>
              <w:jc w:val="center"/>
              <w:rPr>
                <w:color w:val="000000"/>
                <w:sz w:val="20"/>
                <w:szCs w:val="20"/>
              </w:rPr>
            </w:pPr>
            <w:r w:rsidRPr="37476ACF">
              <w:rPr>
                <w:color w:val="000000" w:themeColor="text1"/>
                <w:sz w:val="20"/>
                <w:szCs w:val="20"/>
              </w:rPr>
              <w:t>86</w:t>
            </w:r>
          </w:p>
        </w:tc>
      </w:tr>
      <w:tr w:rsidR="00BA234A" w14:paraId="50282C59" w14:textId="77777777" w:rsidTr="00A90C2D">
        <w:trPr>
          <w:trHeight w:val="402"/>
          <w:jc w:val="center"/>
        </w:trPr>
        <w:tc>
          <w:tcPr>
            <w:tcW w:w="2156"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B9BD12F" w14:textId="77777777" w:rsidR="00BA234A" w:rsidRDefault="00F959EC">
            <w:pPr>
              <w:pBdr>
                <w:top w:val="nil"/>
                <w:left w:val="nil"/>
                <w:bottom w:val="nil"/>
                <w:right w:val="nil"/>
                <w:between w:val="nil"/>
              </w:pBdr>
              <w:spacing w:before="0" w:after="0" w:line="240" w:lineRule="auto"/>
              <w:rPr>
                <w:b/>
                <w:color w:val="000000"/>
                <w:sz w:val="20"/>
                <w:szCs w:val="20"/>
              </w:rPr>
            </w:pPr>
            <w:r>
              <w:rPr>
                <w:b/>
                <w:color w:val="000000"/>
                <w:sz w:val="20"/>
                <w:szCs w:val="20"/>
              </w:rPr>
              <w:t>Total Capacity</w:t>
            </w:r>
          </w:p>
        </w:tc>
        <w:tc>
          <w:tcPr>
            <w:tcW w:w="470"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3B4C0E7" w14:textId="51CDB718" w:rsidR="00BA234A" w:rsidRDefault="37476ACF">
            <w:pPr>
              <w:pBdr>
                <w:top w:val="nil"/>
                <w:left w:val="nil"/>
                <w:bottom w:val="nil"/>
                <w:right w:val="nil"/>
                <w:between w:val="nil"/>
              </w:pBdr>
              <w:spacing w:before="0" w:after="0" w:line="240" w:lineRule="auto"/>
              <w:jc w:val="center"/>
              <w:rPr>
                <w:color w:val="000000"/>
                <w:sz w:val="20"/>
                <w:szCs w:val="20"/>
              </w:rPr>
            </w:pPr>
            <w:r w:rsidRPr="37476ACF">
              <w:rPr>
                <w:color w:val="000000" w:themeColor="text1"/>
                <w:sz w:val="20"/>
                <w:szCs w:val="20"/>
              </w:rPr>
              <w:t>397</w:t>
            </w:r>
          </w:p>
        </w:tc>
        <w:tc>
          <w:tcPr>
            <w:tcW w:w="417"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8594D09" w14:textId="2A659AAF" w:rsidR="00BA234A" w:rsidRDefault="37476ACF">
            <w:pPr>
              <w:pBdr>
                <w:top w:val="nil"/>
                <w:left w:val="nil"/>
                <w:bottom w:val="nil"/>
                <w:right w:val="nil"/>
                <w:between w:val="nil"/>
              </w:pBdr>
              <w:spacing w:before="0" w:after="0" w:line="240" w:lineRule="auto"/>
              <w:jc w:val="center"/>
              <w:rPr>
                <w:color w:val="000000"/>
                <w:sz w:val="20"/>
                <w:szCs w:val="20"/>
              </w:rPr>
            </w:pPr>
            <w:r w:rsidRPr="37476ACF">
              <w:rPr>
                <w:color w:val="000000" w:themeColor="text1"/>
                <w:sz w:val="20"/>
                <w:szCs w:val="20"/>
              </w:rPr>
              <w:t>397</w:t>
            </w:r>
          </w:p>
        </w:tc>
        <w:tc>
          <w:tcPr>
            <w:tcW w:w="522"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4ED3A7F" w14:textId="26FC0137" w:rsidR="00BA234A" w:rsidRDefault="37476ACF">
            <w:pPr>
              <w:pBdr>
                <w:top w:val="nil"/>
                <w:left w:val="nil"/>
                <w:bottom w:val="nil"/>
                <w:right w:val="nil"/>
                <w:between w:val="nil"/>
              </w:pBdr>
              <w:spacing w:before="0" w:after="0" w:line="240" w:lineRule="auto"/>
              <w:jc w:val="center"/>
              <w:rPr>
                <w:color w:val="000000"/>
                <w:sz w:val="20"/>
                <w:szCs w:val="20"/>
              </w:rPr>
            </w:pPr>
            <w:r w:rsidRPr="37476ACF">
              <w:rPr>
                <w:color w:val="000000" w:themeColor="text1"/>
                <w:sz w:val="20"/>
                <w:szCs w:val="20"/>
              </w:rPr>
              <w:t>397</w:t>
            </w:r>
          </w:p>
        </w:tc>
        <w:tc>
          <w:tcPr>
            <w:tcW w:w="470"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BE9E716" w14:textId="54685FF2" w:rsidR="00BA234A" w:rsidRDefault="37476ACF">
            <w:pPr>
              <w:pBdr>
                <w:top w:val="nil"/>
                <w:left w:val="nil"/>
                <w:bottom w:val="nil"/>
                <w:right w:val="nil"/>
                <w:between w:val="nil"/>
              </w:pBdr>
              <w:spacing w:before="0" w:after="0" w:line="240" w:lineRule="auto"/>
              <w:jc w:val="center"/>
              <w:rPr>
                <w:color w:val="000000"/>
                <w:sz w:val="20"/>
                <w:szCs w:val="20"/>
              </w:rPr>
            </w:pPr>
            <w:r w:rsidRPr="37476ACF">
              <w:rPr>
                <w:color w:val="000000" w:themeColor="text1"/>
                <w:sz w:val="20"/>
                <w:szCs w:val="20"/>
              </w:rPr>
              <w:t>397</w:t>
            </w:r>
          </w:p>
        </w:tc>
        <w:tc>
          <w:tcPr>
            <w:tcW w:w="445"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75325BD" w14:textId="653356D7" w:rsidR="00BA234A" w:rsidRDefault="37476ACF">
            <w:pPr>
              <w:pBdr>
                <w:top w:val="nil"/>
                <w:left w:val="nil"/>
                <w:bottom w:val="nil"/>
                <w:right w:val="nil"/>
                <w:between w:val="nil"/>
              </w:pBdr>
              <w:spacing w:before="0" w:after="0" w:line="240" w:lineRule="auto"/>
              <w:jc w:val="center"/>
              <w:rPr>
                <w:color w:val="000000"/>
                <w:sz w:val="20"/>
                <w:szCs w:val="20"/>
              </w:rPr>
            </w:pPr>
            <w:r w:rsidRPr="37476ACF">
              <w:rPr>
                <w:color w:val="000000" w:themeColor="text1"/>
                <w:sz w:val="20"/>
                <w:szCs w:val="20"/>
              </w:rPr>
              <w:t>397</w:t>
            </w:r>
          </w:p>
        </w:tc>
        <w:tc>
          <w:tcPr>
            <w:tcW w:w="522"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BDB891F" w14:textId="5793D9D2" w:rsidR="00BA234A" w:rsidRDefault="37476ACF">
            <w:pPr>
              <w:pBdr>
                <w:top w:val="nil"/>
                <w:left w:val="nil"/>
                <w:bottom w:val="nil"/>
                <w:right w:val="nil"/>
                <w:between w:val="nil"/>
              </w:pBdr>
              <w:spacing w:before="0" w:after="0" w:line="240" w:lineRule="auto"/>
              <w:jc w:val="center"/>
              <w:rPr>
                <w:color w:val="000000"/>
                <w:sz w:val="20"/>
                <w:szCs w:val="20"/>
              </w:rPr>
            </w:pPr>
            <w:r w:rsidRPr="37476ACF">
              <w:rPr>
                <w:color w:val="000000" w:themeColor="text1"/>
                <w:sz w:val="20"/>
                <w:szCs w:val="20"/>
              </w:rPr>
              <w:t>397</w:t>
            </w:r>
          </w:p>
        </w:tc>
      </w:tr>
    </w:tbl>
    <w:p w14:paraId="20198FD5" w14:textId="77777777" w:rsidR="00BA234A" w:rsidRDefault="00F959EC">
      <w:pPr>
        <w:pBdr>
          <w:top w:val="nil"/>
          <w:left w:val="nil"/>
          <w:bottom w:val="nil"/>
          <w:right w:val="nil"/>
          <w:between w:val="nil"/>
        </w:pBdr>
        <w:rPr>
          <w:rFonts w:ascii="Times New Roman" w:eastAsia="Times New Roman" w:hAnsi="Times New Roman" w:cs="Times New Roman"/>
          <w:color w:val="000000"/>
          <w:sz w:val="24"/>
          <w:szCs w:val="24"/>
        </w:rPr>
      </w:pPr>
      <w:r>
        <w:rPr>
          <w:color w:val="000000"/>
        </w:rPr>
        <w:t>When a family is referred from VWFRC to emergency shelter and needs a reasonable accommodation – e.g., a wheelchair-accessible unit or a placement with private bathrooms, eating or sleeping areas due to a disability of a household member – DHS will make every attempt to provide an appropriate placement on the day the family is determined eligible for such shelter.</w:t>
      </w:r>
    </w:p>
    <w:p w14:paraId="0FAFADF5" w14:textId="77777777" w:rsidR="00BA234A" w:rsidRDefault="00F959EC">
      <w:pPr>
        <w:pStyle w:val="Heading2"/>
      </w:pPr>
      <w:bookmarkStart w:id="247" w:name="_Toc93435098"/>
      <w:r>
        <w:t>3.4 Warming Sites Available During Cold Weather Emergencies</w:t>
      </w:r>
      <w:bookmarkEnd w:id="247"/>
    </w:p>
    <w:p w14:paraId="61B13FBB" w14:textId="77777777" w:rsidR="00BA234A" w:rsidRDefault="00F959EC">
      <w:r>
        <w:t xml:space="preserve">During a Cold Emergency Alert, the District will continue operations in accordance with the annual Winter Plan but takes additional steps, as explained in </w:t>
      </w:r>
      <w:r>
        <w:rPr>
          <w:i/>
        </w:rPr>
        <w:t>Section 2.2 Cold Weather Emergencies</w:t>
      </w:r>
      <w:r>
        <w:t>, including the activation of Overnight Warming Sites.</w:t>
      </w:r>
    </w:p>
    <w:p w14:paraId="67E6DDD2" w14:textId="6CF4586E" w:rsidR="00BA234A" w:rsidRDefault="00F959EC">
      <w:r>
        <w:t>Overnight Warming Sites are designated public buildings, including but not limited to public libraries, recreation centers (not otherwise being used as seasonal shelters for FY22), and senior wellness centers, serving as temporary respite from the cold. Overnight Warming Sites will be in operation from 7:00 p.m. to 7:00 a.m. Some sites may open later than 7:00 p.m. based on regularly scheduled business operations. Sites may be opened prior to 7:00 p.m. and close later than 7:00 a.m. based on the severity of the weather and as determined by the Cold Emergency Steering Committee.</w:t>
      </w:r>
    </w:p>
    <w:p w14:paraId="78D4FADC" w14:textId="725F4AD5" w:rsidR="00BA234A" w:rsidRDefault="00F959EC" w:rsidP="00D573D5">
      <w:pPr>
        <w:pBdr>
          <w:top w:val="nil"/>
          <w:left w:val="nil"/>
          <w:bottom w:val="nil"/>
          <w:right w:val="nil"/>
          <w:between w:val="nil"/>
        </w:pBdr>
        <w:spacing w:after="120"/>
      </w:pPr>
      <w:r>
        <w:rPr>
          <w:color w:val="000000"/>
        </w:rPr>
        <w:t>By November 1 of each year, DHS</w:t>
      </w:r>
      <w:r w:rsidR="003746FA">
        <w:rPr>
          <w:color w:val="000000"/>
        </w:rPr>
        <w:t>,</w:t>
      </w:r>
      <w:r>
        <w:rPr>
          <w:color w:val="000000"/>
        </w:rPr>
        <w:t xml:space="preserve"> in coordination with DGS</w:t>
      </w:r>
      <w:r w:rsidR="003746FA">
        <w:rPr>
          <w:color w:val="000000"/>
        </w:rPr>
        <w:t xml:space="preserve">, </w:t>
      </w:r>
      <w:r>
        <w:rPr>
          <w:color w:val="000000"/>
        </w:rPr>
        <w:t xml:space="preserve">will update the list of available Warming and Overnight Warming Sites. This information will be available on </w:t>
      </w:r>
      <w:hyperlink r:id="rId23">
        <w:r>
          <w:rPr>
            <w:color w:val="0563C1"/>
            <w:u w:val="single"/>
          </w:rPr>
          <w:t>https://snow.dc.gov/</w:t>
        </w:r>
      </w:hyperlink>
      <w:r>
        <w:rPr>
          <w:color w:val="000000"/>
        </w:rPr>
        <w:t>.</w:t>
      </w:r>
      <w:r>
        <w:br w:type="page"/>
      </w:r>
    </w:p>
    <w:p w14:paraId="1DA8D2AB" w14:textId="77777777" w:rsidR="00BA234A" w:rsidRDefault="00F959EC">
      <w:pPr>
        <w:pStyle w:val="Heading1"/>
      </w:pPr>
      <w:bookmarkStart w:id="248" w:name="3fwokq0" w:colFirst="0" w:colLast="0"/>
      <w:bookmarkStart w:id="249" w:name="1v1yuxt" w:colFirst="0" w:colLast="0"/>
      <w:bookmarkStart w:id="250" w:name="4f1mdlm" w:colFirst="0" w:colLast="0"/>
      <w:bookmarkStart w:id="251" w:name="_Toc93435099"/>
      <w:bookmarkEnd w:id="248"/>
      <w:bookmarkEnd w:id="249"/>
      <w:bookmarkEnd w:id="250"/>
      <w:r>
        <w:lastRenderedPageBreak/>
        <w:t>4. Transportation</w:t>
      </w:r>
      <w:bookmarkEnd w:id="251"/>
    </w:p>
    <w:p w14:paraId="70A6B0A0" w14:textId="5DC3F543" w:rsidR="00BA234A" w:rsidRDefault="00F959EC">
      <w:r>
        <w:t xml:space="preserve">Transportation is an important resource for those who are homeless, especially during the winter months. Due to the COVID-19, however, there will be changes to transportation services during the FY22 hypothermia season. </w:t>
      </w:r>
    </w:p>
    <w:p w14:paraId="45D2E768" w14:textId="41A4F01E" w:rsidR="00BA234A" w:rsidRDefault="00F959EC">
      <w:r>
        <w:t xml:space="preserve">During hypothermia season, DHS provides two types of transportation assistance: </w:t>
      </w:r>
    </w:p>
    <w:p w14:paraId="47044F3B" w14:textId="77777777" w:rsidR="00BA234A" w:rsidRPr="00385ABD" w:rsidRDefault="00F959EC">
      <w:pPr>
        <w:numPr>
          <w:ilvl w:val="0"/>
          <w:numId w:val="7"/>
        </w:numPr>
        <w:pBdr>
          <w:top w:val="nil"/>
          <w:left w:val="nil"/>
          <w:bottom w:val="nil"/>
          <w:right w:val="nil"/>
          <w:between w:val="nil"/>
        </w:pBdr>
        <w:spacing w:after="0"/>
      </w:pPr>
      <w:r>
        <w:rPr>
          <w:color w:val="000000"/>
          <w:u w:val="single"/>
        </w:rPr>
        <w:t>Scheduled Transportation</w:t>
      </w:r>
      <w:r>
        <w:rPr>
          <w:color w:val="000000"/>
        </w:rPr>
        <w:t xml:space="preserve">. Scheduled transportation is designed to provide direct transportation in the mornings from shelters to specific locations throughout the District, and in the evening from those </w:t>
      </w:r>
      <w:r w:rsidRPr="00385ABD">
        <w:rPr>
          <w:color w:val="000000"/>
        </w:rPr>
        <w:t xml:space="preserve">designated pick-up locations back to the shelters.  </w:t>
      </w:r>
    </w:p>
    <w:p w14:paraId="0B606B18" w14:textId="77777777" w:rsidR="00BA234A" w:rsidRDefault="00BA234A">
      <w:pPr>
        <w:pBdr>
          <w:top w:val="nil"/>
          <w:left w:val="nil"/>
          <w:bottom w:val="nil"/>
          <w:right w:val="nil"/>
          <w:between w:val="nil"/>
        </w:pBdr>
        <w:spacing w:before="0" w:after="0"/>
        <w:ind w:left="720"/>
        <w:rPr>
          <w:color w:val="000000"/>
        </w:rPr>
      </w:pPr>
    </w:p>
    <w:p w14:paraId="0CF93756" w14:textId="34911735" w:rsidR="00BA234A" w:rsidRDefault="00F959EC">
      <w:pPr>
        <w:numPr>
          <w:ilvl w:val="0"/>
          <w:numId w:val="7"/>
        </w:numPr>
        <w:pBdr>
          <w:top w:val="nil"/>
          <w:left w:val="nil"/>
          <w:bottom w:val="nil"/>
          <w:right w:val="nil"/>
          <w:between w:val="nil"/>
        </w:pBdr>
        <w:spacing w:before="0" w:after="40"/>
      </w:pPr>
      <w:r>
        <w:rPr>
          <w:color w:val="000000"/>
          <w:u w:val="single"/>
        </w:rPr>
        <w:t>Unscheduled Transportation</w:t>
      </w:r>
      <w:r>
        <w:rPr>
          <w:color w:val="000000"/>
        </w:rPr>
        <w:t xml:space="preserve">. Unscheduled (or “on demand”) transportation is provided outside of scheduled transportation hours to assist vulnerable individuals in accessing shelter </w:t>
      </w:r>
      <w:r w:rsidR="00F76BAA">
        <w:rPr>
          <w:color w:val="000000"/>
        </w:rPr>
        <w:t>regardless of the alert status</w:t>
      </w:r>
      <w:r>
        <w:rPr>
          <w:color w:val="000000"/>
        </w:rPr>
        <w:t xml:space="preserve">. </w:t>
      </w:r>
    </w:p>
    <w:p w14:paraId="5929FA72" w14:textId="5E77D487" w:rsidR="00BA234A" w:rsidRDefault="00F959EC">
      <w:pPr>
        <w:spacing w:after="40"/>
      </w:pPr>
      <w:r>
        <w:t xml:space="preserve">Because of the added COVID-19 exposure and transmission risks associated with moving large numbers of people in and out of shelter each day via passenger vans, DHS eliminated scheduled transportation routes in the spring when they transitioned to 24/7 shelter operations. The scheduled routes will return for the FY22 hypothermia season. </w:t>
      </w:r>
    </w:p>
    <w:p w14:paraId="3A79C0E1" w14:textId="77777777" w:rsidR="00BA234A" w:rsidRDefault="00F959EC">
      <w:pPr>
        <w:pStyle w:val="Heading2"/>
        <w:keepNext/>
        <w:keepLines/>
      </w:pPr>
      <w:bookmarkStart w:id="252" w:name="19c6y18" w:colFirst="0" w:colLast="0"/>
      <w:bookmarkStart w:id="253" w:name="_Toc93435100"/>
      <w:bookmarkEnd w:id="252"/>
      <w:r>
        <w:t>4.1 Coordinating Transportation Resources and Outreach</w:t>
      </w:r>
      <w:bookmarkEnd w:id="253"/>
    </w:p>
    <w:p w14:paraId="6BE94CEE" w14:textId="77777777" w:rsidR="00BA234A" w:rsidRDefault="00F959EC">
      <w:pPr>
        <w:rPr>
          <w:color w:val="1F497D"/>
        </w:rPr>
      </w:pPr>
      <w:bookmarkStart w:id="254" w:name="28h4qwu" w:colFirst="0" w:colLast="0"/>
      <w:bookmarkEnd w:id="254"/>
      <w:r>
        <w:t>UPO personnel conduct outreach, offering safety checks, warming items, and unscheduled transportation to shelter for clients in unsheltered locations. On each shift, at least one of the vans deployed by UPO will be accessible for people who have disabilities. Additionally, UPO will operate an internal radio communications system on a 24-hour schedule to coordinate hypothermia services on the streets.</w:t>
      </w:r>
    </w:p>
    <w:p w14:paraId="70393474" w14:textId="45A21774" w:rsidR="00BA234A" w:rsidRDefault="00F959EC">
      <w:proofErr w:type="gramStart"/>
      <w:r>
        <w:t>Van</w:t>
      </w:r>
      <w:proofErr w:type="gramEnd"/>
      <w:r>
        <w:t xml:space="preserve"> drivers will have hand-held radios with them at all times to facilitate effective communications between UPO vans and their central office. Outside of the scheduled transportation, if a person needs assistance, a van will be dispatched and a shelter assignment may be made, based on bed availability and the person’s needs. The FEMS Department will be notified to provide emergency medical care and possible transportation to a medical facility whenever a person appears to be suffering from hypothermia or any other medical issues.</w:t>
      </w:r>
    </w:p>
    <w:p w14:paraId="5D9E38DB" w14:textId="766A96FA" w:rsidR="00BA234A" w:rsidRDefault="007B004B">
      <w:r>
        <w:t>Regarding</w:t>
      </w:r>
      <w:r w:rsidR="00F959EC">
        <w:t xml:space="preserve"> safety checks and the distribution of warming items, UPO vans will focus their outreach efforts in areas that have the largest concentrations of individuals experiencing homelessness. As part of their outreach activities, UPO personnel will offer transportation to shelter and distribute blankets and other supplies to persons who decline to come into shelter. In addition, the vans will transport individuals from shelters that have exceeded capacity to shelters that have available beds. Outreach and transportation services, as necessary, will also be provided to those who have called an emergency assistance number for service.</w:t>
      </w:r>
    </w:p>
    <w:p w14:paraId="19F806FF" w14:textId="0D41671A" w:rsidR="00BA234A" w:rsidRDefault="00F959EC">
      <w:r>
        <w:lastRenderedPageBreak/>
        <w:t xml:space="preserve">In instances of extreme weather when roads are impassable, DHS will coordinate with the HSEMA to provide vital transportation for persons in need. </w:t>
      </w:r>
    </w:p>
    <w:p w14:paraId="5B312B84" w14:textId="16C14A85" w:rsidR="00BA234A" w:rsidRDefault="00F959EC">
      <w:pPr>
        <w:pStyle w:val="Heading2"/>
        <w:pBdr>
          <w:top w:val="none" w:sz="0" w:space="0" w:color="auto"/>
          <w:left w:val="none" w:sz="0" w:space="0" w:color="auto"/>
          <w:bottom w:val="none" w:sz="0" w:space="0" w:color="auto"/>
          <w:right w:val="none" w:sz="0" w:space="0" w:color="auto"/>
        </w:pBdr>
        <w:shd w:val="clear" w:color="auto" w:fill="DEEAF6"/>
        <w:spacing w:before="360" w:after="80"/>
      </w:pPr>
      <w:bookmarkStart w:id="255" w:name="_kgvmmxn5ekwb" w:colFirst="0" w:colLast="0"/>
      <w:bookmarkStart w:id="256" w:name="_Toc93435101"/>
      <w:bookmarkEnd w:id="255"/>
      <w:r>
        <w:t xml:space="preserve">4.2 Scheduled Transportation from Women’s </w:t>
      </w:r>
      <w:r w:rsidR="007B004B">
        <w:t xml:space="preserve">&amp; Men’s </w:t>
      </w:r>
      <w:r>
        <w:t>Shelter: Morning Schedules</w:t>
      </w:r>
      <w:bookmarkEnd w:id="256"/>
    </w:p>
    <w:p w14:paraId="4E0E0653" w14:textId="76944AE5" w:rsidR="00BA234A" w:rsidRDefault="00F959EC">
      <w:pPr>
        <w:spacing w:before="240" w:after="240"/>
      </w:pPr>
      <w:r>
        <w:t xml:space="preserve">In the morning, transportation will be provided </w:t>
      </w:r>
      <w:r w:rsidR="007B004B">
        <w:t xml:space="preserve">for both women and men </w:t>
      </w:r>
      <w:r>
        <w:t>from various shelter locations. Details are included in the table</w:t>
      </w:r>
      <w:r w:rsidR="007B004B">
        <w:t>s</w:t>
      </w:r>
      <w:r>
        <w:t xml:space="preserve"> below. Note the following limitations when reviewing the schedule:</w:t>
      </w:r>
    </w:p>
    <w:p w14:paraId="0B1580B0" w14:textId="71884244" w:rsidR="00BA234A" w:rsidRDefault="00F959EC" w:rsidP="007149F6">
      <w:pPr>
        <w:pStyle w:val="ListParagraph"/>
        <w:numPr>
          <w:ilvl w:val="0"/>
          <w:numId w:val="12"/>
        </w:numPr>
        <w:spacing w:before="240" w:after="240"/>
      </w:pPr>
      <w:r>
        <w:t xml:space="preserve">All listed times are estimates, subject to change due to traffic conditions and winter weather challenges, including snow emergencies and ice. Safety is the primary </w:t>
      </w:r>
      <w:proofErr w:type="gramStart"/>
      <w:r>
        <w:t>concern</w:t>
      </w:r>
      <w:r w:rsidR="007B004B">
        <w:t>;</w:t>
      </w:r>
      <w:proofErr w:type="gramEnd"/>
    </w:p>
    <w:p w14:paraId="52F68DF1" w14:textId="5BDCB5C6" w:rsidR="00BA234A" w:rsidRDefault="00F959EC" w:rsidP="007149F6">
      <w:pPr>
        <w:pStyle w:val="ListParagraph"/>
        <w:numPr>
          <w:ilvl w:val="0"/>
          <w:numId w:val="12"/>
        </w:numPr>
        <w:spacing w:before="240" w:after="240"/>
      </w:pPr>
      <w:r>
        <w:t xml:space="preserve">Destinations for morning transportation are subject to change based on availability of the site and/or actual numbers of persons seeking to go to a specific </w:t>
      </w:r>
      <w:proofErr w:type="gramStart"/>
      <w:r>
        <w:t>destination</w:t>
      </w:r>
      <w:r w:rsidR="007B004B">
        <w:t>;</w:t>
      </w:r>
      <w:proofErr w:type="gramEnd"/>
    </w:p>
    <w:p w14:paraId="57B0449F" w14:textId="3D36420C" w:rsidR="00BA234A" w:rsidRDefault="00F959EC" w:rsidP="007149F6">
      <w:pPr>
        <w:pStyle w:val="ListParagraph"/>
        <w:numPr>
          <w:ilvl w:val="0"/>
          <w:numId w:val="12"/>
        </w:numPr>
        <w:spacing w:before="240" w:after="240"/>
      </w:pPr>
      <w:r>
        <w:t>Accessible transportation for persons with disabilities is provided upon request; and</w:t>
      </w:r>
    </w:p>
    <w:p w14:paraId="06BF221B" w14:textId="1FCCD623" w:rsidR="00722DB8" w:rsidRDefault="00F959EC" w:rsidP="007149F6">
      <w:pPr>
        <w:pStyle w:val="ListParagraph"/>
        <w:numPr>
          <w:ilvl w:val="0"/>
          <w:numId w:val="12"/>
        </w:numPr>
        <w:spacing w:before="240" w:after="240"/>
      </w:pPr>
      <w:r>
        <w:t xml:space="preserve">Unscheduled (on-demand) transportation outside of the schedule </w:t>
      </w:r>
      <w:r w:rsidR="00F76BAA">
        <w:t>will be offered regardless of the alert status</w:t>
      </w:r>
      <w:r>
        <w:t xml:space="preserve">, </w:t>
      </w:r>
      <w:r w:rsidR="00F76BAA">
        <w:t xml:space="preserve">but </w:t>
      </w:r>
      <w:r>
        <w:t>subject to traffic conditions and winter weather challenges noted above.</w:t>
      </w:r>
    </w:p>
    <w:p w14:paraId="044097A7" w14:textId="795EE1C4" w:rsidR="00902BC1" w:rsidRPr="00902BC1" w:rsidRDefault="00902BC1" w:rsidP="00902BC1">
      <w:pPr>
        <w:pBdr>
          <w:top w:val="nil"/>
          <w:left w:val="nil"/>
          <w:bottom w:val="nil"/>
          <w:right w:val="nil"/>
          <w:between w:val="nil"/>
        </w:pBdr>
        <w:spacing w:after="120" w:line="240" w:lineRule="auto"/>
        <w:jc w:val="center"/>
        <w:rPr>
          <w:b/>
          <w:color w:val="366091"/>
        </w:rPr>
      </w:pPr>
      <w:r w:rsidRPr="00902BC1">
        <w:rPr>
          <w:b/>
          <w:color w:val="366091"/>
        </w:rPr>
        <w:t xml:space="preserve">Table </w:t>
      </w:r>
      <w:r w:rsidR="00C117E0">
        <w:rPr>
          <w:b/>
          <w:color w:val="366091"/>
        </w:rPr>
        <w:t>7</w:t>
      </w:r>
      <w:r w:rsidRPr="00902BC1">
        <w:rPr>
          <w:b/>
          <w:color w:val="366091"/>
        </w:rPr>
        <w:t xml:space="preserve">: </w:t>
      </w:r>
      <w:r w:rsidR="007557D3">
        <w:rPr>
          <w:b/>
          <w:color w:val="366091"/>
        </w:rPr>
        <w:t xml:space="preserve">Scheduled </w:t>
      </w:r>
      <w:r w:rsidRPr="00902BC1">
        <w:rPr>
          <w:b/>
          <w:color w:val="366091"/>
        </w:rPr>
        <w:t xml:space="preserve">Transportation </w:t>
      </w:r>
      <w:r w:rsidR="007557D3">
        <w:rPr>
          <w:b/>
          <w:color w:val="366091"/>
        </w:rPr>
        <w:t>for Women</w:t>
      </w:r>
    </w:p>
    <w:tbl>
      <w:tblPr>
        <w:tblW w:w="5000" w:type="pct"/>
        <w:tblLayout w:type="fixed"/>
        <w:tblCellMar>
          <w:top w:w="43" w:type="dxa"/>
          <w:left w:w="43" w:type="dxa"/>
          <w:bottom w:w="43" w:type="dxa"/>
          <w:right w:w="43" w:type="dxa"/>
        </w:tblCellMar>
        <w:tblLook w:val="04A0" w:firstRow="1" w:lastRow="0" w:firstColumn="1" w:lastColumn="0" w:noHBand="0" w:noVBand="1"/>
      </w:tblPr>
      <w:tblGrid>
        <w:gridCol w:w="3868"/>
        <w:gridCol w:w="1909"/>
        <w:gridCol w:w="3855"/>
      </w:tblGrid>
      <w:tr w:rsidR="00902BC1" w14:paraId="10F9D17A" w14:textId="77777777" w:rsidTr="00D94CBA">
        <w:trPr>
          <w:trHeight w:val="509"/>
        </w:trPr>
        <w:tc>
          <w:tcPr>
            <w:tcW w:w="2008" w:type="pct"/>
            <w:tcBorders>
              <w:top w:val="single" w:sz="6" w:space="0" w:color="000000"/>
              <w:left w:val="single" w:sz="6" w:space="0" w:color="000000"/>
              <w:bottom w:val="single" w:sz="6" w:space="0" w:color="000000"/>
              <w:right w:val="single" w:sz="6" w:space="0" w:color="000000"/>
            </w:tcBorders>
            <w:shd w:val="clear" w:color="auto" w:fill="D3DCE2"/>
            <w:hideMark/>
          </w:tcPr>
          <w:p w14:paraId="3B586E5B" w14:textId="77777777" w:rsidR="00902BC1" w:rsidRPr="00C117E0" w:rsidRDefault="00902BC1" w:rsidP="008A3536">
            <w:pPr>
              <w:spacing w:before="0" w:after="0" w:line="240" w:lineRule="auto"/>
              <w:rPr>
                <w:color w:val="000000"/>
              </w:rPr>
            </w:pPr>
            <w:r w:rsidRPr="00C117E0">
              <w:rPr>
                <w:b/>
                <w:color w:val="000000"/>
              </w:rPr>
              <w:t>Pick Up Location(s)</w:t>
            </w:r>
          </w:p>
        </w:tc>
        <w:tc>
          <w:tcPr>
            <w:tcW w:w="991" w:type="pct"/>
            <w:tcBorders>
              <w:top w:val="single" w:sz="6" w:space="0" w:color="000000"/>
              <w:left w:val="single" w:sz="6" w:space="0" w:color="000000"/>
              <w:bottom w:val="single" w:sz="6" w:space="0" w:color="000000"/>
              <w:right w:val="single" w:sz="6" w:space="0" w:color="000000"/>
            </w:tcBorders>
            <w:shd w:val="clear" w:color="auto" w:fill="D3DCE2"/>
            <w:hideMark/>
          </w:tcPr>
          <w:p w14:paraId="4A8E6EC7" w14:textId="77777777" w:rsidR="00902BC1" w:rsidRDefault="00902BC1" w:rsidP="008A3536">
            <w:pPr>
              <w:spacing w:before="0" w:after="0" w:line="240" w:lineRule="auto"/>
              <w:ind w:left="107"/>
              <w:rPr>
                <w:color w:val="000000"/>
              </w:rPr>
            </w:pPr>
            <w:r>
              <w:rPr>
                <w:b/>
                <w:color w:val="000000"/>
              </w:rPr>
              <w:t>Time</w:t>
            </w:r>
          </w:p>
        </w:tc>
        <w:tc>
          <w:tcPr>
            <w:tcW w:w="2002" w:type="pct"/>
            <w:tcBorders>
              <w:top w:val="single" w:sz="6" w:space="0" w:color="000000"/>
              <w:left w:val="single" w:sz="6" w:space="0" w:color="000000"/>
              <w:bottom w:val="single" w:sz="6" w:space="0" w:color="000000"/>
              <w:right w:val="single" w:sz="6" w:space="0" w:color="000000"/>
            </w:tcBorders>
            <w:shd w:val="clear" w:color="auto" w:fill="D3DCE2"/>
            <w:hideMark/>
          </w:tcPr>
          <w:p w14:paraId="553C9A57" w14:textId="77777777" w:rsidR="00902BC1" w:rsidRDefault="00902BC1" w:rsidP="008A3536">
            <w:pPr>
              <w:spacing w:before="0" w:after="0" w:line="240" w:lineRule="auto"/>
              <w:ind w:left="106"/>
              <w:rPr>
                <w:color w:val="000000"/>
              </w:rPr>
            </w:pPr>
            <w:r>
              <w:rPr>
                <w:b/>
                <w:color w:val="000000"/>
              </w:rPr>
              <w:t>Drop Off Destination(s)</w:t>
            </w:r>
          </w:p>
        </w:tc>
      </w:tr>
      <w:tr w:rsidR="00902BC1" w14:paraId="3E42132B" w14:textId="77777777" w:rsidTr="00D94CBA">
        <w:trPr>
          <w:trHeight w:val="804"/>
        </w:trPr>
        <w:tc>
          <w:tcPr>
            <w:tcW w:w="2008" w:type="pct"/>
            <w:tcBorders>
              <w:top w:val="single" w:sz="6" w:space="0" w:color="000000"/>
              <w:left w:val="single" w:sz="6" w:space="0" w:color="000000"/>
              <w:right w:val="single" w:sz="6" w:space="0" w:color="000000"/>
            </w:tcBorders>
          </w:tcPr>
          <w:p w14:paraId="0CCAA37F" w14:textId="77777777" w:rsidR="008D7AB1" w:rsidRDefault="00902BC1" w:rsidP="008A3536">
            <w:pPr>
              <w:spacing w:before="0" w:after="0" w:line="240" w:lineRule="auto"/>
              <w:ind w:left="109"/>
              <w:rPr>
                <w:color w:val="000000"/>
              </w:rPr>
            </w:pPr>
            <w:r>
              <w:rPr>
                <w:color w:val="000000"/>
              </w:rPr>
              <w:t xml:space="preserve">Harriet Tubman </w:t>
            </w:r>
          </w:p>
          <w:p w14:paraId="6FF8DC14" w14:textId="0B13AC6E" w:rsidR="00902BC1" w:rsidRPr="002906B4" w:rsidRDefault="00902BC1" w:rsidP="008A3536">
            <w:pPr>
              <w:spacing w:before="0" w:after="0" w:line="240" w:lineRule="auto"/>
              <w:ind w:left="109"/>
              <w:rPr>
                <w:color w:val="000000"/>
              </w:rPr>
            </w:pPr>
            <w:r>
              <w:rPr>
                <w:color w:val="000000"/>
              </w:rPr>
              <w:t>@ DC</w:t>
            </w:r>
            <w:r w:rsidR="002906B4">
              <w:rPr>
                <w:color w:val="000000"/>
              </w:rPr>
              <w:t>G</w:t>
            </w:r>
            <w:r>
              <w:rPr>
                <w:color w:val="000000"/>
              </w:rPr>
              <w:t xml:space="preserve"> (Building 27)</w:t>
            </w:r>
          </w:p>
          <w:p w14:paraId="391FD836" w14:textId="2D902B6E" w:rsidR="00902BC1" w:rsidRDefault="00902BC1" w:rsidP="008A3536">
            <w:pPr>
              <w:spacing w:before="0" w:after="0" w:line="240" w:lineRule="auto"/>
              <w:rPr>
                <w:b/>
                <w:color w:val="000000"/>
              </w:rPr>
            </w:pPr>
          </w:p>
        </w:tc>
        <w:tc>
          <w:tcPr>
            <w:tcW w:w="991" w:type="pct"/>
            <w:tcBorders>
              <w:top w:val="single" w:sz="6" w:space="0" w:color="000000"/>
              <w:left w:val="single" w:sz="6" w:space="0" w:color="000000"/>
              <w:right w:val="single" w:sz="6" w:space="0" w:color="000000"/>
            </w:tcBorders>
          </w:tcPr>
          <w:p w14:paraId="25922515" w14:textId="139E200A" w:rsidR="00902BC1" w:rsidRPr="008A3536" w:rsidRDefault="00902BC1" w:rsidP="008A3536">
            <w:pPr>
              <w:spacing w:before="0" w:after="0" w:line="240" w:lineRule="auto"/>
            </w:pPr>
            <w:r w:rsidRPr="008A3536">
              <w:t>6:30</w:t>
            </w:r>
            <w:r w:rsidR="00C117E0" w:rsidRPr="008A3536">
              <w:t>a</w:t>
            </w:r>
            <w:r w:rsidRPr="008A3536">
              <w:t>m</w:t>
            </w:r>
            <w:r w:rsidR="00C117E0" w:rsidRPr="008A3536">
              <w:t xml:space="preserve"> -</w:t>
            </w:r>
            <w:r w:rsidRPr="008A3536">
              <w:t>9:30am</w:t>
            </w:r>
          </w:p>
        </w:tc>
        <w:tc>
          <w:tcPr>
            <w:tcW w:w="2002" w:type="pct"/>
            <w:tcBorders>
              <w:top w:val="single" w:sz="6" w:space="0" w:color="000000"/>
              <w:left w:val="single" w:sz="6" w:space="0" w:color="000000"/>
              <w:right w:val="single" w:sz="6" w:space="0" w:color="000000"/>
            </w:tcBorders>
          </w:tcPr>
          <w:p w14:paraId="630CC6BC" w14:textId="0918CD26" w:rsidR="007B76A5" w:rsidRDefault="00902BC1" w:rsidP="008A3536">
            <w:pPr>
              <w:spacing w:before="0" w:after="0" w:line="240" w:lineRule="auto"/>
              <w:rPr>
                <w:color w:val="000000"/>
              </w:rPr>
            </w:pPr>
            <w:r>
              <w:rPr>
                <w:color w:val="000000"/>
              </w:rPr>
              <w:t>SOME @ 71 O St</w:t>
            </w:r>
          </w:p>
          <w:p w14:paraId="5E68D7AF" w14:textId="1782CFD2" w:rsidR="00926A33" w:rsidRDefault="00902BC1" w:rsidP="008A3536">
            <w:pPr>
              <w:spacing w:before="0" w:after="0" w:line="240" w:lineRule="auto"/>
              <w:rPr>
                <w:color w:val="000000" w:themeColor="text1"/>
              </w:rPr>
            </w:pPr>
            <w:r>
              <w:rPr>
                <w:color w:val="000000" w:themeColor="text1"/>
              </w:rPr>
              <w:t xml:space="preserve">Adams Day Center </w:t>
            </w:r>
          </w:p>
          <w:p w14:paraId="1BA9056E" w14:textId="17A3C67C" w:rsidR="00902BC1" w:rsidRDefault="00902BC1" w:rsidP="008A3536">
            <w:pPr>
              <w:spacing w:before="0" w:after="0" w:line="240" w:lineRule="auto"/>
              <w:rPr>
                <w:color w:val="000000"/>
              </w:rPr>
            </w:pPr>
            <w:r>
              <w:rPr>
                <w:color w:val="000000"/>
              </w:rPr>
              <w:t>Downtown Day Center@ 1313 NYA</w:t>
            </w:r>
          </w:p>
        </w:tc>
      </w:tr>
      <w:tr w:rsidR="00926A33" w14:paraId="13E8761B" w14:textId="77777777" w:rsidTr="00D94CBA">
        <w:trPr>
          <w:trHeight w:val="345"/>
        </w:trPr>
        <w:tc>
          <w:tcPr>
            <w:tcW w:w="2008" w:type="pct"/>
            <w:tcBorders>
              <w:left w:val="single" w:sz="6" w:space="0" w:color="000000"/>
              <w:bottom w:val="single" w:sz="6" w:space="0" w:color="000000"/>
              <w:right w:val="single" w:sz="6" w:space="0" w:color="000000"/>
            </w:tcBorders>
            <w:shd w:val="clear" w:color="auto" w:fill="auto"/>
          </w:tcPr>
          <w:p w14:paraId="4BB6EEEA" w14:textId="32490B0B" w:rsidR="00926A33" w:rsidRDefault="00926A33" w:rsidP="008A3536">
            <w:pPr>
              <w:spacing w:before="0" w:after="0" w:line="240" w:lineRule="auto"/>
              <w:ind w:left="109"/>
              <w:rPr>
                <w:color w:val="000000"/>
              </w:rPr>
            </w:pPr>
            <w:r>
              <w:rPr>
                <w:b/>
                <w:color w:val="000000"/>
                <w:highlight w:val="lightGray"/>
              </w:rPr>
              <w:t>Saturday/Sundays ONLY</w:t>
            </w:r>
          </w:p>
        </w:tc>
        <w:tc>
          <w:tcPr>
            <w:tcW w:w="991" w:type="pct"/>
            <w:tcBorders>
              <w:left w:val="single" w:sz="6" w:space="0" w:color="000000"/>
              <w:bottom w:val="single" w:sz="6" w:space="0" w:color="000000"/>
              <w:right w:val="single" w:sz="6" w:space="0" w:color="000000"/>
            </w:tcBorders>
            <w:shd w:val="clear" w:color="auto" w:fill="auto"/>
          </w:tcPr>
          <w:p w14:paraId="43F86D49" w14:textId="7D4832DC" w:rsidR="00926A33" w:rsidRPr="008A3536" w:rsidRDefault="00926A33" w:rsidP="008A3536">
            <w:pPr>
              <w:spacing w:before="0" w:after="0" w:line="240" w:lineRule="auto"/>
              <w:rPr>
                <w:b/>
                <w:bCs/>
              </w:rPr>
            </w:pPr>
            <w:r w:rsidRPr="008A3536">
              <w:rPr>
                <w:b/>
                <w:bCs/>
                <w:highlight w:val="lightGray"/>
              </w:rPr>
              <w:t>9:30am</w:t>
            </w:r>
          </w:p>
        </w:tc>
        <w:tc>
          <w:tcPr>
            <w:tcW w:w="2002" w:type="pct"/>
            <w:tcBorders>
              <w:left w:val="single" w:sz="6" w:space="0" w:color="000000"/>
              <w:bottom w:val="single" w:sz="6" w:space="0" w:color="000000"/>
              <w:right w:val="single" w:sz="6" w:space="0" w:color="000000"/>
            </w:tcBorders>
            <w:shd w:val="clear" w:color="auto" w:fill="auto"/>
          </w:tcPr>
          <w:p w14:paraId="2C85610A" w14:textId="600DE64D" w:rsidR="00926A33" w:rsidRDefault="00926A33" w:rsidP="008A3536">
            <w:pPr>
              <w:spacing w:before="0" w:after="0" w:line="240" w:lineRule="auto"/>
              <w:rPr>
                <w:color w:val="000000"/>
              </w:rPr>
            </w:pPr>
            <w:r>
              <w:rPr>
                <w:b/>
                <w:color w:val="000000"/>
                <w:highlight w:val="lightGray"/>
              </w:rPr>
              <w:t>800 Vermont Ave. NW</w:t>
            </w:r>
          </w:p>
        </w:tc>
      </w:tr>
      <w:tr w:rsidR="00902BC1" w14:paraId="2F4BA49B" w14:textId="77777777" w:rsidTr="00D94CBA">
        <w:trPr>
          <w:trHeight w:val="680"/>
        </w:trPr>
        <w:tc>
          <w:tcPr>
            <w:tcW w:w="2008" w:type="pct"/>
            <w:tcBorders>
              <w:top w:val="single" w:sz="6" w:space="0" w:color="000000"/>
              <w:left w:val="single" w:sz="6" w:space="0" w:color="000000"/>
              <w:right w:val="single" w:sz="6" w:space="0" w:color="000000"/>
            </w:tcBorders>
          </w:tcPr>
          <w:p w14:paraId="68C5F360" w14:textId="042B282D" w:rsidR="00902BC1" w:rsidRPr="008A3536" w:rsidRDefault="00902BC1" w:rsidP="008A3536">
            <w:pPr>
              <w:spacing w:before="0" w:after="0" w:line="240" w:lineRule="auto"/>
              <w:ind w:left="109"/>
              <w:rPr>
                <w:color w:val="000000"/>
              </w:rPr>
            </w:pPr>
            <w:r>
              <w:rPr>
                <w:color w:val="000000"/>
              </w:rPr>
              <w:t>Pat Handy (</w:t>
            </w:r>
            <w:r w:rsidR="008D7AB1">
              <w:rPr>
                <w:color w:val="000000"/>
              </w:rPr>
              <w:t>S</w:t>
            </w:r>
            <w:r>
              <w:rPr>
                <w:color w:val="000000"/>
              </w:rPr>
              <w:t>wing)</w:t>
            </w:r>
          </w:p>
        </w:tc>
        <w:tc>
          <w:tcPr>
            <w:tcW w:w="991" w:type="pct"/>
            <w:tcBorders>
              <w:top w:val="single" w:sz="6" w:space="0" w:color="000000"/>
              <w:left w:val="single" w:sz="6" w:space="0" w:color="000000"/>
              <w:right w:val="single" w:sz="6" w:space="0" w:color="000000"/>
            </w:tcBorders>
          </w:tcPr>
          <w:p w14:paraId="6F2AF737" w14:textId="78EFCF42" w:rsidR="00902BC1" w:rsidRPr="008A3536" w:rsidRDefault="00902BC1" w:rsidP="008A3536">
            <w:pPr>
              <w:spacing w:before="0" w:after="0" w:line="240" w:lineRule="auto"/>
            </w:pPr>
            <w:r w:rsidRPr="008A3536">
              <w:t>6:30am</w:t>
            </w:r>
            <w:r w:rsidR="008A3536" w:rsidRPr="008A3536">
              <w:t xml:space="preserve">- </w:t>
            </w:r>
            <w:r w:rsidRPr="008A3536">
              <w:t>9:30am</w:t>
            </w:r>
          </w:p>
        </w:tc>
        <w:tc>
          <w:tcPr>
            <w:tcW w:w="2002" w:type="pct"/>
            <w:tcBorders>
              <w:top w:val="single" w:sz="6" w:space="0" w:color="000000"/>
              <w:left w:val="single" w:sz="6" w:space="0" w:color="000000"/>
              <w:right w:val="single" w:sz="6" w:space="0" w:color="000000"/>
            </w:tcBorders>
            <w:hideMark/>
          </w:tcPr>
          <w:p w14:paraId="68598043" w14:textId="77777777" w:rsidR="00926A33" w:rsidRDefault="00902BC1" w:rsidP="008A3536">
            <w:pPr>
              <w:spacing w:before="0" w:after="0" w:line="240" w:lineRule="auto"/>
              <w:rPr>
                <w:color w:val="000000"/>
              </w:rPr>
            </w:pPr>
            <w:r w:rsidRPr="005D1803">
              <w:rPr>
                <w:color w:val="000000"/>
              </w:rPr>
              <w:t xml:space="preserve">SOME @ 71 O St </w:t>
            </w:r>
          </w:p>
          <w:p w14:paraId="5E5ADD02" w14:textId="79B3232D" w:rsidR="00902BC1" w:rsidRPr="005D1803" w:rsidRDefault="00902BC1" w:rsidP="008A3536">
            <w:pPr>
              <w:spacing w:before="0" w:after="0" w:line="240" w:lineRule="auto"/>
              <w:rPr>
                <w:color w:val="000000"/>
              </w:rPr>
            </w:pPr>
            <w:r w:rsidRPr="005D1803">
              <w:rPr>
                <w:color w:val="000000"/>
              </w:rPr>
              <w:t>Adams Day</w:t>
            </w:r>
            <w:r w:rsidR="005D1803" w:rsidRPr="005D1803">
              <w:rPr>
                <w:color w:val="000000"/>
              </w:rPr>
              <w:t xml:space="preserve"> </w:t>
            </w:r>
            <w:r w:rsidRPr="005D1803">
              <w:rPr>
                <w:color w:val="000000"/>
              </w:rPr>
              <w:t>Center</w:t>
            </w:r>
          </w:p>
          <w:p w14:paraId="6C8E6F2B" w14:textId="1F73AF7C" w:rsidR="00902BC1" w:rsidRDefault="00902BC1" w:rsidP="008A3536">
            <w:pPr>
              <w:spacing w:before="0" w:after="0" w:line="240" w:lineRule="auto"/>
              <w:rPr>
                <w:color w:val="000000"/>
              </w:rPr>
            </w:pPr>
            <w:r w:rsidRPr="005D1803">
              <w:rPr>
                <w:color w:val="000000"/>
              </w:rPr>
              <w:t>Downtown Day Center@ 1313 NYA</w:t>
            </w:r>
          </w:p>
        </w:tc>
      </w:tr>
      <w:tr w:rsidR="008A3536" w14:paraId="47C8DAAF" w14:textId="77777777" w:rsidTr="00D94CBA">
        <w:trPr>
          <w:trHeight w:val="401"/>
        </w:trPr>
        <w:tc>
          <w:tcPr>
            <w:tcW w:w="2008" w:type="pct"/>
            <w:tcBorders>
              <w:left w:val="single" w:sz="6" w:space="0" w:color="000000"/>
              <w:bottom w:val="single" w:sz="6" w:space="0" w:color="000000"/>
              <w:right w:val="single" w:sz="6" w:space="0" w:color="000000"/>
            </w:tcBorders>
          </w:tcPr>
          <w:p w14:paraId="329B3F9D" w14:textId="3DD811BE" w:rsidR="008A3536" w:rsidRPr="008A3536" w:rsidRDefault="008A3536" w:rsidP="008A3536">
            <w:pPr>
              <w:spacing w:before="0" w:after="0" w:line="240" w:lineRule="auto"/>
              <w:ind w:left="109"/>
              <w:rPr>
                <w:b/>
                <w:color w:val="000000"/>
              </w:rPr>
            </w:pPr>
            <w:r w:rsidRPr="008A3536">
              <w:rPr>
                <w:b/>
                <w:color w:val="000000"/>
                <w:highlight w:val="lightGray"/>
              </w:rPr>
              <w:t>Saturday/Sundays ONLY</w:t>
            </w:r>
          </w:p>
        </w:tc>
        <w:tc>
          <w:tcPr>
            <w:tcW w:w="991" w:type="pct"/>
            <w:tcBorders>
              <w:left w:val="single" w:sz="6" w:space="0" w:color="000000"/>
              <w:bottom w:val="single" w:sz="6" w:space="0" w:color="000000"/>
              <w:right w:val="single" w:sz="6" w:space="0" w:color="000000"/>
            </w:tcBorders>
          </w:tcPr>
          <w:p w14:paraId="08E43C63" w14:textId="2425E137" w:rsidR="008A3536" w:rsidRPr="008A3536" w:rsidRDefault="008A3536" w:rsidP="008A3536">
            <w:pPr>
              <w:spacing w:before="0" w:after="0" w:line="240" w:lineRule="auto"/>
              <w:rPr>
                <w:b/>
              </w:rPr>
            </w:pPr>
            <w:r w:rsidRPr="008A3536">
              <w:rPr>
                <w:b/>
                <w:highlight w:val="lightGray"/>
              </w:rPr>
              <w:t>9:30am</w:t>
            </w:r>
          </w:p>
        </w:tc>
        <w:tc>
          <w:tcPr>
            <w:tcW w:w="2002" w:type="pct"/>
            <w:tcBorders>
              <w:left w:val="single" w:sz="6" w:space="0" w:color="000000"/>
              <w:bottom w:val="single" w:sz="6" w:space="0" w:color="000000"/>
              <w:right w:val="single" w:sz="6" w:space="0" w:color="000000"/>
            </w:tcBorders>
          </w:tcPr>
          <w:p w14:paraId="36ED46FB" w14:textId="6E2531C7" w:rsidR="008A3536" w:rsidRPr="008A3536" w:rsidRDefault="008A3536" w:rsidP="008A3536">
            <w:pPr>
              <w:spacing w:before="0" w:after="0" w:line="240" w:lineRule="auto"/>
              <w:rPr>
                <w:b/>
                <w:color w:val="000000"/>
              </w:rPr>
            </w:pPr>
            <w:r>
              <w:rPr>
                <w:b/>
                <w:color w:val="000000"/>
                <w:highlight w:val="lightGray"/>
              </w:rPr>
              <w:t>800 Vermont Ave. NW</w:t>
            </w:r>
          </w:p>
        </w:tc>
      </w:tr>
      <w:tr w:rsidR="00902BC1" w14:paraId="0515A2DC" w14:textId="77777777" w:rsidTr="00D94CBA">
        <w:trPr>
          <w:trHeight w:val="572"/>
        </w:trPr>
        <w:tc>
          <w:tcPr>
            <w:tcW w:w="2008" w:type="pct"/>
            <w:tcBorders>
              <w:top w:val="single" w:sz="6" w:space="0" w:color="000000"/>
              <w:left w:val="single" w:sz="6" w:space="0" w:color="000000"/>
              <w:right w:val="single" w:sz="6" w:space="0" w:color="000000"/>
            </w:tcBorders>
          </w:tcPr>
          <w:p w14:paraId="4B54F115" w14:textId="5952677A" w:rsidR="00902BC1" w:rsidRPr="008A3536" w:rsidRDefault="00902BC1" w:rsidP="008A3536">
            <w:pPr>
              <w:spacing w:before="0" w:after="0" w:line="240" w:lineRule="auto"/>
              <w:ind w:left="109"/>
              <w:rPr>
                <w:color w:val="000000"/>
              </w:rPr>
            </w:pPr>
            <w:r>
              <w:rPr>
                <w:color w:val="000000"/>
              </w:rPr>
              <w:t xml:space="preserve">St. Josephine </w:t>
            </w:r>
          </w:p>
        </w:tc>
        <w:tc>
          <w:tcPr>
            <w:tcW w:w="991" w:type="pct"/>
            <w:tcBorders>
              <w:top w:val="single" w:sz="6" w:space="0" w:color="000000"/>
              <w:left w:val="single" w:sz="6" w:space="0" w:color="000000"/>
              <w:right w:val="single" w:sz="6" w:space="0" w:color="000000"/>
            </w:tcBorders>
          </w:tcPr>
          <w:p w14:paraId="7D5E14CC" w14:textId="5196467C" w:rsidR="00902BC1" w:rsidRPr="008A3536" w:rsidRDefault="00902BC1" w:rsidP="008A3536">
            <w:pPr>
              <w:spacing w:before="0" w:after="0" w:line="240" w:lineRule="auto"/>
            </w:pPr>
            <w:r w:rsidRPr="008A3536">
              <w:t xml:space="preserve">6:30am - 9:30am </w:t>
            </w:r>
          </w:p>
        </w:tc>
        <w:tc>
          <w:tcPr>
            <w:tcW w:w="2002" w:type="pct"/>
            <w:tcBorders>
              <w:top w:val="single" w:sz="6" w:space="0" w:color="000000"/>
              <w:left w:val="single" w:sz="6" w:space="0" w:color="000000"/>
              <w:right w:val="single" w:sz="6" w:space="0" w:color="000000"/>
            </w:tcBorders>
          </w:tcPr>
          <w:p w14:paraId="1D50D650" w14:textId="77777777" w:rsidR="00902BC1" w:rsidRPr="005D1803" w:rsidRDefault="00902BC1" w:rsidP="008A3536">
            <w:pPr>
              <w:spacing w:before="0" w:after="0" w:line="240" w:lineRule="auto"/>
              <w:rPr>
                <w:color w:val="000000"/>
              </w:rPr>
            </w:pPr>
            <w:r w:rsidRPr="005D1803">
              <w:rPr>
                <w:color w:val="000000"/>
              </w:rPr>
              <w:t xml:space="preserve">SOME @ 71 O St </w:t>
            </w:r>
          </w:p>
          <w:p w14:paraId="413A8CCF" w14:textId="77777777" w:rsidR="00902BC1" w:rsidRPr="005D1803" w:rsidRDefault="00902BC1" w:rsidP="008A3536">
            <w:pPr>
              <w:spacing w:before="0" w:after="0" w:line="240" w:lineRule="auto"/>
              <w:rPr>
                <w:color w:val="000000"/>
              </w:rPr>
            </w:pPr>
            <w:r w:rsidRPr="005D1803">
              <w:rPr>
                <w:color w:val="000000"/>
              </w:rPr>
              <w:t xml:space="preserve">Adams Day Center </w:t>
            </w:r>
          </w:p>
          <w:p w14:paraId="5F98D44E" w14:textId="79AD5A2D" w:rsidR="00902BC1" w:rsidRPr="008A3536" w:rsidRDefault="00902BC1" w:rsidP="008A3536">
            <w:pPr>
              <w:spacing w:before="0" w:after="0" w:line="240" w:lineRule="auto"/>
              <w:rPr>
                <w:color w:val="000000"/>
              </w:rPr>
            </w:pPr>
            <w:r w:rsidRPr="005D1803">
              <w:rPr>
                <w:color w:val="000000"/>
              </w:rPr>
              <w:t xml:space="preserve">Downtown Day Center@ 1313 NYA </w:t>
            </w:r>
          </w:p>
        </w:tc>
      </w:tr>
      <w:tr w:rsidR="008A3536" w14:paraId="1E79C66B" w14:textId="77777777" w:rsidTr="00D94CBA">
        <w:trPr>
          <w:trHeight w:val="293"/>
        </w:trPr>
        <w:tc>
          <w:tcPr>
            <w:tcW w:w="2008" w:type="pct"/>
            <w:tcBorders>
              <w:left w:val="single" w:sz="6" w:space="0" w:color="000000"/>
              <w:bottom w:val="single" w:sz="6" w:space="0" w:color="000000"/>
              <w:right w:val="single" w:sz="6" w:space="0" w:color="000000"/>
            </w:tcBorders>
          </w:tcPr>
          <w:p w14:paraId="09D187C1" w14:textId="78769EBE" w:rsidR="008A3536" w:rsidRPr="008A3536" w:rsidRDefault="008A3536" w:rsidP="008A3536">
            <w:pPr>
              <w:spacing w:before="0" w:after="0" w:line="240" w:lineRule="auto"/>
              <w:ind w:left="109"/>
              <w:rPr>
                <w:b/>
                <w:color w:val="000000"/>
              </w:rPr>
            </w:pPr>
            <w:r w:rsidRPr="008A3536">
              <w:rPr>
                <w:b/>
                <w:color w:val="000000"/>
                <w:highlight w:val="lightGray"/>
              </w:rPr>
              <w:t>Saturday/Sundays Only</w:t>
            </w:r>
          </w:p>
        </w:tc>
        <w:tc>
          <w:tcPr>
            <w:tcW w:w="991" w:type="pct"/>
            <w:tcBorders>
              <w:left w:val="single" w:sz="6" w:space="0" w:color="000000"/>
              <w:bottom w:val="single" w:sz="6" w:space="0" w:color="000000"/>
              <w:right w:val="single" w:sz="6" w:space="0" w:color="000000"/>
            </w:tcBorders>
          </w:tcPr>
          <w:p w14:paraId="4651A51F" w14:textId="7319EBAD" w:rsidR="008A3536" w:rsidRPr="008A3536" w:rsidRDefault="008A3536" w:rsidP="008A3536">
            <w:pPr>
              <w:spacing w:before="0" w:after="0" w:line="240" w:lineRule="auto"/>
              <w:rPr>
                <w:b/>
              </w:rPr>
            </w:pPr>
            <w:r w:rsidRPr="008A3536">
              <w:rPr>
                <w:b/>
                <w:highlight w:val="lightGray"/>
              </w:rPr>
              <w:t>9:30am</w:t>
            </w:r>
          </w:p>
        </w:tc>
        <w:tc>
          <w:tcPr>
            <w:tcW w:w="2002" w:type="pct"/>
            <w:tcBorders>
              <w:left w:val="single" w:sz="6" w:space="0" w:color="000000"/>
              <w:bottom w:val="single" w:sz="6" w:space="0" w:color="000000"/>
              <w:right w:val="single" w:sz="6" w:space="0" w:color="000000"/>
            </w:tcBorders>
          </w:tcPr>
          <w:p w14:paraId="45385DF8" w14:textId="0A4DAF8A" w:rsidR="008A3536" w:rsidRPr="008A3536" w:rsidRDefault="008A3536" w:rsidP="008A3536">
            <w:pPr>
              <w:spacing w:before="0" w:after="0" w:line="240" w:lineRule="auto"/>
              <w:rPr>
                <w:b/>
                <w:color w:val="000000"/>
              </w:rPr>
            </w:pPr>
            <w:r w:rsidRPr="008A3536">
              <w:rPr>
                <w:b/>
                <w:color w:val="000000"/>
                <w:highlight w:val="lightGray"/>
              </w:rPr>
              <w:t>800 Vermont Ave. NW</w:t>
            </w:r>
          </w:p>
        </w:tc>
      </w:tr>
    </w:tbl>
    <w:p w14:paraId="3888F27C" w14:textId="77777777" w:rsidR="00367EBB" w:rsidRDefault="00367EBB" w:rsidP="007557D3">
      <w:pPr>
        <w:spacing w:before="45"/>
        <w:jc w:val="center"/>
        <w:rPr>
          <w:b/>
          <w:color w:val="2C75B5"/>
        </w:rPr>
      </w:pPr>
    </w:p>
    <w:p w14:paraId="605C882F" w14:textId="77777777" w:rsidR="008A3536" w:rsidRDefault="008A3536">
      <w:pPr>
        <w:rPr>
          <w:b/>
          <w:color w:val="2C75B5"/>
        </w:rPr>
      </w:pPr>
      <w:r>
        <w:rPr>
          <w:b/>
          <w:color w:val="2C75B5"/>
        </w:rPr>
        <w:br w:type="page"/>
      </w:r>
    </w:p>
    <w:p w14:paraId="2009A272" w14:textId="3724C975" w:rsidR="00902BC1" w:rsidRPr="00174EBE" w:rsidRDefault="00902BC1" w:rsidP="007557D3">
      <w:pPr>
        <w:spacing w:before="45"/>
        <w:jc w:val="center"/>
      </w:pPr>
      <w:r>
        <w:rPr>
          <w:b/>
          <w:color w:val="2C75B5"/>
        </w:rPr>
        <w:lastRenderedPageBreak/>
        <w:t xml:space="preserve">Table </w:t>
      </w:r>
      <w:r w:rsidR="00174EBE">
        <w:rPr>
          <w:b/>
          <w:color w:val="2C75B5"/>
        </w:rPr>
        <w:t>8</w:t>
      </w:r>
      <w:r>
        <w:rPr>
          <w:b/>
          <w:color w:val="2C75B5"/>
        </w:rPr>
        <w:t>. Scheduled Transportation from Men (Morning)</w:t>
      </w:r>
    </w:p>
    <w:tbl>
      <w:tblPr>
        <w:tblpPr w:leftFromText="180" w:rightFromText="180" w:vertAnchor="text" w:tblpX="113"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02"/>
        <w:gridCol w:w="1249"/>
        <w:gridCol w:w="4087"/>
      </w:tblGrid>
      <w:tr w:rsidR="00902BC1" w14:paraId="23FB28E0" w14:textId="77777777" w:rsidTr="00D94CBA">
        <w:trPr>
          <w:trHeight w:val="492"/>
        </w:trPr>
        <w:tc>
          <w:tcPr>
            <w:tcW w:w="2232" w:type="pct"/>
            <w:shd w:val="clear" w:color="auto" w:fill="D3DCE2"/>
            <w:hideMark/>
          </w:tcPr>
          <w:p w14:paraId="2CA9AE48" w14:textId="77777777" w:rsidR="00902BC1" w:rsidRDefault="00902BC1" w:rsidP="00977CAB">
            <w:pPr>
              <w:spacing w:before="108"/>
              <w:ind w:left="107"/>
              <w:rPr>
                <w:color w:val="000000"/>
              </w:rPr>
            </w:pPr>
            <w:r>
              <w:rPr>
                <w:b/>
                <w:color w:val="000000"/>
              </w:rPr>
              <w:t>Pick Up Location</w:t>
            </w:r>
          </w:p>
        </w:tc>
        <w:tc>
          <w:tcPr>
            <w:tcW w:w="648" w:type="pct"/>
            <w:shd w:val="clear" w:color="auto" w:fill="D3DCE2"/>
            <w:hideMark/>
          </w:tcPr>
          <w:p w14:paraId="048FC2D9" w14:textId="77777777" w:rsidR="00902BC1" w:rsidRDefault="00902BC1" w:rsidP="00977CAB">
            <w:pPr>
              <w:spacing w:before="108"/>
              <w:ind w:left="106"/>
              <w:rPr>
                <w:color w:val="000000"/>
              </w:rPr>
            </w:pPr>
            <w:r>
              <w:rPr>
                <w:b/>
                <w:color w:val="000000"/>
              </w:rPr>
              <w:t>Time</w:t>
            </w:r>
          </w:p>
        </w:tc>
        <w:tc>
          <w:tcPr>
            <w:tcW w:w="2120" w:type="pct"/>
            <w:shd w:val="clear" w:color="auto" w:fill="D3DCE2"/>
            <w:hideMark/>
          </w:tcPr>
          <w:p w14:paraId="1A32A546" w14:textId="77777777" w:rsidR="00902BC1" w:rsidRDefault="00902BC1" w:rsidP="00977CAB">
            <w:pPr>
              <w:spacing w:before="108"/>
              <w:ind w:left="106"/>
              <w:rPr>
                <w:color w:val="000000"/>
              </w:rPr>
            </w:pPr>
            <w:r>
              <w:rPr>
                <w:b/>
                <w:color w:val="000000"/>
              </w:rPr>
              <w:t>Drop Off Destination(s)</w:t>
            </w:r>
          </w:p>
        </w:tc>
      </w:tr>
      <w:tr w:rsidR="00977CAB" w14:paraId="43B703AD" w14:textId="77777777" w:rsidTr="00D94CBA">
        <w:trPr>
          <w:trHeight w:val="539"/>
        </w:trPr>
        <w:tc>
          <w:tcPr>
            <w:tcW w:w="2232" w:type="pct"/>
            <w:vMerge w:val="restart"/>
            <w:vAlign w:val="center"/>
          </w:tcPr>
          <w:p w14:paraId="61B6EBDC" w14:textId="77777777" w:rsidR="00977CAB" w:rsidRPr="00685DA7" w:rsidRDefault="00977CAB" w:rsidP="00977CAB">
            <w:pPr>
              <w:spacing w:before="0" w:after="0" w:line="240" w:lineRule="auto"/>
              <w:rPr>
                <w:color w:val="000000"/>
              </w:rPr>
            </w:pPr>
            <w:bookmarkStart w:id="257" w:name="_Hlk93432792"/>
            <w:r w:rsidRPr="00685DA7">
              <w:rPr>
                <w:color w:val="000000"/>
              </w:rPr>
              <w:t>Adams Place Men’s Shelter</w:t>
            </w:r>
          </w:p>
          <w:bookmarkEnd w:id="257"/>
          <w:p w14:paraId="63DD4B59" w14:textId="1CDB9EB2" w:rsidR="00977CAB" w:rsidRPr="00685DA7" w:rsidRDefault="00977CAB" w:rsidP="00977CAB">
            <w:pPr>
              <w:spacing w:before="0" w:after="0" w:line="240" w:lineRule="auto"/>
              <w:rPr>
                <w:color w:val="000000"/>
              </w:rPr>
            </w:pPr>
            <w:r w:rsidRPr="00685DA7">
              <w:rPr>
                <w:color w:val="000000"/>
              </w:rPr>
              <w:t>@ 2210 Adams Place NE</w:t>
            </w:r>
          </w:p>
        </w:tc>
        <w:tc>
          <w:tcPr>
            <w:tcW w:w="648" w:type="pct"/>
            <w:hideMark/>
          </w:tcPr>
          <w:p w14:paraId="3BA0844D" w14:textId="25DCA66F" w:rsidR="00977CAB" w:rsidRDefault="00977CAB" w:rsidP="00977CAB">
            <w:pPr>
              <w:spacing w:before="0" w:after="0" w:line="240" w:lineRule="auto"/>
              <w:rPr>
                <w:color w:val="000000"/>
              </w:rPr>
            </w:pPr>
            <w:r>
              <w:rPr>
                <w:color w:val="000000"/>
              </w:rPr>
              <w:t>6:30 am -8:30 am</w:t>
            </w:r>
          </w:p>
        </w:tc>
        <w:tc>
          <w:tcPr>
            <w:tcW w:w="2120" w:type="pct"/>
          </w:tcPr>
          <w:p w14:paraId="6043F796" w14:textId="77777777" w:rsidR="00977CAB" w:rsidRDefault="00977CAB" w:rsidP="00977CAB">
            <w:pPr>
              <w:spacing w:before="0" w:after="0" w:line="240" w:lineRule="auto"/>
              <w:rPr>
                <w:color w:val="000000"/>
              </w:rPr>
            </w:pPr>
            <w:r>
              <w:rPr>
                <w:color w:val="000000"/>
              </w:rPr>
              <w:t xml:space="preserve">SOME @ 71 O St NW </w:t>
            </w:r>
          </w:p>
          <w:p w14:paraId="2A7E20A4" w14:textId="7A8DA4C5" w:rsidR="00977CAB" w:rsidRDefault="00977CAB" w:rsidP="00977CAB">
            <w:pPr>
              <w:spacing w:before="0" w:after="0" w:line="240" w:lineRule="auto"/>
              <w:rPr>
                <w:color w:val="000000"/>
              </w:rPr>
            </w:pPr>
            <w:r>
              <w:rPr>
                <w:color w:val="000000"/>
              </w:rPr>
              <w:t xml:space="preserve">Adams Day Center </w:t>
            </w:r>
          </w:p>
        </w:tc>
      </w:tr>
      <w:tr w:rsidR="00977CAB" w14:paraId="3E8A93AA" w14:textId="77777777" w:rsidTr="00D94CBA">
        <w:trPr>
          <w:trHeight w:val="824"/>
        </w:trPr>
        <w:tc>
          <w:tcPr>
            <w:tcW w:w="2232" w:type="pct"/>
            <w:vMerge/>
            <w:tcBorders>
              <w:bottom w:val="nil"/>
            </w:tcBorders>
            <w:hideMark/>
          </w:tcPr>
          <w:p w14:paraId="5F14E45B" w14:textId="77777777" w:rsidR="00977CAB" w:rsidRDefault="00977CAB" w:rsidP="00977CAB">
            <w:pPr>
              <w:spacing w:before="0" w:after="0" w:line="240" w:lineRule="auto"/>
              <w:rPr>
                <w:b/>
                <w:color w:val="000000"/>
              </w:rPr>
            </w:pPr>
          </w:p>
        </w:tc>
        <w:tc>
          <w:tcPr>
            <w:tcW w:w="648" w:type="pct"/>
          </w:tcPr>
          <w:p w14:paraId="1FA27C2F" w14:textId="6C29F645" w:rsidR="00977CAB" w:rsidRPr="00685DA7" w:rsidRDefault="00977CAB" w:rsidP="00977CAB">
            <w:pPr>
              <w:spacing w:before="0" w:after="0" w:line="240" w:lineRule="auto"/>
              <w:rPr>
                <w:color w:val="000000"/>
              </w:rPr>
            </w:pPr>
            <w:r>
              <w:rPr>
                <w:color w:val="000000"/>
              </w:rPr>
              <w:t>9:30 am</w:t>
            </w:r>
          </w:p>
        </w:tc>
        <w:tc>
          <w:tcPr>
            <w:tcW w:w="2120" w:type="pct"/>
          </w:tcPr>
          <w:p w14:paraId="3782D677" w14:textId="77777777" w:rsidR="00977CAB" w:rsidRDefault="00977CAB" w:rsidP="00977CAB">
            <w:pPr>
              <w:spacing w:before="0" w:after="0" w:line="240" w:lineRule="auto"/>
              <w:ind w:right="403"/>
              <w:rPr>
                <w:color w:val="000000"/>
              </w:rPr>
            </w:pPr>
            <w:r>
              <w:rPr>
                <w:color w:val="000000"/>
              </w:rPr>
              <w:t xml:space="preserve">Central Union Mission @ 65 Mass Ave </w:t>
            </w:r>
          </w:p>
          <w:p w14:paraId="316A6055" w14:textId="77777777" w:rsidR="00977CAB" w:rsidRDefault="00977CAB" w:rsidP="00977CAB">
            <w:pPr>
              <w:spacing w:before="0" w:after="0" w:line="240" w:lineRule="auto"/>
              <w:ind w:right="391"/>
              <w:rPr>
                <w:color w:val="000000"/>
              </w:rPr>
            </w:pPr>
            <w:r>
              <w:rPr>
                <w:color w:val="000000"/>
              </w:rPr>
              <w:t xml:space="preserve">Downtown Day Center@ 1313 NY Ave </w:t>
            </w:r>
          </w:p>
          <w:p w14:paraId="7FA02A7A" w14:textId="7AC9B7CE" w:rsidR="00977CAB" w:rsidRPr="00685DA7" w:rsidRDefault="00977CAB" w:rsidP="00977CAB">
            <w:pPr>
              <w:spacing w:before="0" w:after="0" w:line="240" w:lineRule="auto"/>
              <w:ind w:right="391"/>
            </w:pPr>
            <w:r>
              <w:t>Other Day Programs as available</w:t>
            </w:r>
          </w:p>
        </w:tc>
      </w:tr>
      <w:tr w:rsidR="008C2FDE" w14:paraId="719964BE" w14:textId="77777777" w:rsidTr="00D94CBA">
        <w:trPr>
          <w:trHeight w:val="323"/>
        </w:trPr>
        <w:tc>
          <w:tcPr>
            <w:tcW w:w="2232" w:type="pct"/>
            <w:tcBorders>
              <w:top w:val="nil"/>
            </w:tcBorders>
          </w:tcPr>
          <w:p w14:paraId="5C82C099" w14:textId="73D2EA85" w:rsidR="008C2FDE" w:rsidRDefault="00A43824" w:rsidP="00977CAB">
            <w:pPr>
              <w:spacing w:before="0" w:after="0" w:line="240" w:lineRule="auto"/>
              <w:rPr>
                <w:b/>
                <w:color w:val="000000"/>
              </w:rPr>
            </w:pPr>
            <w:r>
              <w:rPr>
                <w:b/>
                <w:color w:val="000000"/>
                <w:highlight w:val="lightGray"/>
              </w:rPr>
              <w:t>Saturday/Sundays ONLY</w:t>
            </w:r>
          </w:p>
        </w:tc>
        <w:tc>
          <w:tcPr>
            <w:tcW w:w="648" w:type="pct"/>
          </w:tcPr>
          <w:p w14:paraId="1F239D4D" w14:textId="2EC9C50B" w:rsidR="008C2FDE" w:rsidRDefault="00685DA7" w:rsidP="00977CAB">
            <w:pPr>
              <w:spacing w:before="0" w:after="0" w:line="240" w:lineRule="auto"/>
              <w:rPr>
                <w:b/>
                <w:color w:val="000000"/>
              </w:rPr>
            </w:pPr>
            <w:r>
              <w:rPr>
                <w:b/>
                <w:color w:val="000000"/>
                <w:highlight w:val="lightGray"/>
              </w:rPr>
              <w:t>9:30 am</w:t>
            </w:r>
          </w:p>
        </w:tc>
        <w:tc>
          <w:tcPr>
            <w:tcW w:w="2120" w:type="pct"/>
          </w:tcPr>
          <w:p w14:paraId="34566625" w14:textId="449C3186" w:rsidR="008C2FDE" w:rsidRPr="00685DA7" w:rsidRDefault="00685DA7" w:rsidP="00977CAB">
            <w:pPr>
              <w:spacing w:before="0" w:after="0" w:line="240" w:lineRule="auto"/>
              <w:ind w:right="391"/>
              <w:rPr>
                <w:b/>
                <w:color w:val="000000"/>
              </w:rPr>
            </w:pPr>
            <w:r>
              <w:rPr>
                <w:b/>
                <w:color w:val="000000"/>
                <w:highlight w:val="lightGray"/>
              </w:rPr>
              <w:t>800 Vermont Ave. NW</w:t>
            </w:r>
          </w:p>
        </w:tc>
      </w:tr>
      <w:tr w:rsidR="00977CAB" w14:paraId="4F8B6907" w14:textId="77777777" w:rsidTr="00D94CBA">
        <w:trPr>
          <w:trHeight w:val="440"/>
        </w:trPr>
        <w:tc>
          <w:tcPr>
            <w:tcW w:w="2232" w:type="pct"/>
            <w:vMerge w:val="restart"/>
            <w:vAlign w:val="center"/>
          </w:tcPr>
          <w:p w14:paraId="40DB6CCF" w14:textId="77777777" w:rsidR="006D27C9" w:rsidRDefault="00977CAB" w:rsidP="00977CAB">
            <w:pPr>
              <w:spacing w:before="0" w:after="0" w:line="240" w:lineRule="auto"/>
              <w:rPr>
                <w:color w:val="000000"/>
              </w:rPr>
            </w:pPr>
            <w:r>
              <w:rPr>
                <w:color w:val="000000"/>
              </w:rPr>
              <w:t xml:space="preserve">801 East Men’s Shelter </w:t>
            </w:r>
          </w:p>
          <w:p w14:paraId="34D3F8C5" w14:textId="6A4053CA" w:rsidR="00977CAB" w:rsidRPr="00685DA7" w:rsidRDefault="00977CAB" w:rsidP="00977CAB">
            <w:pPr>
              <w:spacing w:before="0" w:after="0" w:line="240" w:lineRule="auto"/>
              <w:rPr>
                <w:color w:val="000000"/>
              </w:rPr>
            </w:pPr>
            <w:r>
              <w:rPr>
                <w:color w:val="000000"/>
              </w:rPr>
              <w:t>@ 2700 MLK, Jr. Ave SE</w:t>
            </w:r>
          </w:p>
        </w:tc>
        <w:tc>
          <w:tcPr>
            <w:tcW w:w="648" w:type="pct"/>
          </w:tcPr>
          <w:p w14:paraId="5D2F4215" w14:textId="6B601CC9" w:rsidR="00977CAB" w:rsidRDefault="00977CAB" w:rsidP="00977CAB">
            <w:pPr>
              <w:spacing w:before="0" w:after="0" w:line="240" w:lineRule="auto"/>
              <w:ind w:left="-2"/>
              <w:rPr>
                <w:color w:val="000000"/>
              </w:rPr>
            </w:pPr>
            <w:r>
              <w:rPr>
                <w:color w:val="000000"/>
              </w:rPr>
              <w:t>6:30 am -9:30am</w:t>
            </w:r>
          </w:p>
        </w:tc>
        <w:tc>
          <w:tcPr>
            <w:tcW w:w="2120" w:type="pct"/>
          </w:tcPr>
          <w:p w14:paraId="790704A1" w14:textId="77777777" w:rsidR="00977CAB" w:rsidRDefault="00977CAB" w:rsidP="00977CAB">
            <w:pPr>
              <w:spacing w:before="0" w:after="0" w:line="240" w:lineRule="auto"/>
              <w:ind w:left="106"/>
              <w:rPr>
                <w:color w:val="000000"/>
              </w:rPr>
            </w:pPr>
            <w:r>
              <w:rPr>
                <w:color w:val="000000"/>
              </w:rPr>
              <w:t xml:space="preserve">SOME @ 71 O St NW </w:t>
            </w:r>
          </w:p>
          <w:p w14:paraId="29FFA5E1" w14:textId="27480AEE" w:rsidR="00977CAB" w:rsidRDefault="00977CAB" w:rsidP="00977CAB">
            <w:pPr>
              <w:spacing w:before="0" w:after="0" w:line="240" w:lineRule="auto"/>
              <w:ind w:right="185"/>
              <w:rPr>
                <w:color w:val="000000"/>
              </w:rPr>
            </w:pPr>
            <w:r>
              <w:rPr>
                <w:color w:val="000000"/>
              </w:rPr>
              <w:t xml:space="preserve">Adam’s Day Center @ 2210 </w:t>
            </w:r>
          </w:p>
        </w:tc>
      </w:tr>
      <w:tr w:rsidR="00977CAB" w14:paraId="7C66BB20" w14:textId="77777777" w:rsidTr="00D94CBA">
        <w:trPr>
          <w:trHeight w:val="530"/>
        </w:trPr>
        <w:tc>
          <w:tcPr>
            <w:tcW w:w="2232" w:type="pct"/>
            <w:vMerge/>
          </w:tcPr>
          <w:p w14:paraId="25AD84AC" w14:textId="77777777" w:rsidR="00977CAB" w:rsidRDefault="00977CAB" w:rsidP="00977CAB">
            <w:pPr>
              <w:spacing w:before="0" w:after="0" w:line="240" w:lineRule="auto"/>
              <w:rPr>
                <w:b/>
                <w:color w:val="000000"/>
                <w:u w:val="single"/>
              </w:rPr>
            </w:pPr>
          </w:p>
        </w:tc>
        <w:tc>
          <w:tcPr>
            <w:tcW w:w="648" w:type="pct"/>
            <w:shd w:val="clear" w:color="auto" w:fill="auto"/>
          </w:tcPr>
          <w:p w14:paraId="0CC78531" w14:textId="7B6FB8E2" w:rsidR="00977CAB" w:rsidRPr="006A4AA0" w:rsidRDefault="00977CAB" w:rsidP="00977CAB">
            <w:pPr>
              <w:spacing w:before="0" w:after="0" w:line="240" w:lineRule="auto"/>
              <w:ind w:right="127"/>
              <w:rPr>
                <w:color w:val="000000"/>
              </w:rPr>
            </w:pPr>
            <w:r w:rsidRPr="006A4AA0">
              <w:rPr>
                <w:color w:val="000000"/>
              </w:rPr>
              <w:t>9:30am</w:t>
            </w:r>
          </w:p>
        </w:tc>
        <w:tc>
          <w:tcPr>
            <w:tcW w:w="2120" w:type="pct"/>
          </w:tcPr>
          <w:p w14:paraId="4BD5DB15" w14:textId="77777777" w:rsidR="00977CAB" w:rsidRDefault="00977CAB" w:rsidP="00977CAB">
            <w:pPr>
              <w:spacing w:before="0" w:after="0" w:line="240" w:lineRule="auto"/>
              <w:ind w:right="83"/>
              <w:rPr>
                <w:color w:val="000000"/>
              </w:rPr>
            </w:pPr>
            <w:r>
              <w:rPr>
                <w:color w:val="000000"/>
              </w:rPr>
              <w:t xml:space="preserve">Central Union Mission @ 65 Mass Ave NW </w:t>
            </w:r>
          </w:p>
          <w:p w14:paraId="5D4D5FF2" w14:textId="1A334B2F" w:rsidR="00977CAB" w:rsidRDefault="00977CAB" w:rsidP="00977CAB">
            <w:pPr>
              <w:spacing w:before="0" w:after="0" w:line="240" w:lineRule="auto"/>
              <w:ind w:right="83"/>
              <w:rPr>
                <w:color w:val="000000"/>
              </w:rPr>
            </w:pPr>
            <w:r>
              <w:rPr>
                <w:color w:val="000000"/>
              </w:rPr>
              <w:t xml:space="preserve">Downtown Day Center@ 1313 NY Ave NW </w:t>
            </w:r>
          </w:p>
        </w:tc>
      </w:tr>
      <w:tr w:rsidR="00977CAB" w14:paraId="508ABA3E" w14:textId="77777777" w:rsidTr="00D94CBA">
        <w:trPr>
          <w:trHeight w:val="1052"/>
        </w:trPr>
        <w:tc>
          <w:tcPr>
            <w:tcW w:w="2232" w:type="pct"/>
            <w:vMerge/>
            <w:tcBorders>
              <w:bottom w:val="nil"/>
            </w:tcBorders>
            <w:hideMark/>
          </w:tcPr>
          <w:p w14:paraId="3249058A" w14:textId="77777777" w:rsidR="00977CAB" w:rsidRDefault="00977CAB" w:rsidP="00977CAB">
            <w:pPr>
              <w:spacing w:before="0" w:after="0" w:line="240" w:lineRule="auto"/>
              <w:rPr>
                <w:b/>
                <w:color w:val="000000"/>
                <w:u w:val="single"/>
              </w:rPr>
            </w:pPr>
          </w:p>
        </w:tc>
        <w:tc>
          <w:tcPr>
            <w:tcW w:w="648" w:type="pct"/>
            <w:shd w:val="clear" w:color="auto" w:fill="auto"/>
          </w:tcPr>
          <w:p w14:paraId="0D7EB156" w14:textId="609175D5" w:rsidR="00977CAB" w:rsidRDefault="00977CAB" w:rsidP="00977CAB">
            <w:pPr>
              <w:spacing w:before="0" w:after="0" w:line="240" w:lineRule="auto"/>
              <w:ind w:right="127"/>
              <w:rPr>
                <w:color w:val="000000"/>
              </w:rPr>
            </w:pPr>
            <w:r w:rsidRPr="00174EBE">
              <w:rPr>
                <w:color w:val="000000"/>
                <w:highlight w:val="yellow"/>
              </w:rPr>
              <w:t xml:space="preserve">8:30 am (Mon, Wed </w:t>
            </w:r>
            <w:r>
              <w:rPr>
                <w:color w:val="000000"/>
                <w:highlight w:val="yellow"/>
              </w:rPr>
              <w:t xml:space="preserve">&amp; </w:t>
            </w:r>
            <w:r w:rsidRPr="00174EBE">
              <w:rPr>
                <w:color w:val="000000"/>
                <w:highlight w:val="yellow"/>
              </w:rPr>
              <w:t>Fri only)</w:t>
            </w:r>
          </w:p>
        </w:tc>
        <w:tc>
          <w:tcPr>
            <w:tcW w:w="2120" w:type="pct"/>
          </w:tcPr>
          <w:p w14:paraId="051D4FCA" w14:textId="7904F71D" w:rsidR="00977CAB" w:rsidRDefault="00977CAB" w:rsidP="00977CAB">
            <w:pPr>
              <w:spacing w:before="0" w:after="0" w:line="240" w:lineRule="auto"/>
              <w:ind w:right="83"/>
              <w:rPr>
                <w:color w:val="000000"/>
              </w:rPr>
            </w:pPr>
            <w:r w:rsidRPr="00342E9E">
              <w:rPr>
                <w:color w:val="000000"/>
                <w:highlight w:val="yellow"/>
              </w:rPr>
              <w:t>Thrive DC @ 1525 Newton St NW</w:t>
            </w:r>
          </w:p>
        </w:tc>
      </w:tr>
      <w:tr w:rsidR="00685DA7" w14:paraId="1DF1F804" w14:textId="77777777" w:rsidTr="00D94CBA">
        <w:trPr>
          <w:trHeight w:val="332"/>
        </w:trPr>
        <w:tc>
          <w:tcPr>
            <w:tcW w:w="2232" w:type="pct"/>
            <w:tcBorders>
              <w:top w:val="nil"/>
            </w:tcBorders>
          </w:tcPr>
          <w:p w14:paraId="16197A97" w14:textId="798703F2" w:rsidR="00685DA7" w:rsidRPr="00FF1972" w:rsidRDefault="00685DA7" w:rsidP="00977CAB">
            <w:pPr>
              <w:spacing w:before="0" w:after="0" w:line="240" w:lineRule="auto"/>
              <w:rPr>
                <w:b/>
                <w:color w:val="000000"/>
              </w:rPr>
            </w:pPr>
            <w:r w:rsidRPr="00FF1972">
              <w:rPr>
                <w:b/>
                <w:color w:val="000000"/>
                <w:highlight w:val="lightGray"/>
              </w:rPr>
              <w:t>Saturday/Sundays ONLY</w:t>
            </w:r>
          </w:p>
        </w:tc>
        <w:tc>
          <w:tcPr>
            <w:tcW w:w="648" w:type="pct"/>
            <w:shd w:val="clear" w:color="auto" w:fill="auto"/>
          </w:tcPr>
          <w:p w14:paraId="6A80B730" w14:textId="4EF4FB16" w:rsidR="00685DA7" w:rsidRPr="00FF1972" w:rsidRDefault="00685DA7" w:rsidP="00977CAB">
            <w:pPr>
              <w:spacing w:before="0" w:after="0" w:line="240" w:lineRule="auto"/>
              <w:ind w:right="127"/>
              <w:rPr>
                <w:b/>
                <w:color w:val="000000"/>
              </w:rPr>
            </w:pPr>
            <w:r w:rsidRPr="00FF1972">
              <w:rPr>
                <w:b/>
                <w:color w:val="000000"/>
                <w:highlight w:val="lightGray"/>
              </w:rPr>
              <w:t>9:30 am</w:t>
            </w:r>
          </w:p>
        </w:tc>
        <w:tc>
          <w:tcPr>
            <w:tcW w:w="2120" w:type="pct"/>
          </w:tcPr>
          <w:p w14:paraId="67009F73" w14:textId="261260EB" w:rsidR="00685DA7" w:rsidRPr="00FF1972" w:rsidRDefault="00685DA7" w:rsidP="00977CAB">
            <w:pPr>
              <w:spacing w:before="0" w:after="0" w:line="240" w:lineRule="auto"/>
              <w:ind w:right="83"/>
              <w:rPr>
                <w:b/>
              </w:rPr>
            </w:pPr>
            <w:r w:rsidRPr="00FF1972">
              <w:rPr>
                <w:b/>
                <w:highlight w:val="lightGray"/>
              </w:rPr>
              <w:t>800 Vermont Ave. NW</w:t>
            </w:r>
          </w:p>
        </w:tc>
      </w:tr>
      <w:tr w:rsidR="00977CAB" w14:paraId="723DCD2E" w14:textId="77777777" w:rsidTr="00D94CBA">
        <w:trPr>
          <w:trHeight w:val="861"/>
        </w:trPr>
        <w:tc>
          <w:tcPr>
            <w:tcW w:w="2232" w:type="pct"/>
            <w:vMerge w:val="restart"/>
            <w:vAlign w:val="center"/>
          </w:tcPr>
          <w:p w14:paraId="7E04CA51" w14:textId="77777777" w:rsidR="006D27C9" w:rsidRDefault="006D27C9" w:rsidP="00977CAB">
            <w:pPr>
              <w:spacing w:before="0" w:after="0" w:line="266" w:lineRule="auto"/>
              <w:rPr>
                <w:color w:val="000000"/>
              </w:rPr>
            </w:pPr>
            <w:r>
              <w:rPr>
                <w:color w:val="000000"/>
              </w:rPr>
              <w:t>New York Ave</w:t>
            </w:r>
            <w:r w:rsidR="00977CAB">
              <w:rPr>
                <w:color w:val="000000"/>
              </w:rPr>
              <w:t xml:space="preserve"> Men’s Shelter </w:t>
            </w:r>
          </w:p>
          <w:p w14:paraId="76FFB14C" w14:textId="3CEA27C7" w:rsidR="00977CAB" w:rsidRPr="00977CAB" w:rsidRDefault="00977CAB" w:rsidP="00977CAB">
            <w:pPr>
              <w:spacing w:before="0" w:after="0" w:line="266" w:lineRule="auto"/>
              <w:rPr>
                <w:color w:val="000000"/>
              </w:rPr>
            </w:pPr>
            <w:r>
              <w:rPr>
                <w:color w:val="000000"/>
              </w:rPr>
              <w:t>@ 1355 New York Ave NE</w:t>
            </w:r>
          </w:p>
        </w:tc>
        <w:tc>
          <w:tcPr>
            <w:tcW w:w="648" w:type="pct"/>
            <w:hideMark/>
          </w:tcPr>
          <w:p w14:paraId="4A419A68" w14:textId="77777777" w:rsidR="00977CAB" w:rsidRDefault="00977CAB" w:rsidP="00977CAB">
            <w:pPr>
              <w:spacing w:before="0" w:after="0" w:line="266" w:lineRule="auto"/>
              <w:rPr>
                <w:color w:val="000000"/>
              </w:rPr>
            </w:pPr>
            <w:r>
              <w:rPr>
                <w:color w:val="000000"/>
              </w:rPr>
              <w:t>6:30 am -8:30am</w:t>
            </w:r>
          </w:p>
        </w:tc>
        <w:tc>
          <w:tcPr>
            <w:tcW w:w="2120" w:type="pct"/>
          </w:tcPr>
          <w:p w14:paraId="51E442E1" w14:textId="77777777" w:rsidR="00977CAB" w:rsidRDefault="00977CAB" w:rsidP="00977CAB">
            <w:pPr>
              <w:spacing w:before="0" w:after="0"/>
              <w:rPr>
                <w:color w:val="FF0000"/>
                <w:highlight w:val="yellow"/>
              </w:rPr>
            </w:pPr>
            <w:r>
              <w:rPr>
                <w:color w:val="000000"/>
              </w:rPr>
              <w:t xml:space="preserve">SOME @ 71 O St NW </w:t>
            </w:r>
          </w:p>
          <w:p w14:paraId="3CE68309" w14:textId="77777777" w:rsidR="00977CAB" w:rsidRDefault="00977CAB" w:rsidP="00977CAB">
            <w:pPr>
              <w:spacing w:before="0" w:after="0"/>
              <w:rPr>
                <w:color w:val="000000"/>
              </w:rPr>
            </w:pPr>
            <w:r>
              <w:rPr>
                <w:color w:val="000000" w:themeColor="text1"/>
              </w:rPr>
              <w:t>Adams Day Center @ 2210 Adams</w:t>
            </w:r>
          </w:p>
        </w:tc>
      </w:tr>
      <w:tr w:rsidR="00977CAB" w14:paraId="5A74F098" w14:textId="77777777" w:rsidTr="00D94CBA">
        <w:trPr>
          <w:trHeight w:val="710"/>
        </w:trPr>
        <w:tc>
          <w:tcPr>
            <w:tcW w:w="2232" w:type="pct"/>
            <w:vMerge/>
            <w:tcBorders>
              <w:bottom w:val="nil"/>
            </w:tcBorders>
            <w:hideMark/>
          </w:tcPr>
          <w:p w14:paraId="47F5408B" w14:textId="77777777" w:rsidR="00977CAB" w:rsidRDefault="00977CAB" w:rsidP="00977CAB">
            <w:pPr>
              <w:spacing w:before="0" w:after="0"/>
              <w:rPr>
                <w:color w:val="000000"/>
              </w:rPr>
            </w:pPr>
          </w:p>
        </w:tc>
        <w:tc>
          <w:tcPr>
            <w:tcW w:w="648" w:type="pct"/>
          </w:tcPr>
          <w:p w14:paraId="73200DE5" w14:textId="03241895" w:rsidR="00977CAB" w:rsidRPr="00977CAB" w:rsidRDefault="00977CAB" w:rsidP="00977CAB">
            <w:pPr>
              <w:spacing w:before="0" w:after="0"/>
              <w:rPr>
                <w:color w:val="000000"/>
              </w:rPr>
            </w:pPr>
            <w:r>
              <w:rPr>
                <w:color w:val="000000"/>
              </w:rPr>
              <w:t>9:30 am</w:t>
            </w:r>
          </w:p>
        </w:tc>
        <w:tc>
          <w:tcPr>
            <w:tcW w:w="2120" w:type="pct"/>
          </w:tcPr>
          <w:p w14:paraId="2FC210C4" w14:textId="77777777" w:rsidR="00977CAB" w:rsidRDefault="00977CAB" w:rsidP="00977CAB">
            <w:pPr>
              <w:spacing w:before="0" w:after="0" w:line="264" w:lineRule="auto"/>
              <w:ind w:left="106" w:right="403"/>
              <w:rPr>
                <w:color w:val="000000"/>
              </w:rPr>
            </w:pPr>
            <w:r>
              <w:rPr>
                <w:color w:val="000000"/>
              </w:rPr>
              <w:t xml:space="preserve">Central Union Mission @ 65 Mass Ave </w:t>
            </w:r>
          </w:p>
          <w:p w14:paraId="42ABF8CF" w14:textId="141CE436" w:rsidR="00977CAB" w:rsidRPr="00977CAB" w:rsidRDefault="00977CAB" w:rsidP="00977CAB">
            <w:pPr>
              <w:spacing w:before="0" w:after="0"/>
              <w:ind w:left="106" w:right="391"/>
              <w:rPr>
                <w:color w:val="000000"/>
              </w:rPr>
            </w:pPr>
            <w:r>
              <w:rPr>
                <w:color w:val="000000"/>
              </w:rPr>
              <w:t xml:space="preserve">Downtown Day Center@ 1313 NY Ave </w:t>
            </w:r>
          </w:p>
        </w:tc>
      </w:tr>
      <w:tr w:rsidR="00977CAB" w14:paraId="6E1F3FA8" w14:textId="77777777" w:rsidTr="00D94CBA">
        <w:trPr>
          <w:trHeight w:val="197"/>
        </w:trPr>
        <w:tc>
          <w:tcPr>
            <w:tcW w:w="2232" w:type="pct"/>
            <w:tcBorders>
              <w:top w:val="nil"/>
            </w:tcBorders>
          </w:tcPr>
          <w:p w14:paraId="356CD507" w14:textId="427A50C6" w:rsidR="00977CAB" w:rsidRDefault="00977CAB" w:rsidP="00977CAB">
            <w:pPr>
              <w:spacing w:before="0" w:after="0"/>
              <w:rPr>
                <w:color w:val="000000"/>
              </w:rPr>
            </w:pPr>
            <w:r>
              <w:rPr>
                <w:b/>
                <w:highlight w:val="lightGray"/>
              </w:rPr>
              <w:t>Saturday/Sundays ONLY</w:t>
            </w:r>
          </w:p>
        </w:tc>
        <w:tc>
          <w:tcPr>
            <w:tcW w:w="648" w:type="pct"/>
          </w:tcPr>
          <w:p w14:paraId="2B353BD8" w14:textId="1F6AF66B" w:rsidR="00977CAB" w:rsidRDefault="00977CAB" w:rsidP="00041A63">
            <w:pPr>
              <w:spacing w:before="0" w:after="0"/>
              <w:rPr>
                <w:color w:val="000000"/>
              </w:rPr>
            </w:pPr>
            <w:r>
              <w:rPr>
                <w:b/>
                <w:color w:val="000000"/>
                <w:highlight w:val="lightGray"/>
              </w:rPr>
              <w:t>9:30 am</w:t>
            </w:r>
          </w:p>
        </w:tc>
        <w:tc>
          <w:tcPr>
            <w:tcW w:w="2120" w:type="pct"/>
          </w:tcPr>
          <w:p w14:paraId="3445A031" w14:textId="0B64207B" w:rsidR="00977CAB" w:rsidRDefault="00977CAB" w:rsidP="00977CAB">
            <w:pPr>
              <w:spacing w:before="0" w:after="0" w:line="264" w:lineRule="auto"/>
              <w:ind w:left="106" w:right="403"/>
              <w:rPr>
                <w:color w:val="000000"/>
              </w:rPr>
            </w:pPr>
            <w:r>
              <w:rPr>
                <w:b/>
                <w:color w:val="000000"/>
                <w:highlight w:val="lightGray"/>
              </w:rPr>
              <w:t>800 Vermont Ave. NW</w:t>
            </w:r>
          </w:p>
        </w:tc>
      </w:tr>
      <w:tr w:rsidR="00977CAB" w14:paraId="68C6C7B2" w14:textId="77777777" w:rsidTr="00D94CBA">
        <w:trPr>
          <w:trHeight w:val="602"/>
        </w:trPr>
        <w:tc>
          <w:tcPr>
            <w:tcW w:w="2232" w:type="pct"/>
            <w:vMerge w:val="restart"/>
            <w:vAlign w:val="center"/>
          </w:tcPr>
          <w:p w14:paraId="5DCAD557" w14:textId="77777777" w:rsidR="006D27C9" w:rsidRDefault="00977CAB" w:rsidP="00FF1972">
            <w:pPr>
              <w:spacing w:before="0" w:after="0" w:line="240" w:lineRule="auto"/>
              <w:rPr>
                <w:color w:val="000000"/>
              </w:rPr>
            </w:pPr>
            <w:r>
              <w:rPr>
                <w:color w:val="000000"/>
              </w:rPr>
              <w:t xml:space="preserve">Pat Handy Legacy </w:t>
            </w:r>
          </w:p>
          <w:p w14:paraId="5A123F95" w14:textId="18D27B24" w:rsidR="00977CAB" w:rsidRPr="00977CAB" w:rsidRDefault="00977CAB" w:rsidP="00FF1972">
            <w:pPr>
              <w:spacing w:before="0" w:after="0" w:line="240" w:lineRule="auto"/>
              <w:rPr>
                <w:color w:val="000000"/>
              </w:rPr>
            </w:pPr>
            <w:r>
              <w:rPr>
                <w:color w:val="000000"/>
              </w:rPr>
              <w:t>@ 810 5</w:t>
            </w:r>
            <w:r w:rsidRPr="00977CAB">
              <w:rPr>
                <w:color w:val="000000"/>
              </w:rPr>
              <w:t xml:space="preserve">th </w:t>
            </w:r>
            <w:r>
              <w:rPr>
                <w:color w:val="000000"/>
              </w:rPr>
              <w:t>St. NW</w:t>
            </w:r>
          </w:p>
        </w:tc>
        <w:tc>
          <w:tcPr>
            <w:tcW w:w="648" w:type="pct"/>
          </w:tcPr>
          <w:p w14:paraId="6B6B2EAD" w14:textId="49A930E5" w:rsidR="00977CAB" w:rsidRPr="00977CAB" w:rsidRDefault="00977CAB" w:rsidP="00977CAB">
            <w:pPr>
              <w:spacing w:before="0" w:after="0" w:line="240" w:lineRule="auto"/>
              <w:ind w:left="-2"/>
              <w:rPr>
                <w:color w:val="000000"/>
              </w:rPr>
            </w:pPr>
            <w:r w:rsidRPr="00977CAB">
              <w:rPr>
                <w:color w:val="000000"/>
              </w:rPr>
              <w:t>6:30am-8:30am</w:t>
            </w:r>
          </w:p>
        </w:tc>
        <w:tc>
          <w:tcPr>
            <w:tcW w:w="2120" w:type="pct"/>
          </w:tcPr>
          <w:p w14:paraId="09EAA500" w14:textId="77777777" w:rsidR="00977CAB" w:rsidRDefault="00977CAB" w:rsidP="00977CAB">
            <w:pPr>
              <w:spacing w:before="0" w:after="0" w:line="240" w:lineRule="auto"/>
              <w:ind w:left="-2"/>
              <w:rPr>
                <w:color w:val="000000"/>
              </w:rPr>
            </w:pPr>
            <w:r>
              <w:rPr>
                <w:color w:val="000000"/>
              </w:rPr>
              <w:t>SOME @ 71 O St, NW</w:t>
            </w:r>
          </w:p>
          <w:p w14:paraId="127D377F" w14:textId="4E6D8100" w:rsidR="00977CAB" w:rsidRPr="00977CAB" w:rsidRDefault="00977CAB" w:rsidP="00977CAB">
            <w:pPr>
              <w:spacing w:before="0" w:after="0" w:line="240" w:lineRule="auto"/>
              <w:ind w:left="-2"/>
              <w:rPr>
                <w:color w:val="000000"/>
              </w:rPr>
            </w:pPr>
            <w:r>
              <w:rPr>
                <w:color w:val="000000"/>
              </w:rPr>
              <w:t>Adams Day Center</w:t>
            </w:r>
          </w:p>
        </w:tc>
      </w:tr>
      <w:tr w:rsidR="00977CAB" w14:paraId="63C5BFC0" w14:textId="77777777" w:rsidTr="00D94CBA">
        <w:trPr>
          <w:trHeight w:val="263"/>
        </w:trPr>
        <w:tc>
          <w:tcPr>
            <w:tcW w:w="2232" w:type="pct"/>
            <w:vMerge/>
            <w:tcBorders>
              <w:bottom w:val="nil"/>
            </w:tcBorders>
          </w:tcPr>
          <w:p w14:paraId="41145EEA" w14:textId="77777777" w:rsidR="00977CAB" w:rsidRDefault="00977CAB" w:rsidP="00977CAB">
            <w:pPr>
              <w:spacing w:before="0" w:after="0" w:line="240" w:lineRule="auto"/>
              <w:rPr>
                <w:color w:val="000000"/>
              </w:rPr>
            </w:pPr>
          </w:p>
        </w:tc>
        <w:tc>
          <w:tcPr>
            <w:tcW w:w="648" w:type="pct"/>
          </w:tcPr>
          <w:p w14:paraId="458A0E73" w14:textId="5ACB1906" w:rsidR="00977CAB" w:rsidRPr="00977CAB" w:rsidRDefault="00977CAB" w:rsidP="00977CAB">
            <w:pPr>
              <w:spacing w:before="0" w:after="0" w:line="240" w:lineRule="auto"/>
              <w:ind w:left="-2"/>
            </w:pPr>
            <w:r w:rsidRPr="00977CAB">
              <w:rPr>
                <w:color w:val="000000"/>
              </w:rPr>
              <w:t>9:30 am</w:t>
            </w:r>
          </w:p>
        </w:tc>
        <w:tc>
          <w:tcPr>
            <w:tcW w:w="2120" w:type="pct"/>
          </w:tcPr>
          <w:p w14:paraId="5A5FA1EA" w14:textId="77777777" w:rsidR="00977CAB" w:rsidRDefault="00977CAB" w:rsidP="00977CAB">
            <w:pPr>
              <w:spacing w:before="0" w:after="0" w:line="240" w:lineRule="auto"/>
              <w:ind w:right="84"/>
              <w:rPr>
                <w:color w:val="000000"/>
              </w:rPr>
            </w:pPr>
            <w:r>
              <w:rPr>
                <w:color w:val="000000"/>
              </w:rPr>
              <w:t xml:space="preserve">Central Union Mission @ 65 Mass Ave NW </w:t>
            </w:r>
          </w:p>
          <w:p w14:paraId="21D37064" w14:textId="77777777" w:rsidR="00977CAB" w:rsidRDefault="00977CAB" w:rsidP="00977CAB">
            <w:pPr>
              <w:spacing w:before="0" w:after="0" w:line="240" w:lineRule="auto"/>
              <w:ind w:right="84"/>
              <w:rPr>
                <w:color w:val="000000"/>
              </w:rPr>
            </w:pPr>
            <w:r>
              <w:rPr>
                <w:color w:val="000000"/>
              </w:rPr>
              <w:t xml:space="preserve">Downtown Day Center@ 1313 NY Ave NW </w:t>
            </w:r>
          </w:p>
          <w:p w14:paraId="5C592AA4" w14:textId="7FF44DEB" w:rsidR="00977CAB" w:rsidRDefault="00977CAB" w:rsidP="00977CAB">
            <w:pPr>
              <w:spacing w:before="0" w:after="0" w:line="240" w:lineRule="auto"/>
              <w:ind w:right="84"/>
              <w:rPr>
                <w:color w:val="000000"/>
              </w:rPr>
            </w:pPr>
            <w:r>
              <w:rPr>
                <w:color w:val="000000"/>
              </w:rPr>
              <w:t>Adam’s Day Center @ 2210 Adams Pl NE</w:t>
            </w:r>
          </w:p>
        </w:tc>
      </w:tr>
      <w:tr w:rsidR="00977CAB" w14:paraId="54C137A4" w14:textId="77777777" w:rsidTr="00D94CBA">
        <w:trPr>
          <w:trHeight w:val="173"/>
        </w:trPr>
        <w:tc>
          <w:tcPr>
            <w:tcW w:w="2232" w:type="pct"/>
            <w:tcBorders>
              <w:top w:val="nil"/>
            </w:tcBorders>
          </w:tcPr>
          <w:p w14:paraId="6E23F8A4" w14:textId="7BB30B54" w:rsidR="00977CAB" w:rsidRDefault="00977CAB" w:rsidP="00977CAB">
            <w:pPr>
              <w:spacing w:before="0" w:after="0" w:line="240" w:lineRule="auto"/>
              <w:rPr>
                <w:color w:val="000000"/>
              </w:rPr>
            </w:pPr>
            <w:r>
              <w:rPr>
                <w:b/>
                <w:color w:val="000000"/>
                <w:highlight w:val="lightGray"/>
              </w:rPr>
              <w:t>Saturday/Sundays ONLY</w:t>
            </w:r>
          </w:p>
        </w:tc>
        <w:tc>
          <w:tcPr>
            <w:tcW w:w="648" w:type="pct"/>
          </w:tcPr>
          <w:p w14:paraId="7506A868" w14:textId="292CB2C7" w:rsidR="00977CAB" w:rsidRDefault="00977CAB" w:rsidP="00977CAB">
            <w:pPr>
              <w:spacing w:before="0" w:after="0" w:line="240" w:lineRule="auto"/>
              <w:ind w:left="-2"/>
              <w:rPr>
                <w:color w:val="000000"/>
              </w:rPr>
            </w:pPr>
            <w:r>
              <w:rPr>
                <w:b/>
                <w:color w:val="000000"/>
                <w:highlight w:val="lightGray"/>
              </w:rPr>
              <w:t>9:30 am</w:t>
            </w:r>
          </w:p>
        </w:tc>
        <w:tc>
          <w:tcPr>
            <w:tcW w:w="2120" w:type="pct"/>
          </w:tcPr>
          <w:p w14:paraId="1B778F4D" w14:textId="132B0BCF" w:rsidR="00977CAB" w:rsidRDefault="00977CAB" w:rsidP="00977CAB">
            <w:pPr>
              <w:spacing w:before="0" w:after="0" w:line="240" w:lineRule="auto"/>
              <w:ind w:left="-2"/>
              <w:rPr>
                <w:color w:val="000000"/>
              </w:rPr>
            </w:pPr>
            <w:r>
              <w:rPr>
                <w:b/>
                <w:color w:val="000000"/>
                <w:highlight w:val="lightGray"/>
              </w:rPr>
              <w:t>800 Vermont Ave. NW</w:t>
            </w:r>
          </w:p>
        </w:tc>
      </w:tr>
    </w:tbl>
    <w:p w14:paraId="67B1498A" w14:textId="77777777" w:rsidR="00DD6CCC" w:rsidRPr="00DD6CCC" w:rsidRDefault="00DD6CCC" w:rsidP="00DD6CCC">
      <w:bookmarkStart w:id="258" w:name="_9p3y6abgthdt" w:colFirst="0" w:colLast="0"/>
      <w:bookmarkEnd w:id="258"/>
    </w:p>
    <w:p w14:paraId="3575D323" w14:textId="77777777" w:rsidR="00DD6CCC" w:rsidRDefault="00DD6CCC">
      <w:pPr>
        <w:rPr>
          <w:smallCaps/>
        </w:rPr>
      </w:pPr>
      <w:r>
        <w:br w:type="page"/>
      </w:r>
    </w:p>
    <w:p w14:paraId="1FC40DDF" w14:textId="175F1358" w:rsidR="00BA234A" w:rsidRDefault="00F959EC">
      <w:pPr>
        <w:pStyle w:val="Heading2"/>
        <w:pBdr>
          <w:top w:val="none" w:sz="0" w:space="0" w:color="auto"/>
          <w:left w:val="none" w:sz="0" w:space="0" w:color="auto"/>
          <w:bottom w:val="none" w:sz="0" w:space="0" w:color="auto"/>
          <w:right w:val="none" w:sz="0" w:space="0" w:color="auto"/>
        </w:pBdr>
        <w:shd w:val="clear" w:color="auto" w:fill="DEEAF6"/>
        <w:spacing w:before="360" w:after="80"/>
      </w:pPr>
      <w:bookmarkStart w:id="259" w:name="_Toc93435102"/>
      <w:r>
        <w:lastRenderedPageBreak/>
        <w:t>4.3 Scheduled Transportation to Women’s</w:t>
      </w:r>
      <w:r w:rsidR="007B004B">
        <w:t xml:space="preserve"> &amp; Men’s</w:t>
      </w:r>
      <w:r>
        <w:t xml:space="preserve"> Shelter:  Afternoon &amp; Evening Schedules</w:t>
      </w:r>
      <w:bookmarkEnd w:id="259"/>
    </w:p>
    <w:p w14:paraId="36C731F8" w14:textId="0B55B7B0" w:rsidR="00BA234A" w:rsidRDefault="00B23342">
      <w:pPr>
        <w:spacing w:before="240" w:after="240"/>
      </w:pPr>
      <w:r w:rsidRPr="00B23342">
        <w:t xml:space="preserve">The </w:t>
      </w:r>
      <w:r>
        <w:t>wom</w:t>
      </w:r>
      <w:r w:rsidRPr="00B23342">
        <w:t xml:space="preserve">en’s </w:t>
      </w:r>
      <w:r w:rsidR="007B004B">
        <w:t xml:space="preserve">and men’s </w:t>
      </w:r>
      <w:r>
        <w:t>e</w:t>
      </w:r>
      <w:r w:rsidRPr="00B23342">
        <w:t xml:space="preserve">vening </w:t>
      </w:r>
      <w:r>
        <w:t>t</w:t>
      </w:r>
      <w:r w:rsidRPr="00B23342">
        <w:t xml:space="preserve">ransportation details are included in the table below. </w:t>
      </w:r>
      <w:r w:rsidR="00F959EC">
        <w:t>When reviewing the schedule, please note the following limitations:</w:t>
      </w:r>
    </w:p>
    <w:p w14:paraId="12D4C253" w14:textId="01A8585D" w:rsidR="00BA234A" w:rsidRDefault="00F959EC" w:rsidP="007149F6">
      <w:pPr>
        <w:pStyle w:val="ListParagraph"/>
        <w:numPr>
          <w:ilvl w:val="0"/>
          <w:numId w:val="12"/>
        </w:numPr>
        <w:spacing w:before="240" w:after="240"/>
      </w:pPr>
      <w:r>
        <w:t xml:space="preserve">All listed times are estimates, subject to change due to traffic conditions and winter weather challenges, including snow emergencies and ice. Safety is the primary </w:t>
      </w:r>
      <w:proofErr w:type="gramStart"/>
      <w:r>
        <w:t>concern;</w:t>
      </w:r>
      <w:proofErr w:type="gramEnd"/>
    </w:p>
    <w:p w14:paraId="072FABB8" w14:textId="32528E26" w:rsidR="00BA234A" w:rsidRDefault="00F959EC" w:rsidP="007149F6">
      <w:pPr>
        <w:pStyle w:val="ListParagraph"/>
        <w:numPr>
          <w:ilvl w:val="0"/>
          <w:numId w:val="12"/>
        </w:numPr>
        <w:spacing w:before="240" w:after="240"/>
      </w:pPr>
      <w:r>
        <w:t>Accessible transportation for persons with disabilities is provided upon request; and</w:t>
      </w:r>
    </w:p>
    <w:p w14:paraId="6BD8BB2F" w14:textId="007BBC46" w:rsidR="00367EBB" w:rsidRDefault="00F959EC" w:rsidP="00367EBB">
      <w:pPr>
        <w:pStyle w:val="ListParagraph"/>
        <w:numPr>
          <w:ilvl w:val="0"/>
          <w:numId w:val="12"/>
        </w:numPr>
        <w:spacing w:before="240" w:after="240"/>
      </w:pPr>
      <w:r>
        <w:t xml:space="preserve">Unscheduled (on-demand) transportation outside of the schedule </w:t>
      </w:r>
      <w:r w:rsidR="00F76BAA">
        <w:t>will be offered regardless of the alert status</w:t>
      </w:r>
      <w:r>
        <w:t xml:space="preserve">, </w:t>
      </w:r>
      <w:r w:rsidR="00F76BAA">
        <w:t xml:space="preserve">but </w:t>
      </w:r>
      <w:r>
        <w:t>subject to traffic conditions and winter weather challenges noted above.</w:t>
      </w:r>
      <w:bookmarkStart w:id="260" w:name="_t6ttsnfyssw4" w:colFirst="0" w:colLast="0"/>
      <w:bookmarkStart w:id="261" w:name="_a7192x7txj50" w:colFirst="0" w:colLast="0"/>
      <w:bookmarkEnd w:id="260"/>
      <w:bookmarkEnd w:id="261"/>
    </w:p>
    <w:p w14:paraId="3E05E13C" w14:textId="2CB28D98" w:rsidR="00AC7D74" w:rsidRDefault="00AC7D74" w:rsidP="00AC7D74">
      <w:pPr>
        <w:spacing w:before="39"/>
        <w:ind w:left="360"/>
        <w:jc w:val="center"/>
        <w:rPr>
          <w:b/>
          <w:color w:val="2C75B5"/>
        </w:rPr>
      </w:pPr>
      <w:r w:rsidRPr="00AC7D74">
        <w:rPr>
          <w:b/>
          <w:color w:val="2C75B5"/>
        </w:rPr>
        <w:t xml:space="preserve">Table </w:t>
      </w:r>
      <w:r w:rsidR="007557D3">
        <w:rPr>
          <w:b/>
          <w:color w:val="2C75B5"/>
        </w:rPr>
        <w:t>9</w:t>
      </w:r>
      <w:r w:rsidRPr="00AC7D74">
        <w:rPr>
          <w:b/>
          <w:color w:val="2C75B5"/>
        </w:rPr>
        <w:t xml:space="preserve">. Scheduled Transportation </w:t>
      </w:r>
      <w:r>
        <w:rPr>
          <w:b/>
          <w:color w:val="2C75B5"/>
        </w:rPr>
        <w:t>for</w:t>
      </w:r>
      <w:r w:rsidRPr="00AC7D74">
        <w:rPr>
          <w:b/>
          <w:color w:val="2C75B5"/>
        </w:rPr>
        <w:t xml:space="preserve"> Women</w:t>
      </w:r>
      <w:r>
        <w:rPr>
          <w:b/>
          <w:color w:val="2C75B5"/>
        </w:rPr>
        <w:t xml:space="preserve"> </w:t>
      </w:r>
      <w:r w:rsidRPr="00AC7D74">
        <w:rPr>
          <w:b/>
          <w:color w:val="2C75B5"/>
        </w:rPr>
        <w:t>(Afternoon &amp; Evening)</w:t>
      </w:r>
    </w:p>
    <w:tbl>
      <w:tblPr>
        <w:tblW w:w="5000" w:type="pct"/>
        <w:tblCellMar>
          <w:top w:w="43" w:type="dxa"/>
          <w:left w:w="43" w:type="dxa"/>
          <w:bottom w:w="43" w:type="dxa"/>
          <w:right w:w="43" w:type="dxa"/>
        </w:tblCellMar>
        <w:tblLook w:val="04A0" w:firstRow="1" w:lastRow="0" w:firstColumn="1" w:lastColumn="0" w:noHBand="0" w:noVBand="1"/>
      </w:tblPr>
      <w:tblGrid>
        <w:gridCol w:w="4221"/>
        <w:gridCol w:w="978"/>
        <w:gridCol w:w="4429"/>
      </w:tblGrid>
      <w:tr w:rsidR="00DD6CCC" w14:paraId="5A3ADA01" w14:textId="77777777" w:rsidTr="00D94CBA">
        <w:trPr>
          <w:trHeight w:val="521"/>
        </w:trPr>
        <w:tc>
          <w:tcPr>
            <w:tcW w:w="2192" w:type="pct"/>
            <w:tcBorders>
              <w:top w:val="single" w:sz="8" w:space="0" w:color="000000"/>
              <w:left w:val="single" w:sz="8" w:space="0" w:color="000000"/>
              <w:bottom w:val="single" w:sz="8" w:space="0" w:color="000000"/>
              <w:right w:val="single" w:sz="4" w:space="0" w:color="auto"/>
            </w:tcBorders>
            <w:shd w:val="clear" w:color="auto" w:fill="DEEBF6"/>
            <w:hideMark/>
          </w:tcPr>
          <w:p w14:paraId="21139F26" w14:textId="77777777" w:rsidR="00DD6CCC" w:rsidRDefault="00DD6CCC" w:rsidP="000004C1">
            <w:pPr>
              <w:spacing w:before="0" w:after="0" w:line="240" w:lineRule="auto"/>
              <w:ind w:left="90"/>
              <w:rPr>
                <w:color w:val="000000"/>
              </w:rPr>
            </w:pPr>
            <w:r>
              <w:rPr>
                <w:b/>
                <w:color w:val="000000"/>
              </w:rPr>
              <w:t>Pick Up Location(s)</w:t>
            </w:r>
          </w:p>
        </w:tc>
        <w:tc>
          <w:tcPr>
            <w:tcW w:w="508" w:type="pct"/>
            <w:tcBorders>
              <w:top w:val="single" w:sz="8" w:space="0" w:color="000000"/>
              <w:left w:val="single" w:sz="4" w:space="0" w:color="auto"/>
              <w:bottom w:val="single" w:sz="4" w:space="0" w:color="auto"/>
              <w:right w:val="nil"/>
            </w:tcBorders>
            <w:shd w:val="clear" w:color="auto" w:fill="DEEBF6"/>
            <w:hideMark/>
          </w:tcPr>
          <w:p w14:paraId="08CD3852" w14:textId="77777777" w:rsidR="00DD6CCC" w:rsidRDefault="00DD6CCC" w:rsidP="000004C1">
            <w:pPr>
              <w:spacing w:before="0" w:after="0" w:line="240" w:lineRule="auto"/>
              <w:ind w:left="103"/>
              <w:rPr>
                <w:color w:val="000000"/>
              </w:rPr>
            </w:pPr>
            <w:r>
              <w:rPr>
                <w:b/>
                <w:color w:val="000000"/>
              </w:rPr>
              <w:t>Time</w:t>
            </w:r>
          </w:p>
        </w:tc>
        <w:tc>
          <w:tcPr>
            <w:tcW w:w="2300" w:type="pct"/>
            <w:tcBorders>
              <w:top w:val="single" w:sz="8" w:space="0" w:color="000000"/>
              <w:left w:val="single" w:sz="8" w:space="0" w:color="000000"/>
              <w:bottom w:val="single" w:sz="8" w:space="0" w:color="000000"/>
              <w:right w:val="single" w:sz="8" w:space="0" w:color="000000"/>
            </w:tcBorders>
            <w:shd w:val="clear" w:color="auto" w:fill="DEEBF6"/>
            <w:hideMark/>
          </w:tcPr>
          <w:p w14:paraId="43F64827" w14:textId="77777777" w:rsidR="00DD6CCC" w:rsidRDefault="00DD6CCC" w:rsidP="000004C1">
            <w:pPr>
              <w:spacing w:before="0" w:after="0" w:line="240" w:lineRule="auto"/>
            </w:pPr>
            <w:r>
              <w:rPr>
                <w:b/>
                <w:color w:val="000000"/>
              </w:rPr>
              <w:t>Drop Off Destination(s)</w:t>
            </w:r>
          </w:p>
        </w:tc>
      </w:tr>
      <w:tr w:rsidR="00DD6CCC" w14:paraId="7FE1F7A6" w14:textId="77777777" w:rsidTr="00D94CBA">
        <w:trPr>
          <w:trHeight w:val="797"/>
        </w:trPr>
        <w:tc>
          <w:tcPr>
            <w:tcW w:w="2192" w:type="pct"/>
            <w:tcBorders>
              <w:top w:val="single" w:sz="8" w:space="0" w:color="000000"/>
              <w:left w:val="single" w:sz="8" w:space="0" w:color="000000"/>
              <w:bottom w:val="nil"/>
              <w:right w:val="single" w:sz="4" w:space="0" w:color="auto"/>
            </w:tcBorders>
          </w:tcPr>
          <w:p w14:paraId="77997C8C" w14:textId="77777777" w:rsidR="008D7AB1" w:rsidRDefault="00DD6CCC" w:rsidP="000004C1">
            <w:pPr>
              <w:spacing w:before="0" w:after="0" w:line="240" w:lineRule="auto"/>
              <w:ind w:left="90"/>
              <w:rPr>
                <w:color w:val="000000"/>
              </w:rPr>
            </w:pPr>
            <w:r>
              <w:rPr>
                <w:color w:val="000000"/>
              </w:rPr>
              <w:t xml:space="preserve">SOME </w:t>
            </w:r>
          </w:p>
          <w:p w14:paraId="1ECA5067" w14:textId="6B675E4C" w:rsidR="00DD6CCC" w:rsidRDefault="00DD6CCC" w:rsidP="000004C1">
            <w:pPr>
              <w:spacing w:before="0" w:after="0" w:line="240" w:lineRule="auto"/>
              <w:ind w:left="90"/>
              <w:rPr>
                <w:color w:val="000000"/>
              </w:rPr>
            </w:pPr>
            <w:r>
              <w:rPr>
                <w:color w:val="000000"/>
              </w:rPr>
              <w:t>@ 71 O St NW</w:t>
            </w:r>
          </w:p>
        </w:tc>
        <w:tc>
          <w:tcPr>
            <w:tcW w:w="508" w:type="pct"/>
            <w:tcBorders>
              <w:top w:val="single" w:sz="4" w:space="0" w:color="auto"/>
              <w:left w:val="single" w:sz="4" w:space="0" w:color="auto"/>
              <w:bottom w:val="nil"/>
              <w:right w:val="nil"/>
            </w:tcBorders>
          </w:tcPr>
          <w:p w14:paraId="527B3271" w14:textId="77777777" w:rsidR="00DD6CCC" w:rsidRPr="008B073B" w:rsidRDefault="00DD6CCC" w:rsidP="000004C1">
            <w:pPr>
              <w:spacing w:before="0" w:after="0" w:line="240" w:lineRule="auto"/>
              <w:rPr>
                <w:b/>
                <w:bCs/>
                <w:color w:val="FF0000"/>
              </w:rPr>
            </w:pPr>
            <w:r w:rsidRPr="008B073B">
              <w:rPr>
                <w:b/>
                <w:bCs/>
                <w:color w:val="FF0000"/>
              </w:rPr>
              <w:t>Mon-Fri ONLY</w:t>
            </w:r>
          </w:p>
          <w:p w14:paraId="5CEE3DDE" w14:textId="77777777" w:rsidR="00041A63" w:rsidRDefault="00041A63" w:rsidP="000004C1">
            <w:pPr>
              <w:spacing w:before="0" w:after="0" w:line="240" w:lineRule="auto"/>
              <w:rPr>
                <w:ins w:id="262" w:author="Silla, Theresa (EOM)" w:date="2022-01-18T21:30:00Z"/>
              </w:rPr>
            </w:pPr>
          </w:p>
          <w:p w14:paraId="5B4B0DA3" w14:textId="24E76A85" w:rsidR="00DD6CCC" w:rsidRDefault="00DD6CCC" w:rsidP="000004C1">
            <w:pPr>
              <w:spacing w:before="0" w:after="0" w:line="240" w:lineRule="auto"/>
              <w:rPr>
                <w:color w:val="000000"/>
              </w:rPr>
            </w:pPr>
            <w:r w:rsidRPr="008B073B">
              <w:t>2:00 pm</w:t>
            </w:r>
          </w:p>
        </w:tc>
        <w:tc>
          <w:tcPr>
            <w:tcW w:w="2300" w:type="pct"/>
            <w:tcBorders>
              <w:top w:val="single" w:sz="8" w:space="0" w:color="000000"/>
              <w:left w:val="single" w:sz="8" w:space="0" w:color="000000"/>
              <w:bottom w:val="nil"/>
              <w:right w:val="single" w:sz="8" w:space="0" w:color="000000"/>
            </w:tcBorders>
            <w:hideMark/>
          </w:tcPr>
          <w:p w14:paraId="4DBD106D" w14:textId="77777777" w:rsidR="00041A63" w:rsidRDefault="00041A63" w:rsidP="000004C1">
            <w:pPr>
              <w:spacing w:before="0" w:after="0" w:line="240" w:lineRule="auto"/>
              <w:ind w:left="-4" w:right="207"/>
              <w:rPr>
                <w:ins w:id="263" w:author="Silla, Theresa (EOM)" w:date="2022-01-18T21:30:00Z"/>
                <w:color w:val="FF0000"/>
              </w:rPr>
            </w:pPr>
            <w:ins w:id="264" w:author="Silla, Theresa (EOM)" w:date="2022-01-18T21:30:00Z">
              <w:r>
                <w:rPr>
                  <w:color w:val="FF0000"/>
                </w:rPr>
                <w:t>No pickup on Saturdays and Sundays unless Alert is on.</w:t>
              </w:r>
            </w:ins>
          </w:p>
          <w:p w14:paraId="65B76C1A" w14:textId="77777777" w:rsidR="00041A63" w:rsidRDefault="00041A63" w:rsidP="000004C1">
            <w:pPr>
              <w:spacing w:before="0" w:after="0" w:line="240" w:lineRule="auto"/>
              <w:ind w:left="-4" w:right="207"/>
              <w:rPr>
                <w:ins w:id="265" w:author="Silla, Theresa (EOM)" w:date="2022-01-18T21:30:00Z"/>
                <w:color w:val="FF0000"/>
              </w:rPr>
            </w:pPr>
          </w:p>
          <w:p w14:paraId="69571854" w14:textId="063CCDFF" w:rsidR="00DD6CCC" w:rsidRDefault="00DD6CCC" w:rsidP="000004C1">
            <w:pPr>
              <w:spacing w:before="0" w:after="0" w:line="240" w:lineRule="auto"/>
              <w:ind w:left="-4" w:right="207"/>
              <w:rPr>
                <w:color w:val="000000"/>
              </w:rPr>
            </w:pPr>
            <w:r>
              <w:rPr>
                <w:color w:val="000000"/>
              </w:rPr>
              <w:t>Downtown Day Center @1313 NY Ave NW</w:t>
            </w:r>
          </w:p>
          <w:p w14:paraId="4D4D40DB" w14:textId="77777777" w:rsidR="00DD6CCC" w:rsidRDefault="00DD6CCC" w:rsidP="000004C1">
            <w:pPr>
              <w:spacing w:before="0" w:after="0" w:line="240" w:lineRule="auto"/>
              <w:ind w:left="-4" w:right="207"/>
              <w:rPr>
                <w:color w:val="000000"/>
              </w:rPr>
            </w:pPr>
            <w:r>
              <w:rPr>
                <w:color w:val="000000"/>
              </w:rPr>
              <w:t>Pat Handy Swing @ 1009 11th St NW Harriet Tubman @ DC General</w:t>
            </w:r>
          </w:p>
          <w:p w14:paraId="27BDF271" w14:textId="77777777" w:rsidR="00DD6CCC" w:rsidRDefault="00DD6CCC" w:rsidP="000004C1">
            <w:pPr>
              <w:spacing w:before="0" w:after="0" w:line="240" w:lineRule="auto"/>
              <w:ind w:left="-4" w:right="207"/>
              <w:rPr>
                <w:color w:val="000000"/>
              </w:rPr>
            </w:pPr>
            <w:r>
              <w:rPr>
                <w:color w:val="000000"/>
              </w:rPr>
              <w:t>Adams Day Center @ 2210 Adams Pl NE</w:t>
            </w:r>
          </w:p>
          <w:p w14:paraId="3D0AAD92" w14:textId="77777777" w:rsidR="00DD6CCC" w:rsidRDefault="00DD6CCC" w:rsidP="000004C1">
            <w:pPr>
              <w:spacing w:before="0" w:after="0" w:line="240" w:lineRule="auto"/>
              <w:rPr>
                <w:color w:val="000000"/>
              </w:rPr>
            </w:pPr>
            <w:r>
              <w:rPr>
                <w:color w:val="000000"/>
              </w:rPr>
              <w:t>St. Josephine</w:t>
            </w:r>
          </w:p>
          <w:p w14:paraId="5DB18FAE" w14:textId="464B3CB3" w:rsidR="00DD6CCC" w:rsidRDefault="00DD6CCC" w:rsidP="000004C1">
            <w:pPr>
              <w:spacing w:before="0" w:after="0" w:line="240" w:lineRule="auto"/>
            </w:pPr>
          </w:p>
        </w:tc>
      </w:tr>
      <w:tr w:rsidR="00DD6CCC" w14:paraId="3643B9B4" w14:textId="77777777" w:rsidTr="00D94CBA">
        <w:trPr>
          <w:trHeight w:val="871"/>
        </w:trPr>
        <w:tc>
          <w:tcPr>
            <w:tcW w:w="2192" w:type="pct"/>
            <w:tcBorders>
              <w:top w:val="single" w:sz="6" w:space="0" w:color="000000"/>
              <w:left w:val="single" w:sz="8" w:space="0" w:color="000000"/>
              <w:bottom w:val="single" w:sz="4" w:space="0" w:color="auto"/>
              <w:right w:val="single" w:sz="8" w:space="0" w:color="000000"/>
            </w:tcBorders>
            <w:hideMark/>
          </w:tcPr>
          <w:p w14:paraId="1AE69BA9" w14:textId="36401412" w:rsidR="00DD6CCC" w:rsidRDefault="00DD6CCC" w:rsidP="000004C1">
            <w:pPr>
              <w:spacing w:before="0" w:after="0" w:line="240" w:lineRule="auto"/>
              <w:ind w:right="156"/>
              <w:rPr>
                <w:color w:val="000000"/>
              </w:rPr>
            </w:pPr>
            <w:r>
              <w:rPr>
                <w:color w:val="000000"/>
              </w:rPr>
              <w:t>Downtown Day Center @1313 NY Ave NW</w:t>
            </w:r>
            <w:r w:rsidR="00553BB9">
              <w:rPr>
                <w:color w:val="000000"/>
              </w:rPr>
              <w:t>,</w:t>
            </w:r>
          </w:p>
          <w:p w14:paraId="1BEE5BB8" w14:textId="65ACAAC0" w:rsidR="00DD6CCC" w:rsidRDefault="00DD6CCC" w:rsidP="000004C1">
            <w:pPr>
              <w:spacing w:before="0" w:after="0" w:line="240" w:lineRule="auto"/>
              <w:ind w:right="156"/>
              <w:rPr>
                <w:color w:val="000000"/>
              </w:rPr>
            </w:pPr>
            <w:r>
              <w:rPr>
                <w:color w:val="000000"/>
              </w:rPr>
              <w:t>9th &amp; G St NW</w:t>
            </w:r>
            <w:r w:rsidR="006D27C9">
              <w:rPr>
                <w:color w:val="000000"/>
              </w:rPr>
              <w:t>,</w:t>
            </w:r>
            <w:r w:rsidR="00A843EB">
              <w:rPr>
                <w:color w:val="000000"/>
              </w:rPr>
              <w:t xml:space="preserve"> </w:t>
            </w:r>
            <w:r w:rsidR="00811AAB">
              <w:rPr>
                <w:color w:val="000000"/>
              </w:rPr>
              <w:t xml:space="preserve">&amp; </w:t>
            </w:r>
          </w:p>
          <w:p w14:paraId="22415399" w14:textId="77777777" w:rsidR="00DD6CCC" w:rsidRDefault="00DD6CCC" w:rsidP="000004C1">
            <w:pPr>
              <w:spacing w:before="0" w:after="0" w:line="240" w:lineRule="auto"/>
              <w:ind w:right="156"/>
              <w:rPr>
                <w:color w:val="000000"/>
              </w:rPr>
            </w:pPr>
            <w:r>
              <w:rPr>
                <w:color w:val="000000"/>
              </w:rPr>
              <w:t>North Cap &amp; Mass Ave NW</w:t>
            </w:r>
          </w:p>
        </w:tc>
        <w:tc>
          <w:tcPr>
            <w:tcW w:w="508" w:type="pct"/>
            <w:tcBorders>
              <w:top w:val="single" w:sz="6" w:space="0" w:color="000000"/>
              <w:left w:val="single" w:sz="8" w:space="0" w:color="000000"/>
              <w:bottom w:val="single" w:sz="4" w:space="0" w:color="auto"/>
              <w:right w:val="nil"/>
            </w:tcBorders>
          </w:tcPr>
          <w:p w14:paraId="3F30DF70" w14:textId="77777777" w:rsidR="00DD6CCC" w:rsidRDefault="00DD6CCC" w:rsidP="000004C1">
            <w:pPr>
              <w:spacing w:before="0" w:after="0" w:line="240" w:lineRule="auto"/>
              <w:rPr>
                <w:color w:val="000000"/>
              </w:rPr>
            </w:pPr>
            <w:r>
              <w:rPr>
                <w:color w:val="000000"/>
              </w:rPr>
              <w:t>4:30pm -8:30pm</w:t>
            </w:r>
          </w:p>
        </w:tc>
        <w:tc>
          <w:tcPr>
            <w:tcW w:w="2300" w:type="pct"/>
            <w:tcBorders>
              <w:top w:val="single" w:sz="6" w:space="0" w:color="000000"/>
              <w:left w:val="single" w:sz="8" w:space="0" w:color="000000"/>
              <w:bottom w:val="single" w:sz="4" w:space="0" w:color="auto"/>
              <w:right w:val="single" w:sz="8" w:space="0" w:color="000000"/>
            </w:tcBorders>
            <w:hideMark/>
          </w:tcPr>
          <w:p w14:paraId="50F890C5" w14:textId="77777777" w:rsidR="00DD6CCC" w:rsidRDefault="00DD6CCC" w:rsidP="000004C1">
            <w:pPr>
              <w:spacing w:before="0" w:after="0" w:line="240" w:lineRule="auto"/>
              <w:ind w:left="87"/>
              <w:rPr>
                <w:color w:val="000000"/>
              </w:rPr>
            </w:pPr>
            <w:r>
              <w:rPr>
                <w:color w:val="000000"/>
              </w:rPr>
              <w:t>Harriet Tubman @ DC General</w:t>
            </w:r>
          </w:p>
          <w:p w14:paraId="6AD6C189" w14:textId="77777777" w:rsidR="00DD6CCC" w:rsidRDefault="00DD6CCC" w:rsidP="000004C1">
            <w:pPr>
              <w:spacing w:before="0" w:after="0" w:line="240" w:lineRule="auto"/>
              <w:ind w:left="87"/>
              <w:rPr>
                <w:color w:val="000000"/>
              </w:rPr>
            </w:pPr>
            <w:r>
              <w:rPr>
                <w:color w:val="000000"/>
              </w:rPr>
              <w:t>Pat Handy Swing @ 1009 11th St</w:t>
            </w:r>
          </w:p>
          <w:p w14:paraId="4BCB9B28" w14:textId="77777777" w:rsidR="00DD6CCC" w:rsidRDefault="00DD6CCC" w:rsidP="000004C1">
            <w:pPr>
              <w:spacing w:before="0" w:after="0" w:line="240" w:lineRule="auto"/>
              <w:ind w:left="87"/>
              <w:rPr>
                <w:color w:val="000000"/>
              </w:rPr>
            </w:pPr>
            <w:r>
              <w:rPr>
                <w:color w:val="000000"/>
              </w:rPr>
              <w:t>St. Josephine</w:t>
            </w:r>
          </w:p>
          <w:p w14:paraId="5D0C2712" w14:textId="77777777" w:rsidR="00DD6CCC" w:rsidRDefault="00DD6CCC" w:rsidP="000004C1">
            <w:pPr>
              <w:spacing w:before="0" w:after="0" w:line="240" w:lineRule="auto"/>
            </w:pPr>
            <w:r>
              <w:rPr>
                <w:color w:val="000000"/>
                <w:highlight w:val="lightGray"/>
              </w:rPr>
              <w:t>Opened Seasonal Shelters</w:t>
            </w:r>
          </w:p>
        </w:tc>
      </w:tr>
      <w:tr w:rsidR="00DD6CCC" w14:paraId="1D8FEB2B" w14:textId="77777777" w:rsidTr="00D94CBA">
        <w:trPr>
          <w:trHeight w:val="960"/>
        </w:trPr>
        <w:tc>
          <w:tcPr>
            <w:tcW w:w="2192" w:type="pct"/>
            <w:tcBorders>
              <w:top w:val="single" w:sz="4" w:space="0" w:color="auto"/>
              <w:left w:val="single" w:sz="8" w:space="0" w:color="000000"/>
              <w:bottom w:val="single" w:sz="6" w:space="0" w:color="000000"/>
              <w:right w:val="single" w:sz="8" w:space="0" w:color="000000"/>
            </w:tcBorders>
          </w:tcPr>
          <w:p w14:paraId="5F37F1E6" w14:textId="77777777" w:rsidR="00DD6CCC" w:rsidRDefault="00DD6CCC" w:rsidP="00DD6CCC">
            <w:pPr>
              <w:spacing w:before="0" w:after="0" w:line="240" w:lineRule="auto"/>
              <w:rPr>
                <w:color w:val="000000"/>
              </w:rPr>
            </w:pPr>
            <w:r>
              <w:rPr>
                <w:color w:val="000000"/>
              </w:rPr>
              <w:t>North Capitol &amp; Mass Ave. NE</w:t>
            </w:r>
          </w:p>
          <w:p w14:paraId="0047F7A6" w14:textId="77777777" w:rsidR="00DD6CCC" w:rsidRDefault="00DD6CCC" w:rsidP="00DD6CCC">
            <w:pPr>
              <w:spacing w:before="0" w:after="0" w:line="240" w:lineRule="auto"/>
            </w:pPr>
            <w:r>
              <w:rPr>
                <w:color w:val="000000"/>
              </w:rPr>
              <w:t>Covenant House North Cap/NYA NE side</w:t>
            </w:r>
          </w:p>
        </w:tc>
        <w:tc>
          <w:tcPr>
            <w:tcW w:w="508" w:type="pct"/>
            <w:tcBorders>
              <w:top w:val="single" w:sz="4" w:space="0" w:color="auto"/>
              <w:left w:val="single" w:sz="8" w:space="0" w:color="000000"/>
              <w:bottom w:val="single" w:sz="6" w:space="0" w:color="000000"/>
              <w:right w:val="nil"/>
            </w:tcBorders>
          </w:tcPr>
          <w:p w14:paraId="63F44EC7" w14:textId="77777777" w:rsidR="00DD6CCC" w:rsidRDefault="00DD6CCC" w:rsidP="00DD6CCC">
            <w:pPr>
              <w:spacing w:before="0" w:after="0" w:line="240" w:lineRule="auto"/>
              <w:rPr>
                <w:color w:val="000000"/>
              </w:rPr>
            </w:pPr>
            <w:r>
              <w:rPr>
                <w:color w:val="000000"/>
              </w:rPr>
              <w:t>6:30pm -8:30pm</w:t>
            </w:r>
          </w:p>
        </w:tc>
        <w:tc>
          <w:tcPr>
            <w:tcW w:w="2300" w:type="pct"/>
            <w:tcBorders>
              <w:top w:val="single" w:sz="4" w:space="0" w:color="auto"/>
              <w:left w:val="single" w:sz="8" w:space="0" w:color="000000"/>
              <w:bottom w:val="single" w:sz="6" w:space="0" w:color="000000"/>
              <w:right w:val="single" w:sz="8" w:space="0" w:color="000000"/>
            </w:tcBorders>
            <w:hideMark/>
          </w:tcPr>
          <w:p w14:paraId="2E7F2055" w14:textId="77777777" w:rsidR="00DD6CCC" w:rsidRDefault="00DD6CCC" w:rsidP="00DD6CCC">
            <w:pPr>
              <w:spacing w:before="0" w:after="0" w:line="240" w:lineRule="auto"/>
              <w:ind w:left="87"/>
              <w:rPr>
                <w:color w:val="000000"/>
              </w:rPr>
            </w:pPr>
            <w:r>
              <w:rPr>
                <w:color w:val="000000"/>
              </w:rPr>
              <w:t>Harriet Tubman @ DC General</w:t>
            </w:r>
          </w:p>
          <w:p w14:paraId="5E081E4A" w14:textId="77777777" w:rsidR="00DD6CCC" w:rsidRDefault="00DD6CCC" w:rsidP="00DD6CCC">
            <w:pPr>
              <w:spacing w:before="0" w:after="0" w:line="240" w:lineRule="auto"/>
              <w:ind w:left="87"/>
              <w:rPr>
                <w:color w:val="000000"/>
              </w:rPr>
            </w:pPr>
            <w:r>
              <w:rPr>
                <w:color w:val="000000"/>
              </w:rPr>
              <w:t>Pat Handy Swing @ 1009 11th St</w:t>
            </w:r>
          </w:p>
          <w:p w14:paraId="787EECAC" w14:textId="77777777" w:rsidR="00DD6CCC" w:rsidRDefault="00DD6CCC" w:rsidP="00DD6CCC">
            <w:pPr>
              <w:spacing w:before="0" w:after="0" w:line="240" w:lineRule="auto"/>
              <w:ind w:left="87"/>
              <w:rPr>
                <w:color w:val="000000"/>
              </w:rPr>
            </w:pPr>
            <w:r>
              <w:rPr>
                <w:color w:val="000000"/>
              </w:rPr>
              <w:t>St. Josephine</w:t>
            </w:r>
          </w:p>
          <w:p w14:paraId="384A82FD" w14:textId="77777777" w:rsidR="00DD6CCC" w:rsidRDefault="00DD6CCC" w:rsidP="00DD6CCC">
            <w:pPr>
              <w:spacing w:before="0" w:after="0" w:line="240" w:lineRule="auto"/>
            </w:pPr>
            <w:r>
              <w:rPr>
                <w:color w:val="000000"/>
                <w:highlight w:val="lightGray"/>
              </w:rPr>
              <w:t>Opened Seasonal Shelters</w:t>
            </w:r>
          </w:p>
        </w:tc>
      </w:tr>
      <w:tr w:rsidR="00DD6CCC" w14:paraId="25B4A9B1" w14:textId="77777777" w:rsidTr="00D94CBA">
        <w:trPr>
          <w:trHeight w:val="887"/>
        </w:trPr>
        <w:tc>
          <w:tcPr>
            <w:tcW w:w="2192" w:type="pct"/>
            <w:tcBorders>
              <w:top w:val="single" w:sz="6" w:space="0" w:color="000000"/>
              <w:left w:val="single" w:sz="8" w:space="0" w:color="000000"/>
              <w:bottom w:val="single" w:sz="4" w:space="0" w:color="auto"/>
              <w:right w:val="single" w:sz="8" w:space="0" w:color="000000"/>
            </w:tcBorders>
          </w:tcPr>
          <w:p w14:paraId="3BA6DA5B" w14:textId="77777777" w:rsidR="008D7AB1" w:rsidRDefault="00DD6CCC" w:rsidP="00DD6CCC">
            <w:pPr>
              <w:spacing w:before="0" w:after="0" w:line="240" w:lineRule="auto"/>
              <w:rPr>
                <w:color w:val="000000"/>
              </w:rPr>
            </w:pPr>
            <w:r>
              <w:rPr>
                <w:color w:val="000000"/>
              </w:rPr>
              <w:t xml:space="preserve">Adams Day Center </w:t>
            </w:r>
          </w:p>
          <w:p w14:paraId="353DA07F" w14:textId="564BF946" w:rsidR="00DD6CCC" w:rsidRDefault="00DD6CCC" w:rsidP="00DD6CCC">
            <w:pPr>
              <w:spacing w:before="0" w:after="0" w:line="240" w:lineRule="auto"/>
              <w:rPr>
                <w:color w:val="000000"/>
              </w:rPr>
            </w:pPr>
            <w:r>
              <w:rPr>
                <w:color w:val="000000"/>
              </w:rPr>
              <w:t>@ 2210 Adams Pl NE</w:t>
            </w:r>
          </w:p>
        </w:tc>
        <w:tc>
          <w:tcPr>
            <w:tcW w:w="508" w:type="pct"/>
            <w:tcBorders>
              <w:top w:val="single" w:sz="6" w:space="0" w:color="000000"/>
              <w:left w:val="single" w:sz="8" w:space="0" w:color="000000"/>
              <w:bottom w:val="single" w:sz="8" w:space="0" w:color="000000"/>
              <w:right w:val="nil"/>
            </w:tcBorders>
          </w:tcPr>
          <w:p w14:paraId="1842F3BE" w14:textId="77777777" w:rsidR="00DD6CCC" w:rsidRDefault="00DD6CCC" w:rsidP="00DD6CCC">
            <w:pPr>
              <w:spacing w:before="0" w:after="0" w:line="240" w:lineRule="auto"/>
              <w:rPr>
                <w:color w:val="000000"/>
              </w:rPr>
            </w:pPr>
            <w:r>
              <w:rPr>
                <w:color w:val="000000"/>
              </w:rPr>
              <w:t>4:30pm -8:30pm</w:t>
            </w:r>
          </w:p>
        </w:tc>
        <w:tc>
          <w:tcPr>
            <w:tcW w:w="2300" w:type="pct"/>
            <w:tcBorders>
              <w:top w:val="single" w:sz="6" w:space="0" w:color="000000"/>
              <w:left w:val="single" w:sz="8" w:space="0" w:color="000000"/>
              <w:bottom w:val="single" w:sz="8" w:space="0" w:color="000000"/>
              <w:right w:val="single" w:sz="8" w:space="0" w:color="000000"/>
            </w:tcBorders>
            <w:hideMark/>
          </w:tcPr>
          <w:p w14:paraId="5B8D7E10" w14:textId="77777777" w:rsidR="00DD6CCC" w:rsidRDefault="00DD6CCC" w:rsidP="000004C1">
            <w:pPr>
              <w:spacing w:before="0" w:after="0" w:line="240" w:lineRule="auto"/>
              <w:ind w:left="87"/>
              <w:rPr>
                <w:color w:val="000000"/>
              </w:rPr>
            </w:pPr>
            <w:r>
              <w:rPr>
                <w:color w:val="000000"/>
              </w:rPr>
              <w:t>Harriet Tubman @ DC General</w:t>
            </w:r>
          </w:p>
          <w:p w14:paraId="5E2A14EF" w14:textId="77777777" w:rsidR="00DD6CCC" w:rsidRDefault="00DD6CCC" w:rsidP="000004C1">
            <w:pPr>
              <w:spacing w:before="0" w:after="0" w:line="240" w:lineRule="auto"/>
              <w:ind w:left="87"/>
              <w:rPr>
                <w:color w:val="000000"/>
              </w:rPr>
            </w:pPr>
            <w:r>
              <w:rPr>
                <w:color w:val="000000"/>
              </w:rPr>
              <w:t>St. Josephine</w:t>
            </w:r>
          </w:p>
          <w:p w14:paraId="0F720EF6" w14:textId="77777777" w:rsidR="00DD6CCC" w:rsidRDefault="00DD6CCC" w:rsidP="009B4FD4">
            <w:pPr>
              <w:spacing w:before="0" w:after="0" w:line="240" w:lineRule="auto"/>
            </w:pPr>
            <w:r>
              <w:rPr>
                <w:color w:val="000000"/>
                <w:highlight w:val="lightGray"/>
              </w:rPr>
              <w:t>Opened Seasonal Shelters</w:t>
            </w:r>
          </w:p>
        </w:tc>
      </w:tr>
    </w:tbl>
    <w:p w14:paraId="58EEC5D3" w14:textId="77777777" w:rsidR="00DD6CCC" w:rsidRPr="00DD6CCC" w:rsidRDefault="00DD6CCC" w:rsidP="00DD6CCC"/>
    <w:p w14:paraId="1F4634F0" w14:textId="77777777" w:rsidR="00DD6CCC" w:rsidRDefault="00DD6CCC">
      <w:pPr>
        <w:rPr>
          <w:b/>
          <w:color w:val="2C75B5"/>
        </w:rPr>
      </w:pPr>
      <w:r>
        <w:rPr>
          <w:b/>
          <w:color w:val="2C75B5"/>
        </w:rPr>
        <w:br w:type="page"/>
      </w:r>
    </w:p>
    <w:p w14:paraId="631C1D4B" w14:textId="40BC9FAB" w:rsidR="00AC7D74" w:rsidRDefault="00DD6CCC" w:rsidP="00DD6CCC">
      <w:pPr>
        <w:spacing w:before="39"/>
        <w:ind w:left="360"/>
        <w:jc w:val="center"/>
        <w:rPr>
          <w:b/>
          <w:color w:val="2C75B5"/>
        </w:rPr>
      </w:pPr>
      <w:r w:rsidRPr="00AC7D74">
        <w:rPr>
          <w:b/>
          <w:color w:val="2C75B5"/>
        </w:rPr>
        <w:lastRenderedPageBreak/>
        <w:t xml:space="preserve">Table </w:t>
      </w:r>
      <w:r>
        <w:rPr>
          <w:b/>
          <w:color w:val="2C75B5"/>
        </w:rPr>
        <w:t>10</w:t>
      </w:r>
      <w:r w:rsidRPr="00AC7D74">
        <w:rPr>
          <w:b/>
          <w:color w:val="2C75B5"/>
        </w:rPr>
        <w:t xml:space="preserve">. Scheduled Transportation </w:t>
      </w:r>
      <w:r>
        <w:rPr>
          <w:b/>
          <w:color w:val="2C75B5"/>
        </w:rPr>
        <w:t>for</w:t>
      </w:r>
      <w:r w:rsidRPr="00AC7D74">
        <w:rPr>
          <w:b/>
          <w:color w:val="2C75B5"/>
        </w:rPr>
        <w:t xml:space="preserve"> </w:t>
      </w:r>
      <w:r>
        <w:rPr>
          <w:b/>
          <w:color w:val="2C75B5"/>
        </w:rPr>
        <w:t>M</w:t>
      </w:r>
      <w:r w:rsidRPr="00AC7D74">
        <w:rPr>
          <w:b/>
          <w:color w:val="2C75B5"/>
        </w:rPr>
        <w:t>en</w:t>
      </w:r>
      <w:r>
        <w:rPr>
          <w:b/>
          <w:color w:val="2C75B5"/>
        </w:rPr>
        <w:t xml:space="preserve"> </w:t>
      </w:r>
      <w:r w:rsidRPr="00AC7D74">
        <w:rPr>
          <w:b/>
          <w:color w:val="2C75B5"/>
        </w:rPr>
        <w:t>(Afternoon &amp; Evening)</w:t>
      </w:r>
    </w:p>
    <w:tbl>
      <w:tblPr>
        <w:tblW w:w="5000" w:type="pct"/>
        <w:tblCellMar>
          <w:top w:w="43" w:type="dxa"/>
          <w:left w:w="43" w:type="dxa"/>
          <w:bottom w:w="43" w:type="dxa"/>
          <w:right w:w="43" w:type="dxa"/>
        </w:tblCellMar>
        <w:tblLook w:val="04A0" w:firstRow="1" w:lastRow="0" w:firstColumn="1" w:lastColumn="0" w:noHBand="0" w:noVBand="1"/>
      </w:tblPr>
      <w:tblGrid>
        <w:gridCol w:w="4011"/>
        <w:gridCol w:w="1158"/>
        <w:gridCol w:w="4463"/>
      </w:tblGrid>
      <w:tr w:rsidR="00DD6CCC" w14:paraId="6571C839" w14:textId="77777777" w:rsidTr="00041A63">
        <w:trPr>
          <w:trHeight w:val="509"/>
        </w:trPr>
        <w:tc>
          <w:tcPr>
            <w:tcW w:w="2082" w:type="pct"/>
            <w:tcBorders>
              <w:top w:val="single" w:sz="6" w:space="0" w:color="000000"/>
              <w:left w:val="single" w:sz="6" w:space="0" w:color="000000"/>
              <w:bottom w:val="single" w:sz="6" w:space="0" w:color="000000"/>
              <w:right w:val="single" w:sz="6" w:space="0" w:color="000000"/>
            </w:tcBorders>
            <w:shd w:val="clear" w:color="auto" w:fill="D3DCE2"/>
            <w:hideMark/>
          </w:tcPr>
          <w:p w14:paraId="5A483589" w14:textId="77777777" w:rsidR="00DD6CCC" w:rsidRDefault="00DD6CCC" w:rsidP="00041A63">
            <w:pPr>
              <w:spacing w:before="240" w:after="240" w:line="240" w:lineRule="auto"/>
              <w:contextualSpacing/>
              <w:rPr>
                <w:color w:val="000000"/>
              </w:rPr>
            </w:pPr>
            <w:r>
              <w:rPr>
                <w:b/>
                <w:color w:val="000000"/>
              </w:rPr>
              <w:t>Pick Up Location(s)</w:t>
            </w:r>
          </w:p>
        </w:tc>
        <w:tc>
          <w:tcPr>
            <w:tcW w:w="601" w:type="pct"/>
            <w:tcBorders>
              <w:top w:val="single" w:sz="6" w:space="0" w:color="000000"/>
              <w:left w:val="single" w:sz="6" w:space="0" w:color="000000"/>
              <w:bottom w:val="single" w:sz="4" w:space="0" w:color="auto"/>
              <w:right w:val="single" w:sz="4" w:space="0" w:color="auto"/>
            </w:tcBorders>
            <w:shd w:val="clear" w:color="auto" w:fill="D3DCE2"/>
            <w:hideMark/>
          </w:tcPr>
          <w:p w14:paraId="1F3AAFB9" w14:textId="77777777" w:rsidR="00DD6CCC" w:rsidRDefault="00DD6CCC" w:rsidP="00041A63">
            <w:pPr>
              <w:spacing w:before="240" w:after="240" w:line="240" w:lineRule="auto"/>
              <w:ind w:left="106"/>
              <w:contextualSpacing/>
              <w:rPr>
                <w:color w:val="000000"/>
              </w:rPr>
            </w:pPr>
            <w:r>
              <w:rPr>
                <w:b/>
                <w:color w:val="000000"/>
              </w:rPr>
              <w:t>Time</w:t>
            </w:r>
          </w:p>
        </w:tc>
        <w:tc>
          <w:tcPr>
            <w:tcW w:w="2317" w:type="pct"/>
            <w:tcBorders>
              <w:top w:val="single" w:sz="6" w:space="0" w:color="000000"/>
              <w:left w:val="single" w:sz="4" w:space="0" w:color="auto"/>
              <w:bottom w:val="single" w:sz="4" w:space="0" w:color="auto"/>
              <w:right w:val="single" w:sz="6" w:space="0" w:color="000000"/>
            </w:tcBorders>
            <w:shd w:val="clear" w:color="auto" w:fill="D3DCE2"/>
          </w:tcPr>
          <w:p w14:paraId="297415B7" w14:textId="77777777" w:rsidR="00DD6CCC" w:rsidRDefault="00DD6CCC" w:rsidP="00041A63">
            <w:pPr>
              <w:spacing w:before="240" w:after="240" w:line="240" w:lineRule="auto"/>
              <w:ind w:left="107"/>
              <w:contextualSpacing/>
              <w:rPr>
                <w:color w:val="000000"/>
              </w:rPr>
            </w:pPr>
            <w:r>
              <w:rPr>
                <w:b/>
                <w:color w:val="000000"/>
              </w:rPr>
              <w:t>Drop Off Destination(s)</w:t>
            </w:r>
          </w:p>
        </w:tc>
      </w:tr>
      <w:tr w:rsidR="00DD6CCC" w14:paraId="2A654A51" w14:textId="77777777" w:rsidTr="00041A63">
        <w:trPr>
          <w:trHeight w:val="1304"/>
        </w:trPr>
        <w:tc>
          <w:tcPr>
            <w:tcW w:w="2082" w:type="pct"/>
            <w:tcBorders>
              <w:top w:val="single" w:sz="6" w:space="0" w:color="000000"/>
              <w:left w:val="single" w:sz="6" w:space="0" w:color="000000"/>
              <w:bottom w:val="single" w:sz="6" w:space="0" w:color="000000"/>
              <w:right w:val="single" w:sz="4" w:space="0" w:color="auto"/>
            </w:tcBorders>
            <w:hideMark/>
          </w:tcPr>
          <w:p w14:paraId="0ECD3F12" w14:textId="77777777" w:rsidR="008D7AB1" w:rsidRDefault="00DD6CCC" w:rsidP="00041A63">
            <w:pPr>
              <w:spacing w:before="240" w:after="240" w:line="240" w:lineRule="auto"/>
              <w:contextualSpacing/>
              <w:rPr>
                <w:color w:val="000000"/>
              </w:rPr>
            </w:pPr>
            <w:r w:rsidRPr="00811AAB">
              <w:rPr>
                <w:color w:val="000000"/>
              </w:rPr>
              <w:t xml:space="preserve">SOME </w:t>
            </w:r>
          </w:p>
          <w:p w14:paraId="591B1C21" w14:textId="703DD2CF" w:rsidR="00DD6CCC" w:rsidRPr="00811AAB" w:rsidRDefault="00DD6CCC" w:rsidP="00041A63">
            <w:pPr>
              <w:spacing w:before="240" w:after="240" w:line="240" w:lineRule="auto"/>
              <w:contextualSpacing/>
            </w:pPr>
            <w:r w:rsidRPr="00811AAB">
              <w:rPr>
                <w:color w:val="000000"/>
              </w:rPr>
              <w:t>@ 71 O St</w:t>
            </w:r>
            <w:r w:rsidR="00811AAB" w:rsidRPr="00811AAB">
              <w:rPr>
                <w:color w:val="000000"/>
              </w:rPr>
              <w:t xml:space="preserve"> </w:t>
            </w:r>
            <w:r w:rsidRPr="00811AAB">
              <w:rPr>
                <w:color w:val="000000"/>
              </w:rPr>
              <w:t>NW</w:t>
            </w:r>
          </w:p>
        </w:tc>
        <w:tc>
          <w:tcPr>
            <w:tcW w:w="601" w:type="pct"/>
            <w:tcBorders>
              <w:top w:val="single" w:sz="4" w:space="0" w:color="auto"/>
              <w:left w:val="single" w:sz="4" w:space="0" w:color="auto"/>
              <w:bottom w:val="single" w:sz="6" w:space="0" w:color="000000"/>
              <w:right w:val="single" w:sz="4" w:space="0" w:color="auto"/>
            </w:tcBorders>
          </w:tcPr>
          <w:p w14:paraId="75FECC0D" w14:textId="77777777" w:rsidR="00DD6CCC" w:rsidRDefault="00DD6CCC" w:rsidP="00041A63">
            <w:pPr>
              <w:spacing w:before="240" w:after="240" w:line="240" w:lineRule="auto"/>
              <w:ind w:right="41"/>
              <w:contextualSpacing/>
              <w:rPr>
                <w:b/>
                <w:color w:val="FF0000"/>
              </w:rPr>
            </w:pPr>
            <w:r>
              <w:rPr>
                <w:b/>
                <w:color w:val="FF0000"/>
              </w:rPr>
              <w:t>Mon-Fri ONLY</w:t>
            </w:r>
          </w:p>
          <w:p w14:paraId="4AE70483" w14:textId="77777777" w:rsidR="00DD6CCC" w:rsidRDefault="00DD6CCC" w:rsidP="00041A63">
            <w:pPr>
              <w:spacing w:before="240" w:after="240" w:line="240" w:lineRule="auto"/>
              <w:ind w:right="41"/>
              <w:contextualSpacing/>
              <w:rPr>
                <w:color w:val="000000"/>
              </w:rPr>
            </w:pPr>
          </w:p>
          <w:p w14:paraId="1BA4EB89" w14:textId="77777777" w:rsidR="00DD6CCC" w:rsidRDefault="00DD6CCC" w:rsidP="00041A63">
            <w:pPr>
              <w:spacing w:before="240" w:after="240" w:line="240" w:lineRule="auto"/>
              <w:contextualSpacing/>
              <w:rPr>
                <w:color w:val="000000"/>
              </w:rPr>
            </w:pPr>
            <w:r>
              <w:rPr>
                <w:color w:val="000000"/>
              </w:rPr>
              <w:t>2:00 pm</w:t>
            </w:r>
          </w:p>
        </w:tc>
        <w:tc>
          <w:tcPr>
            <w:tcW w:w="2317" w:type="pct"/>
            <w:tcBorders>
              <w:top w:val="single" w:sz="4" w:space="0" w:color="auto"/>
              <w:left w:val="single" w:sz="4" w:space="0" w:color="auto"/>
              <w:bottom w:val="single" w:sz="6" w:space="0" w:color="000000"/>
              <w:right w:val="single" w:sz="6" w:space="0" w:color="000000"/>
            </w:tcBorders>
          </w:tcPr>
          <w:p w14:paraId="20ECA75C" w14:textId="4A803B67" w:rsidR="00DD6CCC" w:rsidRDefault="00DD6CCC" w:rsidP="00041A63">
            <w:pPr>
              <w:spacing w:before="240" w:after="240" w:line="240" w:lineRule="auto"/>
              <w:ind w:right="585"/>
              <w:contextualSpacing/>
              <w:rPr>
                <w:color w:val="000000"/>
              </w:rPr>
            </w:pPr>
            <w:r>
              <w:rPr>
                <w:color w:val="FF0000"/>
              </w:rPr>
              <w:t xml:space="preserve">No </w:t>
            </w:r>
            <w:r w:rsidR="001273D2">
              <w:rPr>
                <w:color w:val="FF0000"/>
              </w:rPr>
              <w:t>pickup</w:t>
            </w:r>
            <w:r>
              <w:rPr>
                <w:color w:val="FF0000"/>
              </w:rPr>
              <w:t xml:space="preserve"> on Saturdays and Sundays unless Alert is on.</w:t>
            </w:r>
          </w:p>
          <w:p w14:paraId="31DD3DED" w14:textId="77777777" w:rsidR="00DD6CCC" w:rsidRDefault="00DD6CCC" w:rsidP="00041A63">
            <w:pPr>
              <w:spacing w:before="240" w:after="240" w:line="240" w:lineRule="auto"/>
              <w:contextualSpacing/>
              <w:rPr>
                <w:b/>
                <w:color w:val="000000"/>
              </w:rPr>
            </w:pPr>
          </w:p>
          <w:p w14:paraId="0F9D8E35" w14:textId="77777777" w:rsidR="00DD6CCC" w:rsidRDefault="00DD6CCC" w:rsidP="00041A63">
            <w:pPr>
              <w:spacing w:before="240" w:after="240" w:line="240" w:lineRule="auto"/>
              <w:ind w:right="298"/>
              <w:contextualSpacing/>
              <w:rPr>
                <w:color w:val="000000"/>
              </w:rPr>
            </w:pPr>
            <w:r>
              <w:rPr>
                <w:color w:val="000000"/>
              </w:rPr>
              <w:t>Adam’s Day Center @ 2210 Adams Pl NE Downtown Day Center@ 1313 NY Ave NW</w:t>
            </w:r>
          </w:p>
        </w:tc>
      </w:tr>
      <w:tr w:rsidR="00DD6CCC" w14:paraId="5CC031FA" w14:textId="77777777" w:rsidTr="00041A63">
        <w:trPr>
          <w:trHeight w:val="1388"/>
        </w:trPr>
        <w:tc>
          <w:tcPr>
            <w:tcW w:w="2082" w:type="pct"/>
            <w:tcBorders>
              <w:top w:val="single" w:sz="6" w:space="0" w:color="000000"/>
              <w:left w:val="single" w:sz="6" w:space="0" w:color="000000"/>
              <w:bottom w:val="single" w:sz="6" w:space="0" w:color="000000"/>
              <w:right w:val="single" w:sz="6" w:space="0" w:color="000000"/>
            </w:tcBorders>
          </w:tcPr>
          <w:p w14:paraId="63CAA58C" w14:textId="77777777" w:rsidR="008D7AB1" w:rsidRDefault="00DD6CCC" w:rsidP="00041A63">
            <w:pPr>
              <w:spacing w:before="240" w:after="240" w:line="240" w:lineRule="auto"/>
              <w:contextualSpacing/>
              <w:rPr>
                <w:color w:val="000000"/>
              </w:rPr>
            </w:pPr>
            <w:r>
              <w:rPr>
                <w:color w:val="000000"/>
              </w:rPr>
              <w:t xml:space="preserve">Adam’s Day Center </w:t>
            </w:r>
          </w:p>
          <w:p w14:paraId="0AE0CEB6" w14:textId="321B7E57" w:rsidR="00DD6CCC" w:rsidRDefault="00DD6CCC" w:rsidP="00041A63">
            <w:pPr>
              <w:spacing w:before="240" w:after="240" w:line="240" w:lineRule="auto"/>
              <w:contextualSpacing/>
              <w:rPr>
                <w:color w:val="000000"/>
              </w:rPr>
            </w:pPr>
            <w:r>
              <w:rPr>
                <w:color w:val="000000"/>
              </w:rPr>
              <w:t>@ 2210 Adams Pl NE</w:t>
            </w:r>
          </w:p>
        </w:tc>
        <w:tc>
          <w:tcPr>
            <w:tcW w:w="601" w:type="pct"/>
            <w:tcBorders>
              <w:top w:val="single" w:sz="6" w:space="0" w:color="000000"/>
              <w:left w:val="single" w:sz="6" w:space="0" w:color="000000"/>
              <w:bottom w:val="single" w:sz="6" w:space="0" w:color="000000"/>
              <w:right w:val="single" w:sz="4" w:space="0" w:color="auto"/>
            </w:tcBorders>
          </w:tcPr>
          <w:p w14:paraId="6D66C1F4" w14:textId="77777777" w:rsidR="00DD6CCC" w:rsidRDefault="00DD6CCC" w:rsidP="00041A63">
            <w:pPr>
              <w:spacing w:before="240" w:after="240" w:line="240" w:lineRule="auto"/>
              <w:contextualSpacing/>
              <w:rPr>
                <w:color w:val="000000"/>
              </w:rPr>
            </w:pPr>
            <w:r>
              <w:rPr>
                <w:color w:val="000000"/>
              </w:rPr>
              <w:t>4:30pm-8:30pm</w:t>
            </w:r>
          </w:p>
        </w:tc>
        <w:tc>
          <w:tcPr>
            <w:tcW w:w="2317" w:type="pct"/>
            <w:tcBorders>
              <w:top w:val="single" w:sz="6" w:space="0" w:color="000000"/>
              <w:left w:val="single" w:sz="4" w:space="0" w:color="auto"/>
              <w:bottom w:val="single" w:sz="6" w:space="0" w:color="000000"/>
              <w:right w:val="single" w:sz="6" w:space="0" w:color="000000"/>
            </w:tcBorders>
          </w:tcPr>
          <w:p w14:paraId="1A2BA36E" w14:textId="77777777" w:rsidR="00DD6CCC" w:rsidRDefault="00DD6CCC" w:rsidP="00041A63">
            <w:pPr>
              <w:spacing w:before="240" w:after="240" w:line="240" w:lineRule="auto"/>
              <w:contextualSpacing/>
              <w:rPr>
                <w:color w:val="000000"/>
              </w:rPr>
            </w:pPr>
            <w:r>
              <w:rPr>
                <w:color w:val="000000"/>
              </w:rPr>
              <w:t>New York Ave Men’s Shelter</w:t>
            </w:r>
          </w:p>
          <w:p w14:paraId="17297B1F" w14:textId="77777777" w:rsidR="00DD6CCC" w:rsidRDefault="00DD6CCC" w:rsidP="00041A63">
            <w:pPr>
              <w:spacing w:before="240" w:after="240" w:line="240" w:lineRule="auto"/>
              <w:contextualSpacing/>
              <w:rPr>
                <w:color w:val="000000"/>
              </w:rPr>
            </w:pPr>
            <w:r>
              <w:rPr>
                <w:color w:val="000000"/>
              </w:rPr>
              <w:t>801 East Men’s Shelter</w:t>
            </w:r>
          </w:p>
          <w:p w14:paraId="2D6504AB" w14:textId="77777777" w:rsidR="00DD6CCC" w:rsidRDefault="00DD6CCC" w:rsidP="00041A63">
            <w:pPr>
              <w:spacing w:before="240" w:after="240" w:line="240" w:lineRule="auto"/>
              <w:ind w:right="555"/>
              <w:contextualSpacing/>
              <w:rPr>
                <w:color w:val="000000"/>
              </w:rPr>
            </w:pPr>
            <w:r>
              <w:rPr>
                <w:color w:val="000000"/>
              </w:rPr>
              <w:t>Pat Handy Legacy @ 810 5</w:t>
            </w:r>
            <w:r w:rsidRPr="00EB53DA">
              <w:rPr>
                <w:color w:val="000000"/>
                <w:vertAlign w:val="superscript"/>
              </w:rPr>
              <w:t>th</w:t>
            </w:r>
            <w:r>
              <w:rPr>
                <w:color w:val="000000"/>
                <w:sz w:val="36"/>
                <w:szCs w:val="36"/>
                <w:vertAlign w:val="superscript"/>
              </w:rPr>
              <w:t xml:space="preserve"> </w:t>
            </w:r>
            <w:r>
              <w:rPr>
                <w:color w:val="000000"/>
              </w:rPr>
              <w:t>St NW</w:t>
            </w:r>
          </w:p>
          <w:p w14:paraId="1770D4A3" w14:textId="77777777" w:rsidR="00DD6CCC" w:rsidRDefault="00DD6CCC" w:rsidP="00041A63">
            <w:pPr>
              <w:spacing w:before="240" w:after="240" w:line="240" w:lineRule="auto"/>
              <w:ind w:right="555"/>
              <w:contextualSpacing/>
              <w:rPr>
                <w:color w:val="000000"/>
              </w:rPr>
            </w:pPr>
            <w:r>
              <w:rPr>
                <w:color w:val="000000"/>
              </w:rPr>
              <w:t>Salvation Army</w:t>
            </w:r>
          </w:p>
          <w:p w14:paraId="5E9A33C0" w14:textId="77777777" w:rsidR="00DD6CCC" w:rsidRDefault="00DD6CCC" w:rsidP="00041A63">
            <w:pPr>
              <w:spacing w:before="240" w:after="240" w:line="240" w:lineRule="auto"/>
              <w:ind w:right="555"/>
              <w:contextualSpacing/>
              <w:rPr>
                <w:color w:val="000000"/>
              </w:rPr>
            </w:pPr>
            <w:r>
              <w:rPr>
                <w:color w:val="000000"/>
                <w:highlight w:val="lightGray"/>
              </w:rPr>
              <w:t>Opened Seasonal Shelters</w:t>
            </w:r>
            <w:r>
              <w:rPr>
                <w:color w:val="000000"/>
              </w:rPr>
              <w:t xml:space="preserve"> </w:t>
            </w:r>
          </w:p>
        </w:tc>
      </w:tr>
      <w:tr w:rsidR="00DD6CCC" w14:paraId="0E19E2AA" w14:textId="77777777" w:rsidTr="00041A63">
        <w:trPr>
          <w:trHeight w:val="1380"/>
        </w:trPr>
        <w:tc>
          <w:tcPr>
            <w:tcW w:w="2082" w:type="pct"/>
            <w:tcBorders>
              <w:top w:val="single" w:sz="6" w:space="0" w:color="000000"/>
              <w:left w:val="single" w:sz="6" w:space="0" w:color="000000"/>
              <w:bottom w:val="single" w:sz="6" w:space="0" w:color="000000"/>
              <w:right w:val="single" w:sz="6" w:space="0" w:color="000000"/>
            </w:tcBorders>
            <w:hideMark/>
          </w:tcPr>
          <w:p w14:paraId="544A2CDE" w14:textId="2C1F7D3D" w:rsidR="00DD6CCC" w:rsidRDefault="00DD6CCC" w:rsidP="00041A63">
            <w:pPr>
              <w:spacing w:before="240" w:after="240" w:line="240" w:lineRule="auto"/>
              <w:contextualSpacing/>
              <w:rPr>
                <w:color w:val="000000"/>
              </w:rPr>
            </w:pPr>
            <w:r>
              <w:rPr>
                <w:color w:val="000000"/>
              </w:rPr>
              <w:t>North Capitol &amp; Mass Ave NE</w:t>
            </w:r>
          </w:p>
          <w:p w14:paraId="3CA833D0" w14:textId="77777777" w:rsidR="00DD6CCC" w:rsidRDefault="00DD6CCC" w:rsidP="00041A63">
            <w:pPr>
              <w:spacing w:before="240" w:after="240" w:line="240" w:lineRule="auto"/>
              <w:contextualSpacing/>
              <w:rPr>
                <w:color w:val="000000"/>
              </w:rPr>
            </w:pPr>
            <w:r>
              <w:rPr>
                <w:color w:val="000000"/>
              </w:rPr>
              <w:t>Covenant House North Cap/NYA NE side</w:t>
            </w:r>
          </w:p>
        </w:tc>
        <w:tc>
          <w:tcPr>
            <w:tcW w:w="601" w:type="pct"/>
            <w:tcBorders>
              <w:top w:val="single" w:sz="6" w:space="0" w:color="000000"/>
              <w:left w:val="single" w:sz="6" w:space="0" w:color="000000"/>
              <w:bottom w:val="single" w:sz="6" w:space="0" w:color="000000"/>
              <w:right w:val="single" w:sz="4" w:space="0" w:color="auto"/>
            </w:tcBorders>
          </w:tcPr>
          <w:p w14:paraId="1BD8935F" w14:textId="77777777" w:rsidR="00DD6CCC" w:rsidRDefault="00DD6CCC" w:rsidP="00041A63">
            <w:pPr>
              <w:spacing w:before="240" w:after="240" w:line="240" w:lineRule="auto"/>
              <w:ind w:left="-2"/>
              <w:contextualSpacing/>
              <w:rPr>
                <w:color w:val="000000"/>
              </w:rPr>
            </w:pPr>
            <w:r>
              <w:rPr>
                <w:color w:val="000000"/>
              </w:rPr>
              <w:t>4:30pm-8:30pm</w:t>
            </w:r>
          </w:p>
        </w:tc>
        <w:tc>
          <w:tcPr>
            <w:tcW w:w="2317" w:type="pct"/>
            <w:tcBorders>
              <w:top w:val="single" w:sz="6" w:space="0" w:color="000000"/>
              <w:left w:val="single" w:sz="4" w:space="0" w:color="auto"/>
              <w:bottom w:val="single" w:sz="6" w:space="0" w:color="000000"/>
              <w:right w:val="single" w:sz="6" w:space="0" w:color="000000"/>
            </w:tcBorders>
          </w:tcPr>
          <w:p w14:paraId="5E9A7110" w14:textId="77777777" w:rsidR="00DD6CCC" w:rsidRDefault="00DD6CCC" w:rsidP="00041A63">
            <w:pPr>
              <w:spacing w:before="240" w:after="240" w:line="240" w:lineRule="auto"/>
              <w:ind w:right="894"/>
              <w:contextualSpacing/>
              <w:rPr>
                <w:color w:val="000000"/>
              </w:rPr>
            </w:pPr>
            <w:r>
              <w:rPr>
                <w:color w:val="000000"/>
              </w:rPr>
              <w:t xml:space="preserve">New York Ave Men’s Shelter </w:t>
            </w:r>
          </w:p>
          <w:p w14:paraId="65F04C93" w14:textId="77777777" w:rsidR="00DD6CCC" w:rsidRDefault="00DD6CCC" w:rsidP="00041A63">
            <w:pPr>
              <w:spacing w:before="240" w:after="240" w:line="240" w:lineRule="auto"/>
              <w:ind w:right="894"/>
              <w:contextualSpacing/>
              <w:rPr>
                <w:color w:val="000000"/>
              </w:rPr>
            </w:pPr>
            <w:r>
              <w:rPr>
                <w:color w:val="000000"/>
              </w:rPr>
              <w:t>Adams Place Men’s Shelter</w:t>
            </w:r>
          </w:p>
          <w:p w14:paraId="4EB69478" w14:textId="77777777" w:rsidR="00DD6CCC" w:rsidRDefault="00DD6CCC" w:rsidP="00041A63">
            <w:pPr>
              <w:spacing w:before="240" w:after="240" w:line="240" w:lineRule="auto"/>
              <w:ind w:right="555"/>
              <w:contextualSpacing/>
              <w:rPr>
                <w:color w:val="000000"/>
              </w:rPr>
            </w:pPr>
            <w:r>
              <w:rPr>
                <w:color w:val="000000"/>
              </w:rPr>
              <w:t xml:space="preserve">Pat Handy Legacy @ 810 </w:t>
            </w:r>
            <w:r w:rsidRPr="00B50F86">
              <w:rPr>
                <w:color w:val="000000"/>
              </w:rPr>
              <w:t>5</w:t>
            </w:r>
            <w:r w:rsidRPr="00EB53DA">
              <w:rPr>
                <w:color w:val="000000"/>
                <w:vertAlign w:val="superscript"/>
              </w:rPr>
              <w:t>th</w:t>
            </w:r>
            <w:r>
              <w:rPr>
                <w:color w:val="000000"/>
                <w:sz w:val="36"/>
                <w:szCs w:val="36"/>
                <w:vertAlign w:val="superscript"/>
              </w:rPr>
              <w:t xml:space="preserve"> </w:t>
            </w:r>
            <w:r>
              <w:rPr>
                <w:color w:val="000000"/>
              </w:rPr>
              <w:t>St NW Salvation Army</w:t>
            </w:r>
          </w:p>
          <w:p w14:paraId="4D6A9D1B" w14:textId="77777777" w:rsidR="00DD6CCC" w:rsidRDefault="00DD6CCC" w:rsidP="00041A63">
            <w:pPr>
              <w:spacing w:before="240" w:after="240" w:line="240" w:lineRule="auto"/>
              <w:ind w:right="555"/>
              <w:contextualSpacing/>
              <w:rPr>
                <w:color w:val="000000"/>
              </w:rPr>
            </w:pPr>
            <w:r>
              <w:rPr>
                <w:color w:val="000000"/>
                <w:highlight w:val="lightGray"/>
              </w:rPr>
              <w:t>Opened Seasonal Shelters</w:t>
            </w:r>
            <w:r>
              <w:rPr>
                <w:color w:val="000000"/>
              </w:rPr>
              <w:t xml:space="preserve"> </w:t>
            </w:r>
          </w:p>
        </w:tc>
      </w:tr>
      <w:tr w:rsidR="00DD6CCC" w14:paraId="055C4B2D" w14:textId="77777777" w:rsidTr="00041A63">
        <w:trPr>
          <w:trHeight w:val="1512"/>
        </w:trPr>
        <w:tc>
          <w:tcPr>
            <w:tcW w:w="2082" w:type="pct"/>
            <w:tcBorders>
              <w:top w:val="single" w:sz="6" w:space="0" w:color="000000"/>
              <w:left w:val="single" w:sz="6" w:space="0" w:color="000000"/>
              <w:bottom w:val="single" w:sz="6" w:space="0" w:color="000000"/>
              <w:right w:val="single" w:sz="6" w:space="0" w:color="000000"/>
            </w:tcBorders>
          </w:tcPr>
          <w:p w14:paraId="618CA373" w14:textId="77777777" w:rsidR="008D7AB1" w:rsidRDefault="00DD6CCC" w:rsidP="00041A63">
            <w:pPr>
              <w:spacing w:before="240" w:after="240" w:line="240" w:lineRule="auto"/>
              <w:contextualSpacing/>
            </w:pPr>
            <w:r w:rsidRPr="008B073B">
              <w:t>Downtown Day Center</w:t>
            </w:r>
          </w:p>
          <w:p w14:paraId="12193CAC" w14:textId="72F9505B" w:rsidR="00DD6CCC" w:rsidRPr="008B073B" w:rsidRDefault="00DD6CCC" w:rsidP="00041A63">
            <w:pPr>
              <w:spacing w:before="240" w:after="240" w:line="240" w:lineRule="auto"/>
              <w:contextualSpacing/>
            </w:pPr>
            <w:r w:rsidRPr="008B073B">
              <w:t>@ 1313 NY Ave NW</w:t>
            </w:r>
          </w:p>
        </w:tc>
        <w:tc>
          <w:tcPr>
            <w:tcW w:w="601" w:type="pct"/>
            <w:tcBorders>
              <w:top w:val="single" w:sz="6" w:space="0" w:color="000000"/>
              <w:left w:val="single" w:sz="6" w:space="0" w:color="000000"/>
              <w:bottom w:val="single" w:sz="6" w:space="0" w:color="000000"/>
              <w:right w:val="single" w:sz="4" w:space="0" w:color="auto"/>
            </w:tcBorders>
          </w:tcPr>
          <w:p w14:paraId="6D394CB4" w14:textId="77777777" w:rsidR="00DD6CCC" w:rsidRPr="008B073B" w:rsidRDefault="00DD6CCC" w:rsidP="00041A63">
            <w:pPr>
              <w:spacing w:before="240" w:after="240" w:line="240" w:lineRule="auto"/>
              <w:contextualSpacing/>
            </w:pPr>
            <w:r w:rsidRPr="008B073B">
              <w:t>4:30pm-8:30pm</w:t>
            </w:r>
          </w:p>
        </w:tc>
        <w:tc>
          <w:tcPr>
            <w:tcW w:w="2317" w:type="pct"/>
            <w:tcBorders>
              <w:top w:val="single" w:sz="6" w:space="0" w:color="000000"/>
              <w:left w:val="single" w:sz="4" w:space="0" w:color="auto"/>
              <w:bottom w:val="single" w:sz="6" w:space="0" w:color="000000"/>
              <w:right w:val="single" w:sz="6" w:space="0" w:color="000000"/>
            </w:tcBorders>
          </w:tcPr>
          <w:p w14:paraId="4A407466" w14:textId="77777777" w:rsidR="00DD6CCC" w:rsidRPr="008B073B" w:rsidRDefault="00DD6CCC" w:rsidP="00041A63">
            <w:pPr>
              <w:spacing w:before="240" w:after="240" w:line="240" w:lineRule="auto"/>
              <w:contextualSpacing/>
            </w:pPr>
            <w:r w:rsidRPr="008B073B">
              <w:t>801 East</w:t>
            </w:r>
          </w:p>
          <w:p w14:paraId="25BE532F" w14:textId="2D7E77DD" w:rsidR="00DD6CCC" w:rsidRDefault="00DD6CCC" w:rsidP="00041A63">
            <w:pPr>
              <w:spacing w:before="240" w:after="240" w:line="240" w:lineRule="auto"/>
              <w:contextualSpacing/>
            </w:pPr>
            <w:r w:rsidRPr="00223BAD">
              <w:t>New York Ave Men’s Shelter</w:t>
            </w:r>
          </w:p>
          <w:p w14:paraId="55D8F1DA" w14:textId="77777777" w:rsidR="008C7372" w:rsidRPr="00685DA7" w:rsidRDefault="008C7372" w:rsidP="00041A63">
            <w:pPr>
              <w:spacing w:before="240" w:after="240" w:line="240" w:lineRule="auto"/>
              <w:contextualSpacing/>
              <w:rPr>
                <w:ins w:id="266" w:author="Silla, Theresa (EOM)" w:date="2022-01-18T21:02:00Z"/>
                <w:color w:val="000000"/>
              </w:rPr>
            </w:pPr>
            <w:ins w:id="267" w:author="Silla, Theresa (EOM)" w:date="2022-01-18T21:02:00Z">
              <w:r w:rsidRPr="00685DA7">
                <w:rPr>
                  <w:color w:val="000000"/>
                </w:rPr>
                <w:t>Adams Place Men’s Shelter</w:t>
              </w:r>
            </w:ins>
          </w:p>
          <w:p w14:paraId="1189FBA8" w14:textId="26E26211" w:rsidR="00DD6CCC" w:rsidRPr="008B073B" w:rsidDel="008C7372" w:rsidRDefault="00DD6CCC" w:rsidP="00041A63">
            <w:pPr>
              <w:spacing w:before="240" w:after="240" w:line="240" w:lineRule="auto"/>
              <w:contextualSpacing/>
              <w:rPr>
                <w:del w:id="268" w:author="Silla, Theresa (EOM)" w:date="2022-01-18T21:02:00Z"/>
              </w:rPr>
            </w:pPr>
            <w:del w:id="269" w:author="Silla, Theresa (EOM)" w:date="2022-01-18T21:02:00Z">
              <w:r w:rsidRPr="008B073B" w:rsidDel="008C7372">
                <w:delText>Adams Place Men’s DC</w:delText>
              </w:r>
            </w:del>
          </w:p>
          <w:p w14:paraId="75881DBE" w14:textId="77777777" w:rsidR="00DD6CCC" w:rsidRDefault="00DD6CCC" w:rsidP="00041A63">
            <w:pPr>
              <w:spacing w:before="240" w:after="240" w:line="240" w:lineRule="auto"/>
              <w:contextualSpacing/>
              <w:rPr>
                <w:ins w:id="270" w:author="Silla, Theresa (EOM)" w:date="2021-12-17T13:25:00Z"/>
              </w:rPr>
            </w:pPr>
            <w:r w:rsidRPr="008B073B">
              <w:t xml:space="preserve">Pat Handy Legacy @ 810 5th St NW </w:t>
            </w:r>
          </w:p>
          <w:p w14:paraId="01E9E755" w14:textId="77777777" w:rsidR="00DD6CCC" w:rsidRDefault="00DD6CCC" w:rsidP="00041A63">
            <w:pPr>
              <w:spacing w:before="240" w:after="240" w:line="240" w:lineRule="auto"/>
              <w:contextualSpacing/>
            </w:pPr>
            <w:r w:rsidRPr="008B073B">
              <w:rPr>
                <w:highlight w:val="lightGray"/>
              </w:rPr>
              <w:t>Opened Seasonal Shelters</w:t>
            </w:r>
          </w:p>
        </w:tc>
      </w:tr>
    </w:tbl>
    <w:p w14:paraId="5B4CC16A" w14:textId="77777777" w:rsidR="00DD6CCC" w:rsidRPr="00DD6CCC" w:rsidRDefault="00DD6CCC" w:rsidP="00DD6CCC"/>
    <w:p w14:paraId="55381101" w14:textId="77777777" w:rsidR="00DD6CCC" w:rsidRDefault="00DD6CCC">
      <w:pPr>
        <w:rPr>
          <w:smallCaps/>
          <w:color w:val="000000"/>
        </w:rPr>
      </w:pPr>
      <w:bookmarkStart w:id="271" w:name="1mrcu09" w:colFirst="0" w:colLast="0"/>
      <w:bookmarkStart w:id="272" w:name="46r0co2" w:colFirst="0" w:colLast="0"/>
      <w:bookmarkStart w:id="273" w:name="nmf14n" w:colFirst="0" w:colLast="0"/>
      <w:bookmarkEnd w:id="271"/>
      <w:bookmarkEnd w:id="272"/>
      <w:bookmarkEnd w:id="273"/>
      <w:r>
        <w:rPr>
          <w:color w:val="000000"/>
        </w:rPr>
        <w:br w:type="page"/>
      </w:r>
    </w:p>
    <w:p w14:paraId="72CF9CF6" w14:textId="05B393C1" w:rsidR="00BA234A" w:rsidRDefault="00F959EC">
      <w:pPr>
        <w:pStyle w:val="Heading2"/>
        <w:pBdr>
          <w:top w:val="single" w:sz="24" w:space="0" w:color="DBE5F1"/>
          <w:left w:val="single" w:sz="24" w:space="0" w:color="DBE5F1"/>
          <w:bottom w:val="single" w:sz="24" w:space="0" w:color="DBE5F1"/>
          <w:right w:val="single" w:sz="24" w:space="0" w:color="DBE5F1"/>
        </w:pBdr>
        <w:shd w:val="clear" w:color="auto" w:fill="DBE5F1"/>
      </w:pPr>
      <w:bookmarkStart w:id="274" w:name="_Toc93435103"/>
      <w:r>
        <w:rPr>
          <w:color w:val="000000"/>
        </w:rPr>
        <w:lastRenderedPageBreak/>
        <w:t>4.</w:t>
      </w:r>
      <w:r w:rsidR="007B004B">
        <w:rPr>
          <w:color w:val="000000"/>
        </w:rPr>
        <w:t>4</w:t>
      </w:r>
      <w:r>
        <w:rPr>
          <w:color w:val="000000"/>
        </w:rPr>
        <w:t xml:space="preserve"> Transportation For Minors and Transition Age Youth (TAY)</w:t>
      </w:r>
      <w:bookmarkEnd w:id="274"/>
    </w:p>
    <w:p w14:paraId="21C582D4" w14:textId="77777777" w:rsidR="00BA234A" w:rsidRDefault="00F959EC">
      <w:pPr>
        <w:pBdr>
          <w:top w:val="nil"/>
          <w:left w:val="nil"/>
          <w:bottom w:val="nil"/>
          <w:right w:val="nil"/>
          <w:between w:val="nil"/>
        </w:pBdr>
        <w:rPr>
          <w:color w:val="000000"/>
        </w:rPr>
      </w:pPr>
      <w:r>
        <w:rPr>
          <w:color w:val="000000"/>
        </w:rPr>
        <w:t xml:space="preserve">Transportation protocols for minors and Transition Age Youth (TAY) differ depending on the age of the youth or young adult: </w:t>
      </w:r>
    </w:p>
    <w:p w14:paraId="3138C36D" w14:textId="7B621208" w:rsidR="00BA234A" w:rsidRDefault="00F959EC">
      <w:pPr>
        <w:numPr>
          <w:ilvl w:val="0"/>
          <w:numId w:val="8"/>
        </w:numPr>
        <w:pBdr>
          <w:top w:val="nil"/>
          <w:left w:val="nil"/>
          <w:bottom w:val="nil"/>
          <w:right w:val="nil"/>
          <w:between w:val="nil"/>
        </w:pBdr>
        <w:spacing w:before="0" w:after="0"/>
        <w:rPr>
          <w:color w:val="000000"/>
        </w:rPr>
      </w:pPr>
      <w:r>
        <w:rPr>
          <w:color w:val="000000"/>
          <w:u w:val="single"/>
        </w:rPr>
        <w:t>Minors</w:t>
      </w:r>
      <w:r>
        <w:rPr>
          <w:color w:val="000000"/>
        </w:rPr>
        <w:t xml:space="preserve">. UPO does not transport minors. For unaccompanied </w:t>
      </w:r>
      <w:r>
        <w:rPr>
          <w:b/>
          <w:color w:val="000000"/>
        </w:rPr>
        <w:t>minors under the age of 12</w:t>
      </w:r>
      <w:r>
        <w:rPr>
          <w:color w:val="000000"/>
        </w:rPr>
        <w:t xml:space="preserve">, please contact the DC Child and Family Services Agency Hotline at </w:t>
      </w:r>
      <w:r>
        <w:rPr>
          <w:color w:val="222222"/>
          <w:highlight w:val="white"/>
        </w:rPr>
        <w:t>202.671.7233 or MPD</w:t>
      </w:r>
      <w:r>
        <w:rPr>
          <w:color w:val="000000"/>
        </w:rPr>
        <w:t xml:space="preserve"> by calling 911. These agencies coordinate </w:t>
      </w:r>
      <w:r w:rsidR="007B004B">
        <w:rPr>
          <w:color w:val="000000"/>
        </w:rPr>
        <w:t>closely,</w:t>
      </w:r>
      <w:r>
        <w:rPr>
          <w:color w:val="000000"/>
        </w:rPr>
        <w:t xml:space="preserve"> and either may be contacted for assistance. </w:t>
      </w:r>
    </w:p>
    <w:p w14:paraId="69AE0037" w14:textId="77777777" w:rsidR="00BA234A" w:rsidRDefault="00F959EC">
      <w:pPr>
        <w:pBdr>
          <w:top w:val="nil"/>
          <w:left w:val="nil"/>
          <w:bottom w:val="nil"/>
          <w:right w:val="nil"/>
          <w:between w:val="nil"/>
        </w:pBdr>
        <w:ind w:left="720"/>
        <w:rPr>
          <w:rFonts w:ascii="Times" w:eastAsia="Times" w:hAnsi="Times" w:cs="Times"/>
          <w:b/>
          <w:color w:val="000000"/>
        </w:rPr>
      </w:pPr>
      <w:r>
        <w:rPr>
          <w:color w:val="000000"/>
        </w:rPr>
        <w:t xml:space="preserve">For unaccompanied </w:t>
      </w:r>
      <w:r>
        <w:rPr>
          <w:b/>
          <w:color w:val="000000"/>
        </w:rPr>
        <w:t>minors between the ages of 12 and 17</w:t>
      </w:r>
      <w:r>
        <w:rPr>
          <w:color w:val="000000"/>
        </w:rPr>
        <w:t xml:space="preserve">, the best number to call is the </w:t>
      </w:r>
      <w:r>
        <w:t>Sasha Bruce Youthwork Hotline</w:t>
      </w:r>
      <w:r>
        <w:rPr>
          <w:color w:val="000000"/>
        </w:rPr>
        <w:t xml:space="preserve"> at 202.547.7777. This hotline is operated out of Bruce House and staffed 24 hours a day. If a young person does not have access to transportation and calls the </w:t>
      </w:r>
      <w:r>
        <w:t>Sasha Bruce Youthwork</w:t>
      </w:r>
      <w:r>
        <w:rPr>
          <w:color w:val="000000"/>
        </w:rPr>
        <w:t xml:space="preserve"> Hotline, an outreach worker or taxi (depending on the time of day and availability of staff) will be dispatched to bring the youth to a safe location.</w:t>
      </w:r>
      <w:r>
        <w:rPr>
          <w:color w:val="000000"/>
          <w:vertAlign w:val="superscript"/>
        </w:rPr>
        <w:footnoteReference w:id="17"/>
      </w:r>
    </w:p>
    <w:p w14:paraId="20BCCFA5" w14:textId="6AA8AB74" w:rsidR="00DE2DFB" w:rsidRDefault="00F959EC" w:rsidP="007149F6">
      <w:pPr>
        <w:numPr>
          <w:ilvl w:val="0"/>
          <w:numId w:val="8"/>
        </w:numPr>
        <w:pBdr>
          <w:top w:val="nil"/>
          <w:left w:val="nil"/>
          <w:bottom w:val="nil"/>
          <w:right w:val="nil"/>
          <w:between w:val="nil"/>
        </w:pBdr>
        <w:spacing w:after="0"/>
        <w:rPr>
          <w:color w:val="000000"/>
        </w:rPr>
      </w:pPr>
      <w:r>
        <w:rPr>
          <w:color w:val="000000"/>
          <w:u w:val="single"/>
        </w:rPr>
        <w:t>Transition Age Youth</w:t>
      </w:r>
      <w:r>
        <w:rPr>
          <w:color w:val="000000"/>
        </w:rPr>
        <w:t>. For Transition Age Youth (TAY) between the ages of 18 and 24, contact the DC Shelter Hotline at 202.399.7093.</w:t>
      </w:r>
    </w:p>
    <w:p w14:paraId="36FAD564" w14:textId="77777777" w:rsidR="00367EBB" w:rsidRDefault="00367EBB" w:rsidP="00367EBB">
      <w:pPr>
        <w:rPr>
          <w:color w:val="000000"/>
        </w:rPr>
      </w:pPr>
    </w:p>
    <w:p w14:paraId="2D96B804" w14:textId="77777777" w:rsidR="00F76BAA" w:rsidRDefault="00F76BAA">
      <w:pPr>
        <w:rPr>
          <w:ins w:id="275" w:author="Silla, Theresa (EOM)" w:date="2021-12-08T16:19:00Z"/>
          <w:b/>
          <w:smallCaps/>
          <w:color w:val="FFFFFF"/>
        </w:rPr>
      </w:pPr>
      <w:ins w:id="276" w:author="Silla, Theresa (EOM)" w:date="2021-12-08T16:19:00Z">
        <w:r>
          <w:br w:type="page"/>
        </w:r>
      </w:ins>
    </w:p>
    <w:p w14:paraId="11FA6344" w14:textId="0E640168" w:rsidR="00BA234A" w:rsidRDefault="00F959EC">
      <w:pPr>
        <w:pStyle w:val="Heading1"/>
      </w:pPr>
      <w:bookmarkStart w:id="277" w:name="_Toc93435104"/>
      <w:r>
        <w:lastRenderedPageBreak/>
        <w:t>5. Services Coordination</w:t>
      </w:r>
      <w:bookmarkEnd w:id="277"/>
    </w:p>
    <w:p w14:paraId="4DBEF434" w14:textId="77777777" w:rsidR="00BA234A" w:rsidRDefault="00F959EC">
      <w:pPr>
        <w:pStyle w:val="Heading2"/>
      </w:pPr>
      <w:bookmarkStart w:id="278" w:name="_Toc93435105"/>
      <w:r>
        <w:t>5.1 Meals</w:t>
      </w:r>
      <w:bookmarkEnd w:id="278"/>
    </w:p>
    <w:p w14:paraId="15AFC17A" w14:textId="7D110BF5" w:rsidR="00BA234A" w:rsidRDefault="00F959EC">
      <w:r>
        <w:t xml:space="preserve">With schools re-opening for in-person learning in August 2021, food service for families at District-owned temporary shelter locations will include two meals a day. Information regarding provision of meals and food resources is discussed with families at the time of placement. </w:t>
      </w:r>
    </w:p>
    <w:p w14:paraId="129E173A" w14:textId="43CCD290" w:rsidR="00BA234A" w:rsidRDefault="00F959EC">
      <w:r>
        <w:t xml:space="preserve">For unaccompanied individuals, three meals a day will be provided at all year-round </w:t>
      </w:r>
      <w:r w:rsidR="005D178E">
        <w:t xml:space="preserve">shelters </w:t>
      </w:r>
      <w:r>
        <w:t xml:space="preserve">and </w:t>
      </w:r>
      <w:r w:rsidR="005D178E">
        <w:t xml:space="preserve">two meals a day will be provided at </w:t>
      </w:r>
      <w:r>
        <w:t>seasonal shelters</w:t>
      </w:r>
      <w:r w:rsidR="005D178E">
        <w:t>, as they will not be open 24/7</w:t>
      </w:r>
      <w:r>
        <w:t xml:space="preserve">. </w:t>
      </w:r>
    </w:p>
    <w:p w14:paraId="55EDBE7F" w14:textId="77777777" w:rsidR="00BA234A" w:rsidRDefault="00F959EC">
      <w:pPr>
        <w:pStyle w:val="Heading2"/>
      </w:pPr>
      <w:bookmarkStart w:id="279" w:name="3l18frh" w:colFirst="0" w:colLast="0"/>
      <w:bookmarkStart w:id="280" w:name="_Toc93435106"/>
      <w:bookmarkEnd w:id="279"/>
      <w:r>
        <w:t>5.2 Street Outreach Services</w:t>
      </w:r>
      <w:bookmarkEnd w:id="280"/>
    </w:p>
    <w:p w14:paraId="1CB1F158" w14:textId="7D577597" w:rsidR="00BA234A" w:rsidRDefault="00F959EC">
      <w:r>
        <w:t xml:space="preserve">The District government contracts with </w:t>
      </w:r>
      <w:r w:rsidR="003D1D02">
        <w:t>several</w:t>
      </w:r>
      <w:r>
        <w:t xml:space="preserve"> agencies to provide outreach services during hypothermia season and extreme weather conditions. The ICH facilitates </w:t>
      </w:r>
      <w:r w:rsidR="003D1D02">
        <w:t>the ICH Street Outreach W</w:t>
      </w:r>
      <w:r>
        <w:t xml:space="preserve">orkgroup composed of these District-funded outreach providers, privately funded outreach teams, and the outreach specialists at DHS and DBH to ensure that community resources are strategically deployed and effectively coordinated. </w:t>
      </w:r>
    </w:p>
    <w:p w14:paraId="71848353" w14:textId="087C3968" w:rsidR="00BA234A" w:rsidRDefault="00F959EC">
      <w:r>
        <w:t xml:space="preserve">The outreach agencies provide a vital function in our homeless services system, working to engage vulnerable individuals and connect them to shelter and housing resources. Through this engagement process, the teams provide an array of services, including routine safety checks and the provision of essential survival items (e.g., food, water, blankets, hats, gloves, socks, thermal underwear) for clients who are not yet willing or able to come into shelter, connection to shelter and support services for clients willing and able to accept assistance, and crisis evaluation to determine when additional measures (e.g., involuntary hospitalization evaluation) are needed to protect individuals from cold weather injury. </w:t>
      </w:r>
    </w:p>
    <w:p w14:paraId="03AEF680" w14:textId="77777777" w:rsidR="00BA234A" w:rsidRDefault="00F959EC">
      <w:r>
        <w:t>Additionally, while every effort will be made to secure client cooperation with voluntary transport to a warm and safe setting, if an individual refuses to go inside and conditions are such that the individual’s wellbeing is believed to be at risk, community outreach teams may call on DBH’s Community Response Team (CRT) or MPD for assistance executing an involuntary hospitalization, known in the District as an FD-12. It is important to note the following about the FD-12 process:</w:t>
      </w:r>
    </w:p>
    <w:p w14:paraId="6A333CFA" w14:textId="77777777" w:rsidR="00BA234A" w:rsidRDefault="00F959EC">
      <w:pPr>
        <w:numPr>
          <w:ilvl w:val="0"/>
          <w:numId w:val="10"/>
        </w:numPr>
        <w:pBdr>
          <w:top w:val="nil"/>
          <w:left w:val="nil"/>
          <w:bottom w:val="nil"/>
          <w:right w:val="nil"/>
          <w:between w:val="nil"/>
        </w:pBdr>
        <w:spacing w:after="0"/>
      </w:pPr>
      <w:r>
        <w:rPr>
          <w:color w:val="000000"/>
        </w:rPr>
        <w:t>Individuals authorized to complete the FD-12 form include a DBH officer-agent, an MPD</w:t>
      </w:r>
      <w:r>
        <w:rPr>
          <w:b/>
          <w:color w:val="000000"/>
        </w:rPr>
        <w:t xml:space="preserve"> </w:t>
      </w:r>
      <w:r>
        <w:rPr>
          <w:color w:val="000000"/>
        </w:rPr>
        <w:t>officer, a physician, or a licensed psychologist.</w:t>
      </w:r>
    </w:p>
    <w:p w14:paraId="4AB730AA" w14:textId="77777777" w:rsidR="00BA234A" w:rsidRDefault="00F959EC">
      <w:pPr>
        <w:numPr>
          <w:ilvl w:val="0"/>
          <w:numId w:val="10"/>
        </w:numPr>
        <w:pBdr>
          <w:top w:val="nil"/>
          <w:left w:val="nil"/>
          <w:bottom w:val="nil"/>
          <w:right w:val="nil"/>
          <w:between w:val="nil"/>
        </w:pBdr>
        <w:spacing w:before="0" w:after="0"/>
      </w:pPr>
      <w:r>
        <w:rPr>
          <w:color w:val="000000"/>
        </w:rPr>
        <w:t>Regardless of who executes the FD-12 paperwork, MPD should be called to assist with transport. It is important to note that DBH policies prohibit DBH staf</w:t>
      </w:r>
      <w:r>
        <w:t xml:space="preserve">f from providing transport for an involuntary hospitalization. </w:t>
      </w:r>
    </w:p>
    <w:p w14:paraId="70D2CE89" w14:textId="77777777" w:rsidR="00BA234A" w:rsidRDefault="00F959EC">
      <w:pPr>
        <w:numPr>
          <w:ilvl w:val="0"/>
          <w:numId w:val="10"/>
        </w:numPr>
        <w:pBdr>
          <w:top w:val="nil"/>
          <w:left w:val="nil"/>
          <w:bottom w:val="nil"/>
          <w:right w:val="nil"/>
          <w:between w:val="nil"/>
        </w:pBdr>
        <w:spacing w:before="0"/>
      </w:pPr>
      <w:r>
        <w:rPr>
          <w:color w:val="000000"/>
        </w:rPr>
        <w:t xml:space="preserve">When an FD-12 is executed by an authorized agent other than MPD, and MPD is called to assist with transport, </w:t>
      </w:r>
      <w:r>
        <w:rPr>
          <w:i/>
          <w:color w:val="000000"/>
        </w:rPr>
        <w:t>MPD does not need to witness the behavior directly</w:t>
      </w:r>
      <w:r>
        <w:rPr>
          <w:color w:val="000000"/>
        </w:rPr>
        <w:t xml:space="preserve"> to proceed with transport.</w:t>
      </w:r>
    </w:p>
    <w:p w14:paraId="624A435F" w14:textId="0E5CD6C4" w:rsidR="00BA234A" w:rsidRDefault="00F959EC">
      <w:r>
        <w:t xml:space="preserve">Individuals will be taken to </w:t>
      </w:r>
      <w:r w:rsidR="003D1D02">
        <w:t xml:space="preserve">the </w:t>
      </w:r>
      <w:r>
        <w:t>Comprehensive Psychiatric Emergency Program (CPEP) or to other local emergency departments for emergency physical and mental health evaluation in accordance with provisions of the Ervin Act (78 Stat. 944; D.C. Official Code § 21-521).</w:t>
      </w:r>
    </w:p>
    <w:tbl>
      <w:tblPr>
        <w:tblW w:w="96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628"/>
      </w:tblGrid>
      <w:tr w:rsidR="00BA234A" w14:paraId="6873617B" w14:textId="77777777">
        <w:tc>
          <w:tcPr>
            <w:tcW w:w="9628" w:type="dxa"/>
          </w:tcPr>
          <w:p w14:paraId="5607790A" w14:textId="77777777" w:rsidR="00BA234A" w:rsidRDefault="00F959EC">
            <w:pPr>
              <w:spacing w:line="360" w:lineRule="auto"/>
              <w:jc w:val="center"/>
              <w:rPr>
                <w:b/>
              </w:rPr>
            </w:pPr>
            <w:r>
              <w:rPr>
                <w:b/>
              </w:rPr>
              <w:lastRenderedPageBreak/>
              <w:t>Calls for Information Regarding Outreach Services</w:t>
            </w:r>
          </w:p>
          <w:p w14:paraId="77BB5330" w14:textId="7AA6FD99" w:rsidR="003D1D02" w:rsidRDefault="00F959EC">
            <w:pPr>
              <w:rPr>
                <w:color w:val="0563C1"/>
                <w:u w:val="single"/>
              </w:rPr>
            </w:pPr>
            <w:r>
              <w:t>Calls for information regarding outreach services should be directed to the DC Shelter Hotline at 202-399-7093 or the Mayor’s Call Center at 311. UPO will triage the appropriate safety check and outreach services to those persons in need of outreach services.</w:t>
            </w:r>
          </w:p>
        </w:tc>
      </w:tr>
    </w:tbl>
    <w:p w14:paraId="2D6F8E11" w14:textId="77777777" w:rsidR="00BA234A" w:rsidRDefault="00F959EC">
      <w:pPr>
        <w:pStyle w:val="Heading2"/>
      </w:pPr>
      <w:bookmarkStart w:id="281" w:name="4k668n3" w:colFirst="0" w:colLast="0"/>
      <w:bookmarkStart w:id="282" w:name="_Toc93435107"/>
      <w:bookmarkEnd w:id="281"/>
      <w:r>
        <w:t>5.3 Police and Outreach Providers Cooperation</w:t>
      </w:r>
      <w:bookmarkEnd w:id="282"/>
    </w:p>
    <w:p w14:paraId="2BA9E89C" w14:textId="77777777" w:rsidR="00BA234A" w:rsidRDefault="00F959EC">
      <w:r>
        <w:t>MPD is committed to assisting homeless outreach agencies and workers who wish to enter a vacant building to engage a person who is homeless whenever there is a safety risk in the opinion of the outreach representative. Assistance from MPD may be obtained by calling 911.</w:t>
      </w:r>
    </w:p>
    <w:p w14:paraId="304D789F" w14:textId="20B308AD" w:rsidR="00BA234A" w:rsidRDefault="00F959EC">
      <w:r>
        <w:t xml:space="preserve">MPD officers also play an important role in protecting vulnerable individuals who are unable or unwilling to go inside during extreme cold weather situations. As explained above in Section 5.2, while every effort will be made to secure client cooperation with voluntary transport to a warm and safe setting, if an individual refuses to go inside, outreach staff may contact MPD for assistance executing an FD-12, or for assistance with transport once an FD-12 has been issued by another authorized entity. </w:t>
      </w:r>
    </w:p>
    <w:p w14:paraId="27193E56" w14:textId="77777777" w:rsidR="00BA234A" w:rsidRDefault="00F959EC">
      <w:pPr>
        <w:pStyle w:val="Heading2"/>
      </w:pPr>
      <w:bookmarkStart w:id="283" w:name="1egqt2p" w:colFirst="0" w:colLast="0"/>
      <w:bookmarkStart w:id="284" w:name="_Toc93435108"/>
      <w:bookmarkEnd w:id="283"/>
      <w:r>
        <w:t>5.4 Mental Health Services</w:t>
      </w:r>
      <w:bookmarkEnd w:id="284"/>
    </w:p>
    <w:p w14:paraId="0E79232A" w14:textId="43254F13" w:rsidR="00BA234A" w:rsidRDefault="00F959EC">
      <w:r>
        <w:t xml:space="preserve"> If a service provider is concerned about a client’s mental health stability, a request may be made to the CRT at DBH. The CRT is a 24</w:t>
      </w:r>
      <w:r w:rsidR="003D1D02">
        <w:t>-</w:t>
      </w:r>
      <w:r>
        <w:t xml:space="preserve">hours a day, 7 days a week service. When called, the team will attempt to link or re-link the consumer to mental health services or provide a crisis assessment and initiate the appropriate intervention. DBH staff will provide homeless services outreach workers with orientation, training, and written materials to increase their understanding of psychiatric impairments and how to make an initial determination of whether DBH involvement is needed. The overarching goal is to protect the health and safety of the consumer, especially during severe weather conditions. </w:t>
      </w:r>
    </w:p>
    <w:p w14:paraId="5846C564" w14:textId="77777777" w:rsidR="00BA234A" w:rsidRDefault="00F959EC">
      <w:r>
        <w:t>Homeless services system outreach providers will work closely with the DBH CRT team and may contact the CRT team directly when assistance is needed. Members of the public attempting to seek assistance for an unsheltered individual experiencing a psychiatric crisis should always contact the DBH CRT team at (202) 673-6495.</w:t>
      </w:r>
    </w:p>
    <w:p w14:paraId="2E0F83F1" w14:textId="77777777" w:rsidR="00BA234A" w:rsidRDefault="00F959EC">
      <w:pPr>
        <w:pStyle w:val="Heading2"/>
        <w:keepNext/>
        <w:keepLines/>
      </w:pPr>
      <w:bookmarkStart w:id="285" w:name="_Toc93435109"/>
      <w:r>
        <w:t>5.5 Health Services and Detoxification Services</w:t>
      </w:r>
      <w:bookmarkEnd w:id="285"/>
    </w:p>
    <w:p w14:paraId="24457CA2" w14:textId="095760E0" w:rsidR="00BA234A" w:rsidRDefault="00F959EC">
      <w:r>
        <w:t xml:space="preserve">Unity Health Care (UHC) operates year-round clinics at various shelter locations, including Federal City Shelter, 801 East Shelter, New York Avenue Shelter, the Pat Handy Center, Adams Place Shelter, and Adams Place Day Center. It also operates a mobile medical outreach van for non-sheltered persons who are homeless. Persons in need of non-emergency medical care or treatment who </w:t>
      </w:r>
      <w:r w:rsidR="003D1D02">
        <w:t>can</w:t>
      </w:r>
      <w:r>
        <w:t xml:space="preserve"> wait until the clinics open the next day will be referred to UHC for follow-up. FEMS should be contacted for persons in need of emergency health care and/or immediate transport to a hospital. </w:t>
      </w:r>
    </w:p>
    <w:p w14:paraId="18CB22A7" w14:textId="5071D229" w:rsidR="00BA234A" w:rsidRDefault="00F959EC">
      <w:r>
        <w:lastRenderedPageBreak/>
        <w:t>Comprehensive detoxification services from alcohol and opioids are available at the Psychiatric Institute of Washington (PIW) for those requiring/requesting assistance. PIW is located at 4228 Wisconsin Avenue NW (phone: 202- 885-6510) and assessments are offered 24</w:t>
      </w:r>
      <w:r w:rsidR="003D1D02">
        <w:t>-</w:t>
      </w:r>
      <w:r>
        <w:t xml:space="preserve">hours a day, 7 days a week. MPD is responsible for transporting persons in need of detoxification services. Individuals who are </w:t>
      </w:r>
      <w:r w:rsidR="003D1D02">
        <w:t>uninsured or</w:t>
      </w:r>
      <w:r>
        <w:t xml:space="preserve"> are DC Residents with Fee-For-Service Medicaid, must first visit the </w:t>
      </w:r>
      <w:r>
        <w:rPr>
          <w:sz w:val="21"/>
          <w:szCs w:val="21"/>
        </w:rPr>
        <w:t>Assessment and Referral Center (</w:t>
      </w:r>
      <w:r>
        <w:t>ARC), Monday through Friday, 7:00 a.m. to 6:00 p.m. at 75 P Street NE (at the intersection of P Street and Florida Avenue) for a referral to PIW.</w:t>
      </w:r>
    </w:p>
    <w:p w14:paraId="43FD254D" w14:textId="77777777" w:rsidR="00BA234A" w:rsidRDefault="00F959EC">
      <w:pPr>
        <w:pStyle w:val="Heading2"/>
        <w:keepNext/>
        <w:keepLines/>
      </w:pPr>
      <w:bookmarkStart w:id="286" w:name="_Toc93435110"/>
      <w:r>
        <w:t>5.6 Services for Lesbian, Gay, Bisexual, Transgender, and Questioning (LGBTQ) Community</w:t>
      </w:r>
      <w:bookmarkEnd w:id="286"/>
    </w:p>
    <w:p w14:paraId="618CE37F" w14:textId="77777777" w:rsidR="00BA234A" w:rsidRDefault="00F959EC">
      <w:r>
        <w:t xml:space="preserve">The District is committed to ensuring the safety and well-being of all persons served by the Homeless Services Continuum of Care. Gender expression, gender nonconformity, or the fact that a person is transgender may not be used as a factor by District government agencies or providers funded by the District government in determining access to programs and services. Without exception, all persons who are eligible to receive homeless services in the District of Columbia may receive services at a facility serving persons of the gender with which he/she identifies regardless of the sex assigned at birth, </w:t>
      </w:r>
      <w:proofErr w:type="gramStart"/>
      <w:r>
        <w:t>whether or not</w:t>
      </w:r>
      <w:proofErr w:type="gramEnd"/>
      <w:r>
        <w:t xml:space="preserve"> he/she has had medical procedures to align his/her physical bodies with his/her gender expression.  Staff should also ensure that individuals know that there is a co-ed shelter during hypothermia </w:t>
      </w:r>
      <w:proofErr w:type="gramStart"/>
      <w:r>
        <w:t>season, in case</w:t>
      </w:r>
      <w:proofErr w:type="gramEnd"/>
      <w:r>
        <w:t xml:space="preserve"> the individual would feel most safe in a co-ed environment.</w:t>
      </w:r>
    </w:p>
    <w:p w14:paraId="750067E2" w14:textId="77777777" w:rsidR="00BA234A" w:rsidRDefault="00F959EC">
      <w:r>
        <w:t>In sex-segregated facilities, the service provider, in consultation with the client, will make individualized decisions about where to place the client within the facility based on the level of comfort, safety, and degree of privacy required to preserve physical and mental well-being. Low-Barrier, Seasonal, Hypothermia, and Overflow Shelter providers that are not able to make an appropriate accommodation for safety or privacy concerns onsite should contact the DC Shelter Hotline at 202-399-7093 so that the client may be transported to a facility that can make such an accommodation. Clients waiting for a pickup by UPO must be provided with a safe location in which to wait.</w:t>
      </w:r>
    </w:p>
    <w:p w14:paraId="2B9E46C2" w14:textId="77777777" w:rsidR="00BA234A" w:rsidRDefault="00F959EC">
      <w:r>
        <w:t xml:space="preserve">For more information on the District of Columbia Homeless Services Continuum of Care Policy on Serving Transgender and Gender Nonconforming Clients, please visit TCP’s website at </w:t>
      </w:r>
      <w:hyperlink r:id="rId24">
        <w:r>
          <w:rPr>
            <w:color w:val="1155CC"/>
            <w:u w:val="single"/>
          </w:rPr>
          <w:t>http://www.community-partnership.org/</w:t>
        </w:r>
      </w:hyperlink>
      <w:r>
        <w:t xml:space="preserve">. </w:t>
      </w:r>
    </w:p>
    <w:p w14:paraId="720D4B7A" w14:textId="77777777" w:rsidR="00BA234A" w:rsidRDefault="00F959EC">
      <w:pPr>
        <w:pStyle w:val="Heading2"/>
      </w:pPr>
      <w:bookmarkStart w:id="287" w:name="3cqmetx" w:colFirst="0" w:colLast="0"/>
      <w:bookmarkStart w:id="288" w:name="_Toc93435111"/>
      <w:bookmarkEnd w:id="287"/>
      <w:r>
        <w:t>5.7 Services for the Latinx Community</w:t>
      </w:r>
      <w:bookmarkEnd w:id="288"/>
      <w:r>
        <w:t xml:space="preserve"> </w:t>
      </w:r>
    </w:p>
    <w:p w14:paraId="031580B5" w14:textId="39984B22" w:rsidR="00BA234A" w:rsidRDefault="00F959EC">
      <w:r>
        <w:t xml:space="preserve">Printed materials will be provided in Spanish for distribution to organizations that primarily serve the </w:t>
      </w:r>
      <w:proofErr w:type="spellStart"/>
      <w:r>
        <w:t>Latin</w:t>
      </w:r>
      <w:r w:rsidR="003D1D02">
        <w:t>X</w:t>
      </w:r>
      <w:proofErr w:type="spellEnd"/>
      <w:r>
        <w:t xml:space="preserve"> community. The District Shelter Hotline will seek to have bilingual staff at the Hotline </w:t>
      </w:r>
      <w:proofErr w:type="gramStart"/>
      <w:r>
        <w:t>office, and</w:t>
      </w:r>
      <w:proofErr w:type="gramEnd"/>
      <w:r>
        <w:t xml:space="preserve"> has minimally one bilingual driver. UPO will have access to interpretation services for Spanish-speaking callers through Language </w:t>
      </w:r>
      <w:r w:rsidR="003D1D02">
        <w:t xml:space="preserve">Access </w:t>
      </w:r>
      <w:r>
        <w:t>Line Services at 1-800-367-9559.</w:t>
      </w:r>
    </w:p>
    <w:p w14:paraId="6AF75D1E" w14:textId="77777777" w:rsidR="00BA234A" w:rsidRDefault="00F959EC">
      <w:r>
        <w:t xml:space="preserve">As cited in the section above, the District is committed to ensuring the safety and well-being of all persons experiencing homelessness.  All individuals, regardless of legal status, will be provided access to shelter to prevent cold weather injury.  </w:t>
      </w:r>
    </w:p>
    <w:p w14:paraId="2EBC3F0A" w14:textId="77777777" w:rsidR="00BA234A" w:rsidRDefault="00F959EC">
      <w:pPr>
        <w:pStyle w:val="Heading2"/>
      </w:pPr>
      <w:bookmarkStart w:id="289" w:name="_Toc93435112"/>
      <w:r>
        <w:t>5.8 Interpretation Services</w:t>
      </w:r>
      <w:bookmarkEnd w:id="289"/>
    </w:p>
    <w:p w14:paraId="06CB25D9" w14:textId="228721D5" w:rsidR="00BA234A" w:rsidRDefault="00F959EC">
      <w:r>
        <w:lastRenderedPageBreak/>
        <w:t xml:space="preserve">Interpreters are available through Language </w:t>
      </w:r>
      <w:r w:rsidR="003D1D02">
        <w:t xml:space="preserve">Access </w:t>
      </w:r>
      <w:r>
        <w:t xml:space="preserve">Line Services, a professional, telephone-based interpretation service that provides interpreter assistance in more than 140 languages, seven days a week, 24 hours a day. UPO has access to Language Line Services through a </w:t>
      </w:r>
      <w:r w:rsidR="003D1D02">
        <w:t>toll-free</w:t>
      </w:r>
      <w:r>
        <w:t xml:space="preserve"> number made available by DHS, 1-800-367-9559.</w:t>
      </w:r>
    </w:p>
    <w:p w14:paraId="3A77A6B0" w14:textId="77777777" w:rsidR="00BA234A" w:rsidRDefault="00F959EC">
      <w:pPr>
        <w:pStyle w:val="Heading2"/>
      </w:pPr>
      <w:bookmarkStart w:id="290" w:name="_Toc93435113"/>
      <w:r>
        <w:t>5.9 Services for Survivors of Domestic Violence</w:t>
      </w:r>
      <w:bookmarkEnd w:id="290"/>
    </w:p>
    <w:p w14:paraId="1B4271E6" w14:textId="77777777" w:rsidR="00BA234A" w:rsidRDefault="00F959EC">
      <w:pPr>
        <w:spacing w:after="120"/>
      </w:pPr>
      <w:r>
        <w:t xml:space="preserve">Individuals experiencing domestic violence should keep the following guidance in mind: </w:t>
      </w:r>
    </w:p>
    <w:p w14:paraId="5F1854BA" w14:textId="77777777" w:rsidR="00BA234A" w:rsidRDefault="00F959EC">
      <w:pPr>
        <w:numPr>
          <w:ilvl w:val="0"/>
          <w:numId w:val="2"/>
        </w:numPr>
        <w:pBdr>
          <w:top w:val="nil"/>
          <w:left w:val="nil"/>
          <w:bottom w:val="nil"/>
          <w:right w:val="nil"/>
          <w:between w:val="nil"/>
        </w:pBdr>
        <w:spacing w:before="120" w:after="0"/>
        <w:rPr>
          <w:color w:val="000000"/>
        </w:rPr>
      </w:pPr>
      <w:r>
        <w:rPr>
          <w:color w:val="000000"/>
        </w:rPr>
        <w:t>If in immediate danger, call 911.</w:t>
      </w:r>
    </w:p>
    <w:p w14:paraId="43774B0C" w14:textId="77777777" w:rsidR="00BA234A" w:rsidRDefault="00F959EC">
      <w:pPr>
        <w:numPr>
          <w:ilvl w:val="0"/>
          <w:numId w:val="2"/>
        </w:numPr>
        <w:pBdr>
          <w:top w:val="nil"/>
          <w:left w:val="nil"/>
          <w:bottom w:val="nil"/>
          <w:right w:val="nil"/>
          <w:between w:val="nil"/>
        </w:pBdr>
        <w:spacing w:before="0" w:after="0"/>
        <w:rPr>
          <w:color w:val="000000"/>
        </w:rPr>
      </w:pPr>
      <w:r>
        <w:rPr>
          <w:color w:val="000000"/>
        </w:rPr>
        <w:t>If fleeing domestic violence and lacking safe housing, but have time to assess options, call the DC Victim Hotline (available 24 hours) at 1-844-443-5732 (1-844-4HELPDC).</w:t>
      </w:r>
    </w:p>
    <w:p w14:paraId="5286DF47" w14:textId="77777777" w:rsidR="00BA234A" w:rsidRDefault="00F959EC">
      <w:pPr>
        <w:numPr>
          <w:ilvl w:val="0"/>
          <w:numId w:val="2"/>
        </w:numPr>
        <w:pBdr>
          <w:top w:val="nil"/>
          <w:left w:val="nil"/>
          <w:bottom w:val="nil"/>
          <w:right w:val="nil"/>
          <w:between w:val="nil"/>
        </w:pBdr>
        <w:spacing w:before="0"/>
        <w:rPr>
          <w:color w:val="000000"/>
        </w:rPr>
      </w:pPr>
      <w:r>
        <w:rPr>
          <w:color w:val="000000"/>
        </w:rPr>
        <w:t>If no domestic violence beds are available, contact the DC Shelter Hotline at 202-399-7093.</w:t>
      </w:r>
    </w:p>
    <w:p w14:paraId="1B30916B" w14:textId="3529B0FC" w:rsidR="00BA234A" w:rsidRDefault="00F959EC">
      <w:r>
        <w:t xml:space="preserve">If a client calling the DC Shelter Hotline discloses domestic violence, shelter hotline staff will confer with the client about his/her ability to access a safe location while they </w:t>
      </w:r>
      <w:r w:rsidR="00C3736A">
        <w:t>wait and</w:t>
      </w:r>
      <w:r>
        <w:t xml:space="preserve"> will determine the pick-up location based on the client’s safety needs. </w:t>
      </w:r>
    </w:p>
    <w:p w14:paraId="31477B8E" w14:textId="77777777" w:rsidR="00BA234A" w:rsidRDefault="00F959EC">
      <w:r>
        <w:t>Domestic violence resources and information will be made available at all shelters, including hypothermia sites. If a client discloses domestic violence to a shelter provider, the provider will review options with the client, including calling the DC Victims Hotline (if that is desired but has not already been attempted), identifying a location within the facility that maximizes the client’s safety and privacy, or – if the facility cannot make an appropriate accommodation – contacting the DC Shelter Hotline for transport to an alternate location with bed availability. Clients waiting for a pickup by UPO must be provided with a safe location in which to wait.</w:t>
      </w:r>
    </w:p>
    <w:p w14:paraId="1E5BCD94" w14:textId="77777777" w:rsidR="00BA234A" w:rsidRDefault="00F959EC">
      <w:pPr>
        <w:pStyle w:val="Heading2"/>
        <w:keepNext/>
        <w:keepLines/>
      </w:pPr>
      <w:bookmarkStart w:id="291" w:name="1664s55" w:colFirst="0" w:colLast="0"/>
      <w:bookmarkStart w:id="292" w:name="3q5sasy" w:colFirst="0" w:colLast="0"/>
      <w:bookmarkStart w:id="293" w:name="25b2l0r" w:colFirst="0" w:colLast="0"/>
      <w:bookmarkStart w:id="294" w:name="_Toc93435114"/>
      <w:bookmarkEnd w:id="291"/>
      <w:bookmarkEnd w:id="292"/>
      <w:bookmarkEnd w:id="293"/>
      <w:r>
        <w:t>5.10 Supplies</w:t>
      </w:r>
      <w:bookmarkEnd w:id="294"/>
    </w:p>
    <w:p w14:paraId="30DBB5CE" w14:textId="630CC40B" w:rsidR="00DE2DFB" w:rsidRDefault="00F959EC">
      <w:r>
        <w:t xml:space="preserve">TCP works closely with volunteers and nonprofit agencies to secure supplies for distribution and use during the hypothermia season. An ample inventory of other supplies will also be on hand, namely, sleeping bags and essential items to guard against the effects of the cold such as hats, gloves, scarves, socks, and thermal underwear. TCP and the UPO hypothermia staff will coordinate the retrieval and storage of all supplies. Any provider seeking supplies should contact the DC Shelter Hotline directly. </w:t>
      </w:r>
    </w:p>
    <w:tbl>
      <w:tblPr>
        <w:tblW w:w="95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536"/>
      </w:tblGrid>
      <w:tr w:rsidR="00DE2DFB" w14:paraId="79672BBA" w14:textId="77777777" w:rsidTr="00DE2DFB">
        <w:trPr>
          <w:trHeight w:val="2470"/>
        </w:trPr>
        <w:tc>
          <w:tcPr>
            <w:tcW w:w="9536" w:type="dxa"/>
          </w:tcPr>
          <w:p w14:paraId="386A6B0D" w14:textId="77777777" w:rsidR="00DE2DFB" w:rsidRDefault="00DE2DFB" w:rsidP="009D0EE0">
            <w:pPr>
              <w:spacing w:line="360" w:lineRule="auto"/>
              <w:jc w:val="center"/>
            </w:pPr>
            <w:r>
              <w:rPr>
                <w:b/>
              </w:rPr>
              <w:t>Donations During Hypothermia Season</w:t>
            </w:r>
          </w:p>
          <w:p w14:paraId="5207341D" w14:textId="750B1E34" w:rsidR="00DE2DFB" w:rsidRDefault="00DE2DFB" w:rsidP="009D0EE0">
            <w:r>
              <w:t xml:space="preserve">Community-based organizations, faith-based groups, and private citizens that have items to donate and/or who want to participate in providing survival items to clients on the street are asked to contact Tom Fredericksen at TCP at 202-543-5298 to allow the District to better coordinate these donations and activities. The District welcomes the partnership and wants to ensure that groups are working in coordination with trained outreach staff to deliver services to our vulnerable neighbors, particularly </w:t>
            </w:r>
            <w:proofErr w:type="gramStart"/>
            <w:r>
              <w:t>in light of</w:t>
            </w:r>
            <w:proofErr w:type="gramEnd"/>
            <w:r>
              <w:t xml:space="preserve"> the public health emergency.</w:t>
            </w:r>
          </w:p>
        </w:tc>
      </w:tr>
    </w:tbl>
    <w:p w14:paraId="3F5E99D7" w14:textId="77777777" w:rsidR="00DE2DFB" w:rsidRDefault="00DE2DFB"/>
    <w:p w14:paraId="3D8DD311" w14:textId="4692A27B" w:rsidR="00DE2DFB" w:rsidRPr="00DE2DFB" w:rsidRDefault="00F959EC" w:rsidP="00DE2DFB">
      <w:pPr>
        <w:pStyle w:val="Heading2"/>
        <w:spacing w:after="240"/>
      </w:pPr>
      <w:bookmarkStart w:id="295" w:name="34g0dwd" w:colFirst="0" w:colLast="0"/>
      <w:bookmarkStart w:id="296" w:name="_Toc93435115"/>
      <w:bookmarkEnd w:id="295"/>
      <w:r>
        <w:t>5.11 Training</w:t>
      </w:r>
      <w:bookmarkEnd w:id="296"/>
    </w:p>
    <w:p w14:paraId="1BAF6D06" w14:textId="77777777" w:rsidR="00BA234A" w:rsidRDefault="00F959EC">
      <w:r>
        <w:t>Training for outreach workers and shelter providers on the District’s hypothermia season protocol will be conducted by TCP in conjunction with DHS and DBH</w:t>
      </w:r>
      <w:r>
        <w:rPr>
          <w:rFonts w:ascii="Times New Roman" w:eastAsia="Times New Roman" w:hAnsi="Times New Roman" w:cs="Times New Roman"/>
        </w:rPr>
        <w:t xml:space="preserve">. </w:t>
      </w:r>
      <w:r>
        <w:t>All agency directors or designated staff directly involved in the provision and management of hypothermia-related services will be required to attend an initial review of protocols, processes, communications, and responsibilities related to the upcoming hypothermia season.</w:t>
      </w:r>
    </w:p>
    <w:p w14:paraId="08C29488" w14:textId="29828066" w:rsidR="00DE2DFB" w:rsidRDefault="00F959EC">
      <w:r>
        <w:t xml:space="preserve">Ongoing hypothermia-related training opportunities, including training on customer-service topics and the Homeless Services Reform Act (HSRA), will be offered during the season at times and places that are convenient for staff members involved in the provision of hypothermia services. </w:t>
      </w:r>
      <w:bookmarkStart w:id="297" w:name="43ky6rz" w:colFirst="0" w:colLast="0"/>
      <w:bookmarkEnd w:id="297"/>
    </w:p>
    <w:p w14:paraId="68CA072F" w14:textId="23CC29B8" w:rsidR="00BA234A" w:rsidRPr="00DE2DFB" w:rsidRDefault="00DE2DFB">
      <w:r>
        <w:br w:type="page"/>
      </w:r>
    </w:p>
    <w:p w14:paraId="2BC8E1BA" w14:textId="77777777" w:rsidR="00BA234A" w:rsidRDefault="00F959EC">
      <w:pPr>
        <w:pStyle w:val="Heading1"/>
      </w:pPr>
      <w:bookmarkStart w:id="298" w:name="_Toc93435116"/>
      <w:r>
        <w:lastRenderedPageBreak/>
        <w:t xml:space="preserve">6. Unaccompanied Minors </w:t>
      </w:r>
      <w:r>
        <w:rPr>
          <w:u w:val="single"/>
        </w:rPr>
        <w:t>and</w:t>
      </w:r>
      <w:r>
        <w:t xml:space="preserve"> Transition Aged Youth</w:t>
      </w:r>
      <w:bookmarkEnd w:id="298"/>
      <w:r>
        <w:t xml:space="preserve"> </w:t>
      </w:r>
    </w:p>
    <w:p w14:paraId="0DB87F6C" w14:textId="42F81795" w:rsidR="00BA234A" w:rsidRDefault="00F959EC">
      <w:r>
        <w:t xml:space="preserve">Since the launch of </w:t>
      </w:r>
      <w:r>
        <w:rPr>
          <w:u w:val="single"/>
        </w:rPr>
        <w:t>Solid Foundations DC</w:t>
      </w:r>
      <w:r>
        <w:t xml:space="preserve">, the landscape in the District around homeless services for unaccompanied youth looks dramatically different. Building on the work of prior years, resources allocated in the FY20 and FY21 budgets allowed us to create additional shelter beds needed to ensure a more immediate connection for youth seeking a safe place to sleep, expand transitional housing and extended transitional housing capacity for young adults experiencing homelessness, and increase housing options for LGBTQ+ identifying young adults. Much work remains to fully implement </w:t>
      </w:r>
      <w:r>
        <w:rPr>
          <w:u w:val="single"/>
        </w:rPr>
        <w:t>Solid Foundations DC</w:t>
      </w:r>
      <w:r>
        <w:t xml:space="preserve">. The strategies identified in the </w:t>
      </w:r>
      <w:proofErr w:type="gramStart"/>
      <w:r>
        <w:t>plan</w:t>
      </w:r>
      <w:r>
        <w:rPr>
          <w:u w:val="single"/>
        </w:rPr>
        <w:t xml:space="preserve"> </w:t>
      </w:r>
      <w:r>
        <w:t xml:space="preserve"> call</w:t>
      </w:r>
      <w:proofErr w:type="gramEnd"/>
      <w:r>
        <w:t xml:space="preserve"> for more program interventions needed within the District’s homeless services system to stabilize and assist young people experiencing a housing crisis and to ensure homelessness among youth is brief, rare, and nonrecurring. As with </w:t>
      </w:r>
      <w:r>
        <w:rPr>
          <w:u w:val="single"/>
        </w:rPr>
        <w:t>Homeward DC</w:t>
      </w:r>
      <w:r>
        <w:t xml:space="preserve">, the strategies in </w:t>
      </w:r>
      <w:r>
        <w:rPr>
          <w:u w:val="single"/>
        </w:rPr>
        <w:t>Solid Foundations DC</w:t>
      </w:r>
      <w:r>
        <w:t xml:space="preserve"> will take time to implement; we will not be able to bring all the needed programs to scale overnight. Accordingly, the information in this FY22 Winter Plan is to ensure that, in the meantime, the District government and its network of providers have strategies in place to ensure that vulnerable youth have a safe place to go and are protected from cold weather injury during the hypothermia season.</w:t>
      </w:r>
    </w:p>
    <w:p w14:paraId="79FCFFF0" w14:textId="77777777" w:rsidR="00BA234A" w:rsidRDefault="00F959EC">
      <w:pPr>
        <w:pStyle w:val="Heading2"/>
      </w:pPr>
      <w:bookmarkStart w:id="299" w:name="_Toc93435117"/>
      <w:r>
        <w:t>6.1 Unaccompanied Minors (&lt;18 Years of Age)</w:t>
      </w:r>
      <w:bookmarkEnd w:id="299"/>
    </w:p>
    <w:p w14:paraId="79F392BE" w14:textId="77777777" w:rsidR="00BA234A" w:rsidRDefault="00F959EC">
      <w:r>
        <w:t xml:space="preserve">The system for responding to the needs of unaccompanied children under the age of 18 is fundamentally different from the system designed to assist adults, and there are </w:t>
      </w:r>
      <w:proofErr w:type="gramStart"/>
      <w:r>
        <w:t>a number of</w:t>
      </w:r>
      <w:proofErr w:type="gramEnd"/>
      <w:r>
        <w:t xml:space="preserve"> resources dedicated to minors who have left home without permission or who are experiencing homelessness. </w:t>
      </w:r>
    </w:p>
    <w:p w14:paraId="10518D45" w14:textId="190F4D31" w:rsidR="00BA234A" w:rsidRDefault="00F959EC">
      <w:r>
        <w:t xml:space="preserve">The Strengthening Teens Enriching Parents (STEP) Initiative was developed in September 2017 in response to Mayor Bowser’s call to action to address the issue of youth reported missing to police. STEP is a voluntary prevention/intervention program that lasts for up to six months depending on the youth’s and family’s needs. STEP is a collaboration between DHS, the Child &amp; Family Services Agency (CFSA), the Department of Youth Rehabilitative Services (DYRS), Court Social Services (CSS), and Sasha Bruce Youthwork. The </w:t>
      </w:r>
      <w:r w:rsidR="00C3736A">
        <w:t>goal</w:t>
      </w:r>
      <w:r>
        <w:t xml:space="preserve"> is to reduce the likelihood of future incidents of the youth running away or being kicked out by providing families with tools to resolve conflict in a healthy way and ensuring youth have the support of caring adults. </w:t>
      </w:r>
    </w:p>
    <w:p w14:paraId="23A5487D" w14:textId="77777777" w:rsidR="00BA234A" w:rsidRDefault="00F959EC">
      <w:r>
        <w:t>For those youth who do not immediately return home, the Sasha Bruce Youthwork Bruce House, a 24-hour facility for minors, provides emergency shelter to minors to ensure that youth have a safe place to stay while the situation is being resolved. Current capacity for unaccompanied minor children is 15</w:t>
      </w:r>
      <w:r>
        <w:rPr>
          <w:vertAlign w:val="superscript"/>
        </w:rPr>
        <w:footnoteReference w:id="18"/>
      </w:r>
      <w:r>
        <w:t xml:space="preserve"> beds.</w:t>
      </w:r>
    </w:p>
    <w:p w14:paraId="16DAB4A3" w14:textId="77777777" w:rsidR="00BA234A" w:rsidRDefault="00F959EC">
      <w:bookmarkStart w:id="300" w:name="_3hv69ve" w:colFirst="0" w:colLast="0"/>
      <w:bookmarkEnd w:id="300"/>
      <w:r>
        <w:t>Family reunification is the goal whenever minors can return home safely, and when they cannot, CFSA is engaged. Consequently, there is a high turnover rate on beds earmarked for minors.</w:t>
      </w:r>
      <w:r>
        <w:rPr>
          <w:vertAlign w:val="superscript"/>
        </w:rPr>
        <w:footnoteReference w:id="19"/>
      </w:r>
      <w:r>
        <w:t xml:space="preserve"> The ICH monitors </w:t>
      </w:r>
      <w:r>
        <w:lastRenderedPageBreak/>
        <w:t>bed utilization over the hypothermia seasons to ensure the District is deploying resources as strategically as possible.</w:t>
      </w:r>
    </w:p>
    <w:p w14:paraId="5F5080CB" w14:textId="577EE239" w:rsidR="00BA234A" w:rsidRDefault="00F959EC">
      <w:r>
        <w:t xml:space="preserve">While the STEP Program is targeted to minors who are reported missing, similar services are available to minors who leave home and are </w:t>
      </w:r>
      <w:r>
        <w:rPr>
          <w:i/>
        </w:rPr>
        <w:t>not</w:t>
      </w:r>
      <w:r>
        <w:t xml:space="preserve"> reported missing by a parent. Any minor, or anyone </w:t>
      </w:r>
      <w:r w:rsidR="00C3736A">
        <w:t>who encounters</w:t>
      </w:r>
      <w:r>
        <w:t xml:space="preserve"> a minor on the street, can request assistance by calling the Sasha Bruce Youthwork Hotline, at (202) 547-7777. </w:t>
      </w:r>
    </w:p>
    <w:p w14:paraId="2E69D2B3" w14:textId="77777777" w:rsidR="00BA234A" w:rsidRDefault="00F959EC">
      <w:pPr>
        <w:pStyle w:val="Heading2"/>
        <w:spacing w:before="0"/>
      </w:pPr>
      <w:bookmarkStart w:id="301" w:name="_Toc93435118"/>
      <w:r>
        <w:t>6.2 Transition Aged Youth 18 to 24 years</w:t>
      </w:r>
      <w:bookmarkEnd w:id="301"/>
    </w:p>
    <w:p w14:paraId="2CC4E689" w14:textId="77777777" w:rsidR="00BA234A" w:rsidRDefault="00F959EC">
      <w:r>
        <w:t xml:space="preserve">A number of new shelter beds for Transition Age Youth (TAY) have come </w:t>
      </w:r>
      <w:proofErr w:type="gramStart"/>
      <w:r>
        <w:t>online ,</w:t>
      </w:r>
      <w:proofErr w:type="gramEnd"/>
      <w:r>
        <w:t xml:space="preserve"> with more beds being added in FY20. (See Table 9 below.) Additionally, under the </w:t>
      </w:r>
      <w:r>
        <w:rPr>
          <w:u w:val="single"/>
        </w:rPr>
        <w:t>Solid Foundations DC</w:t>
      </w:r>
      <w:r>
        <w:t xml:space="preserve"> plan, additional beds/units of varying program types are being brought online. This is notable because having more transitional housing, rapid re-housing, and extended transitional housing earmarked for TAY ensures we have the resources to help youth exit shelter more quickly to a more stable environment, which in turn helps us reserve emergency beds for young people with no safe alternatives. </w:t>
      </w:r>
    </w:p>
    <w:p w14:paraId="18CCD084" w14:textId="6C0774EC" w:rsidR="00BA234A" w:rsidRDefault="00F959EC">
      <w:pPr>
        <w:keepNext/>
        <w:pBdr>
          <w:top w:val="nil"/>
          <w:left w:val="nil"/>
          <w:bottom w:val="nil"/>
          <w:right w:val="nil"/>
          <w:between w:val="nil"/>
        </w:pBdr>
        <w:spacing w:before="0" w:after="0"/>
        <w:jc w:val="center"/>
        <w:rPr>
          <w:b/>
          <w:color w:val="2E75B5"/>
        </w:rPr>
      </w:pPr>
      <w:bookmarkStart w:id="302" w:name="_4h042r0" w:colFirst="0" w:colLast="0"/>
      <w:bookmarkEnd w:id="302"/>
      <w:r>
        <w:rPr>
          <w:b/>
          <w:color w:val="2E75B5"/>
        </w:rPr>
        <w:t>Table</w:t>
      </w:r>
      <w:r w:rsidR="00015955">
        <w:rPr>
          <w:b/>
          <w:color w:val="2E75B5"/>
        </w:rPr>
        <w:t xml:space="preserve"> 11</w:t>
      </w:r>
      <w:r>
        <w:rPr>
          <w:b/>
          <w:color w:val="2E75B5"/>
        </w:rPr>
        <w:t xml:space="preserve">: System Capacity – Unaccompanied Transition Aged Youth (18 – 24)               </w:t>
      </w:r>
    </w:p>
    <w:tbl>
      <w:tblPr>
        <w:tblW w:w="59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5"/>
        <w:gridCol w:w="2828"/>
      </w:tblGrid>
      <w:tr w:rsidR="00BA234A" w14:paraId="623DC57F" w14:textId="77777777">
        <w:trPr>
          <w:jc w:val="center"/>
        </w:trPr>
        <w:tc>
          <w:tcPr>
            <w:tcW w:w="3085" w:type="dxa"/>
            <w:shd w:val="clear" w:color="auto" w:fill="DEEBF6"/>
          </w:tcPr>
          <w:p w14:paraId="04681B05" w14:textId="77777777" w:rsidR="00BA234A" w:rsidRDefault="00F959EC">
            <w:pPr>
              <w:jc w:val="center"/>
              <w:rPr>
                <w:b/>
              </w:rPr>
            </w:pPr>
            <w:r>
              <w:rPr>
                <w:b/>
              </w:rPr>
              <w:t>Type of Bed</w:t>
            </w:r>
          </w:p>
        </w:tc>
        <w:tc>
          <w:tcPr>
            <w:tcW w:w="2828" w:type="dxa"/>
            <w:shd w:val="clear" w:color="auto" w:fill="DEEBF6"/>
          </w:tcPr>
          <w:p w14:paraId="28E131BC" w14:textId="77777777" w:rsidR="00BA234A" w:rsidRDefault="00F959EC">
            <w:pPr>
              <w:jc w:val="center"/>
              <w:rPr>
                <w:b/>
              </w:rPr>
            </w:pPr>
            <w:r>
              <w:rPr>
                <w:b/>
              </w:rPr>
              <w:t>Inventory</w:t>
            </w:r>
          </w:p>
        </w:tc>
      </w:tr>
      <w:tr w:rsidR="00BA234A" w14:paraId="5FEDAE74" w14:textId="77777777">
        <w:trPr>
          <w:jc w:val="center"/>
        </w:trPr>
        <w:tc>
          <w:tcPr>
            <w:tcW w:w="3085" w:type="dxa"/>
          </w:tcPr>
          <w:p w14:paraId="76CE8EEC" w14:textId="77777777" w:rsidR="00BA234A" w:rsidRDefault="00F959EC">
            <w:r>
              <w:t>TAY Shelter</w:t>
            </w:r>
          </w:p>
        </w:tc>
        <w:tc>
          <w:tcPr>
            <w:tcW w:w="2828" w:type="dxa"/>
            <w:vAlign w:val="bottom"/>
          </w:tcPr>
          <w:p w14:paraId="6D4DE240" w14:textId="6D376852" w:rsidR="00BA234A" w:rsidRDefault="00F959EC">
            <w:pPr>
              <w:jc w:val="right"/>
            </w:pPr>
            <w:r>
              <w:t>124</w:t>
            </w:r>
          </w:p>
        </w:tc>
      </w:tr>
    </w:tbl>
    <w:p w14:paraId="3C4A8610" w14:textId="77777777" w:rsidR="00BA234A" w:rsidRDefault="00BA234A">
      <w:pPr>
        <w:spacing w:before="0" w:after="0" w:line="240" w:lineRule="auto"/>
        <w:jc w:val="center"/>
        <w:rPr>
          <w:b/>
          <w:color w:val="44546A"/>
        </w:rPr>
      </w:pPr>
    </w:p>
    <w:p w14:paraId="1205D933" w14:textId="39B97DA6" w:rsidR="00BA234A" w:rsidRDefault="00C3736A">
      <w:r>
        <w:t>Ideally,</w:t>
      </w:r>
      <w:r w:rsidR="00F959EC">
        <w:t xml:space="preserve"> we would have a developmentally appropriate resource for every young person who presents, but as discussed in the opening of this section, it will take time to scale youth programming. In instances where no dedicated beds are available, TAY can access shelter at any of the District’s low-barrier shelters, including year-round, seasonal, alert night, and overflow facilities. In cases where a youth has entered an adult shelter but prefers placement in a youth-specific facility, the youth will be transferred to a dedicated TAY resource as it becomes available. </w:t>
      </w:r>
    </w:p>
    <w:p w14:paraId="056A34A6" w14:textId="77777777" w:rsidR="00BA234A" w:rsidRDefault="00F959EC">
      <w:pPr>
        <w:pStyle w:val="Heading2"/>
      </w:pPr>
      <w:bookmarkStart w:id="303" w:name="_Toc93435119"/>
      <w:r>
        <w:t>6.3 Outreach &amp; In-Reach Services for Youth</w:t>
      </w:r>
      <w:bookmarkEnd w:id="303"/>
      <w:r>
        <w:t xml:space="preserve"> </w:t>
      </w:r>
    </w:p>
    <w:p w14:paraId="567283D8" w14:textId="77777777" w:rsidR="00BA234A" w:rsidRDefault="00BA234A">
      <w:pPr>
        <w:spacing w:before="0" w:after="0"/>
      </w:pPr>
    </w:p>
    <w:p w14:paraId="0238D083" w14:textId="1C161416" w:rsidR="00BA234A" w:rsidRDefault="00F959EC">
      <w:pPr>
        <w:spacing w:before="0"/>
      </w:pPr>
      <w:r>
        <w:t>Youth-focused outreach is conducted year-round by a variety of youth serving agencies. In addition to the youth-focused outreach, there are street outreach organizations that cover catchment areas across the city. These outreach organizations engage with all persons experiencing unsheltered homelessness in their respective catchment areas regardless of age. Providers and partners should refer to the youth transportation protocol outlined in Section 4.</w:t>
      </w:r>
      <w:r w:rsidR="00C3736A">
        <w:t>4</w:t>
      </w:r>
      <w:r>
        <w:t xml:space="preserve"> to connect a youth on the street to shelter or services.</w:t>
      </w:r>
    </w:p>
    <w:p w14:paraId="08421C37" w14:textId="1351E7EB" w:rsidR="00DE2DFB" w:rsidRDefault="00F959EC">
      <w:r>
        <w:t xml:space="preserve">Ongoing data tracking in the ICH Youth Committee shows us that we continue to have a </w:t>
      </w:r>
      <w:r w:rsidR="00C3736A">
        <w:t>significant</w:t>
      </w:r>
      <w:r>
        <w:t xml:space="preserve"> number of TAY accessing the adult low-barrier shelter system who did not appear on the District’s </w:t>
      </w:r>
      <w:r w:rsidR="00C3736A">
        <w:t>Y</w:t>
      </w:r>
      <w:r>
        <w:t xml:space="preserve">outh CAHP system registry (meaning they were directly accessing the low-barrier shelter system, versus being referred there from youth providers because youth beds were at capacity). While it is always up to the youth to </w:t>
      </w:r>
      <w:r>
        <w:lastRenderedPageBreak/>
        <w:t xml:space="preserve">access the </w:t>
      </w:r>
      <w:proofErr w:type="gramStart"/>
      <w:r>
        <w:t>program</w:t>
      </w:r>
      <w:proofErr w:type="gramEnd"/>
      <w:r>
        <w:t xml:space="preserve"> they feel is most appropriate for them, we want to ensure youth are aware of their options. Accordingly, the ICH Youth Committee will continue to analyze utilization data throughout the winter to continue doing targeted shelter in-reach. Likewise, training will be provided to all low-barrier shelter operators on youth system resources, referral protocols, and techniques for offering more developmentally appropriate services in the context of the adult low-barrier system.</w:t>
      </w:r>
    </w:p>
    <w:p w14:paraId="483AE80E" w14:textId="77777777" w:rsidR="00DE2DFB" w:rsidRDefault="00DE2DFB">
      <w:r>
        <w:br w:type="page"/>
      </w:r>
    </w:p>
    <w:p w14:paraId="6B412B9E" w14:textId="77777777" w:rsidR="00BA234A" w:rsidRDefault="00F959EC">
      <w:pPr>
        <w:pStyle w:val="Heading1"/>
      </w:pPr>
      <w:bookmarkStart w:id="304" w:name="_Toc93435120"/>
      <w:r>
        <w:lastRenderedPageBreak/>
        <w:t>7. Complaints &amp; Grievances</w:t>
      </w:r>
      <w:bookmarkEnd w:id="304"/>
    </w:p>
    <w:p w14:paraId="3E332ABC" w14:textId="77777777" w:rsidR="00BA234A" w:rsidRDefault="00F959EC">
      <w:pPr>
        <w:pStyle w:val="Heading2"/>
      </w:pPr>
      <w:bookmarkStart w:id="305" w:name="_Toc93435121"/>
      <w:r>
        <w:t>7.1 Homeless Services Monitoring</w:t>
      </w:r>
      <w:bookmarkEnd w:id="305"/>
    </w:p>
    <w:p w14:paraId="4BFB3C26" w14:textId="77777777" w:rsidR="00BA234A" w:rsidRDefault="00F959EC">
      <w:r>
        <w:t xml:space="preserve">DHS monitors shelter operations year-round to ensure that clients are being served well and to note any corrective actions that must be taken. When corrective actions are required, these actions must be accomplished within a given time, and DHS will confirm that they have been completed. </w:t>
      </w:r>
    </w:p>
    <w:p w14:paraId="003F4D15" w14:textId="77777777" w:rsidR="00BA234A" w:rsidRDefault="00F959EC">
      <w:pPr>
        <w:pStyle w:val="Heading2"/>
      </w:pPr>
      <w:bookmarkStart w:id="306" w:name="_Toc93435122"/>
      <w:r>
        <w:t>7.2 Complaints or Suggestions</w:t>
      </w:r>
      <w:bookmarkEnd w:id="306"/>
    </w:p>
    <w:p w14:paraId="177CD8DA" w14:textId="77777777" w:rsidR="00BA234A" w:rsidRDefault="00F959EC">
      <w:r>
        <w:t xml:space="preserve">Customers with specific concerns may report an incident or file a complaint with the Homeless Services’ Office of Program Review, </w:t>
      </w:r>
      <w:proofErr w:type="gramStart"/>
      <w:r>
        <w:t>Monitoring</w:t>
      </w:r>
      <w:proofErr w:type="gramEnd"/>
      <w:r>
        <w:t xml:space="preserve"> and Investigation (OPRMI) Unit through the following avenues:</w:t>
      </w:r>
    </w:p>
    <w:p w14:paraId="2B97DBD8" w14:textId="77777777" w:rsidR="00BA234A" w:rsidRDefault="00F959EC">
      <w:pPr>
        <w:spacing w:before="0" w:after="0"/>
      </w:pPr>
      <w:r>
        <w:t xml:space="preserve">DHS Website: </w:t>
      </w:r>
      <w:r>
        <w:tab/>
        <w:t xml:space="preserve">dhs.dc.gov/page/suggestions-and-complaints </w:t>
      </w:r>
    </w:p>
    <w:p w14:paraId="7BD9BB99" w14:textId="77777777" w:rsidR="00BA234A" w:rsidRDefault="00F959EC">
      <w:r>
        <w:t xml:space="preserve">Email: </w:t>
      </w:r>
      <w:r>
        <w:tab/>
      </w:r>
      <w:r>
        <w:tab/>
      </w:r>
      <w:hyperlink r:id="rId25">
        <w:r>
          <w:rPr>
            <w:color w:val="0563C1"/>
            <w:u w:val="single"/>
          </w:rPr>
          <w:t>OPRMI@dc.gov</w:t>
        </w:r>
      </w:hyperlink>
    </w:p>
    <w:p w14:paraId="6AFECF98" w14:textId="77777777" w:rsidR="00BA234A" w:rsidRDefault="00F959EC">
      <w:r>
        <w:t xml:space="preserve">Telephone:  </w:t>
      </w:r>
      <w:r>
        <w:tab/>
        <w:t xml:space="preserve">202-673-4464 (Hotline) </w:t>
      </w:r>
    </w:p>
    <w:p w14:paraId="4C6EF387" w14:textId="77777777" w:rsidR="00BA234A" w:rsidRDefault="00F959EC">
      <w:pPr>
        <w:spacing w:before="0" w:after="0"/>
      </w:pPr>
      <w:r>
        <w:t xml:space="preserve">Postal Mail:  </w:t>
      </w:r>
      <w:r>
        <w:tab/>
        <w:t>OPRMI, 64 New York Avenue, NE, 6th Floor</w:t>
      </w:r>
    </w:p>
    <w:p w14:paraId="57815EE1" w14:textId="77777777" w:rsidR="00BA234A" w:rsidRDefault="00F959EC">
      <w:pPr>
        <w:spacing w:before="0" w:after="0"/>
        <w:ind w:left="720" w:firstLine="720"/>
      </w:pPr>
      <w:r>
        <w:t>Washington, DC 20002.</w:t>
      </w:r>
    </w:p>
    <w:p w14:paraId="1921B99A" w14:textId="77777777" w:rsidR="00BA234A" w:rsidRDefault="00BA234A">
      <w:pPr>
        <w:spacing w:before="0" w:after="0"/>
        <w:ind w:left="720" w:firstLine="720"/>
      </w:pPr>
    </w:p>
    <w:p w14:paraId="3DDA16F2" w14:textId="77777777" w:rsidR="00BA234A" w:rsidRDefault="00BA234A">
      <w:pPr>
        <w:spacing w:before="0" w:after="0"/>
      </w:pPr>
    </w:p>
    <w:p w14:paraId="72AF1F1F" w14:textId="77777777" w:rsidR="00BA234A" w:rsidRDefault="00BA234A">
      <w:pPr>
        <w:spacing w:before="0" w:after="0"/>
      </w:pPr>
    </w:p>
    <w:p w14:paraId="4349E6F7" w14:textId="77777777" w:rsidR="00BA234A" w:rsidRDefault="00BA234A">
      <w:pPr>
        <w:spacing w:before="0" w:after="0"/>
      </w:pPr>
    </w:p>
    <w:p w14:paraId="052E7191" w14:textId="77777777" w:rsidR="00BA234A" w:rsidRDefault="00BA234A">
      <w:pPr>
        <w:spacing w:before="0" w:after="0"/>
      </w:pPr>
    </w:p>
    <w:p w14:paraId="61C7875D" w14:textId="77777777" w:rsidR="00BA234A" w:rsidRDefault="00BA234A">
      <w:pPr>
        <w:spacing w:before="0" w:after="0"/>
      </w:pPr>
    </w:p>
    <w:p w14:paraId="3EA0E3C3" w14:textId="77777777" w:rsidR="00BA234A" w:rsidRDefault="00BA234A">
      <w:pPr>
        <w:spacing w:before="0" w:after="0"/>
      </w:pPr>
    </w:p>
    <w:p w14:paraId="3D4E75AC" w14:textId="77777777" w:rsidR="00BA234A" w:rsidRDefault="00BA234A">
      <w:pPr>
        <w:spacing w:before="0" w:after="0"/>
      </w:pPr>
    </w:p>
    <w:p w14:paraId="06052C6B" w14:textId="77777777" w:rsidR="00BA234A" w:rsidRDefault="00BA234A">
      <w:pPr>
        <w:spacing w:before="0" w:after="0"/>
      </w:pPr>
    </w:p>
    <w:p w14:paraId="73157743" w14:textId="5F1E9A92" w:rsidR="00095A49" w:rsidRDefault="00095A49">
      <w:r>
        <w:br w:type="page"/>
      </w:r>
    </w:p>
    <w:p w14:paraId="198D42B3" w14:textId="77777777" w:rsidR="00BA234A" w:rsidRDefault="00F959EC">
      <w:pPr>
        <w:pStyle w:val="Heading1"/>
      </w:pPr>
      <w:bookmarkStart w:id="307" w:name="1opuj5n" w:colFirst="0" w:colLast="0"/>
      <w:bookmarkStart w:id="308" w:name="39kk8xu" w:colFirst="0" w:colLast="0"/>
      <w:bookmarkStart w:id="309" w:name="pkwqa1" w:colFirst="0" w:colLast="0"/>
      <w:bookmarkStart w:id="310" w:name="_Toc93435123"/>
      <w:bookmarkEnd w:id="307"/>
      <w:bookmarkEnd w:id="308"/>
      <w:bookmarkEnd w:id="309"/>
      <w:r>
        <w:lastRenderedPageBreak/>
        <w:t>Appendix A: Shelter Locations – Single Adults</w:t>
      </w:r>
      <w:bookmarkEnd w:id="310"/>
    </w:p>
    <w:p w14:paraId="5B447C28" w14:textId="01A9F992" w:rsidR="00BA234A" w:rsidRDefault="00F959EC">
      <w:r>
        <w:t>Appendix A outlines locations that will be used to provide shelter for single adults during the FY22 hypothermia season. Because overflow shelters are opened only if additional capacity is needed, they are not identified in this document to prevent individuals from seeking shelter at locations that are not open.</w:t>
      </w:r>
    </w:p>
    <w:p w14:paraId="6D5BEE09" w14:textId="77777777" w:rsidR="00BA234A" w:rsidRDefault="00F959EC">
      <w:r>
        <w:t>An individual seeking assistance (directly or on behalf of another individual) should always call the DC Shelter Hotline at 202-399-7093 to be directed to a location with availability.</w:t>
      </w:r>
    </w:p>
    <w:p w14:paraId="7AC7B17F" w14:textId="04E6EA5B" w:rsidR="00BA234A" w:rsidRDefault="00F959EC">
      <w:pPr>
        <w:keepNext/>
        <w:pBdr>
          <w:top w:val="nil"/>
          <w:left w:val="nil"/>
          <w:bottom w:val="nil"/>
          <w:right w:val="nil"/>
          <w:between w:val="nil"/>
        </w:pBdr>
        <w:spacing w:before="0" w:after="0"/>
        <w:jc w:val="center"/>
        <w:rPr>
          <w:b/>
          <w:color w:val="2E75B5"/>
        </w:rPr>
      </w:pPr>
      <w:r>
        <w:rPr>
          <w:b/>
          <w:color w:val="2E75B5"/>
        </w:rPr>
        <w:t>Table 1</w:t>
      </w:r>
      <w:r w:rsidR="00015955">
        <w:rPr>
          <w:b/>
          <w:color w:val="2E75B5"/>
        </w:rPr>
        <w:t>2</w:t>
      </w:r>
      <w:r>
        <w:rPr>
          <w:b/>
          <w:color w:val="2E75B5"/>
        </w:rPr>
        <w:t>: Men’s Shelter –Sites</w:t>
      </w:r>
      <w:r w:rsidR="00255D74">
        <w:rPr>
          <w:rStyle w:val="FootnoteReference"/>
          <w:b/>
          <w:color w:val="2E75B5"/>
        </w:rPr>
        <w:footnoteReference w:id="20"/>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4926"/>
        <w:gridCol w:w="4702"/>
      </w:tblGrid>
      <w:tr w:rsidR="00BA234A" w14:paraId="49F1C99E" w14:textId="77777777" w:rsidTr="00FC6577">
        <w:trPr>
          <w:jc w:val="center"/>
        </w:trPr>
        <w:tc>
          <w:tcPr>
            <w:tcW w:w="2558" w:type="pct"/>
            <w:tcBorders>
              <w:left w:val="single" w:sz="8" w:space="0" w:color="000000"/>
              <w:bottom w:val="single" w:sz="8" w:space="0" w:color="000000"/>
              <w:right w:val="single" w:sz="8" w:space="0" w:color="000000"/>
            </w:tcBorders>
            <w:shd w:val="clear" w:color="auto" w:fill="DEEBF6"/>
            <w:tcMar>
              <w:top w:w="100" w:type="dxa"/>
              <w:left w:w="100" w:type="dxa"/>
              <w:bottom w:w="100" w:type="dxa"/>
              <w:right w:w="100" w:type="dxa"/>
            </w:tcMar>
          </w:tcPr>
          <w:p w14:paraId="59F15A6F" w14:textId="77777777" w:rsidR="00BA234A" w:rsidRDefault="00F959EC" w:rsidP="00065350">
            <w:pPr>
              <w:spacing w:before="120" w:after="120"/>
              <w:rPr>
                <w:b/>
              </w:rPr>
            </w:pPr>
            <w:r>
              <w:rPr>
                <w:b/>
              </w:rPr>
              <w:t>Name of Shelter</w:t>
            </w:r>
          </w:p>
        </w:tc>
        <w:tc>
          <w:tcPr>
            <w:tcW w:w="2442" w:type="pct"/>
            <w:tcBorders>
              <w:bottom w:val="single" w:sz="8" w:space="0" w:color="000000"/>
              <w:right w:val="single" w:sz="8" w:space="0" w:color="000000"/>
            </w:tcBorders>
            <w:shd w:val="clear" w:color="auto" w:fill="DEEBF6"/>
            <w:tcMar>
              <w:top w:w="100" w:type="dxa"/>
              <w:left w:w="100" w:type="dxa"/>
              <w:bottom w:w="100" w:type="dxa"/>
              <w:right w:w="100" w:type="dxa"/>
            </w:tcMar>
          </w:tcPr>
          <w:p w14:paraId="1B273390" w14:textId="77777777" w:rsidR="00BA234A" w:rsidRDefault="00F959EC" w:rsidP="00065350">
            <w:pPr>
              <w:spacing w:before="120" w:after="120"/>
              <w:rPr>
                <w:b/>
              </w:rPr>
            </w:pPr>
            <w:r>
              <w:rPr>
                <w:b/>
              </w:rPr>
              <w:t>Location</w:t>
            </w:r>
          </w:p>
        </w:tc>
      </w:tr>
      <w:tr w:rsidR="00BA234A" w14:paraId="3660778E" w14:textId="77777777" w:rsidTr="00FC6577">
        <w:trPr>
          <w:jc w:val="center"/>
        </w:trPr>
        <w:tc>
          <w:tcPr>
            <w:tcW w:w="2558"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5BD095FA" w14:textId="77777777" w:rsidR="00BA234A" w:rsidRDefault="00F959EC" w:rsidP="00065350">
            <w:pPr>
              <w:spacing w:before="120" w:after="120"/>
              <w:rPr>
                <w:sz w:val="20"/>
                <w:szCs w:val="20"/>
              </w:rPr>
            </w:pPr>
            <w:r>
              <w:rPr>
                <w:sz w:val="20"/>
                <w:szCs w:val="20"/>
              </w:rPr>
              <w:t>801 East Shelter</w:t>
            </w:r>
          </w:p>
        </w:tc>
        <w:tc>
          <w:tcPr>
            <w:tcW w:w="2442" w:type="pct"/>
            <w:tcBorders>
              <w:bottom w:val="single" w:sz="8" w:space="0" w:color="000000"/>
              <w:right w:val="single" w:sz="8" w:space="0" w:color="000000"/>
            </w:tcBorders>
            <w:tcMar>
              <w:top w:w="100" w:type="dxa"/>
              <w:left w:w="100" w:type="dxa"/>
              <w:bottom w:w="100" w:type="dxa"/>
              <w:right w:w="100" w:type="dxa"/>
            </w:tcMar>
          </w:tcPr>
          <w:p w14:paraId="6C168104" w14:textId="77777777" w:rsidR="00BA234A" w:rsidRDefault="00F959EC" w:rsidP="00065350">
            <w:pPr>
              <w:spacing w:before="120" w:after="120"/>
              <w:rPr>
                <w:sz w:val="20"/>
                <w:szCs w:val="20"/>
              </w:rPr>
            </w:pPr>
            <w:r>
              <w:rPr>
                <w:sz w:val="20"/>
                <w:szCs w:val="20"/>
              </w:rPr>
              <w:t>801 Making Life Better Lane, SE</w:t>
            </w:r>
          </w:p>
        </w:tc>
      </w:tr>
      <w:tr w:rsidR="00BA234A" w14:paraId="0514F936" w14:textId="77777777" w:rsidTr="00FC6577">
        <w:trPr>
          <w:jc w:val="center"/>
        </w:trPr>
        <w:tc>
          <w:tcPr>
            <w:tcW w:w="2558"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2DD75B3A" w14:textId="77777777" w:rsidR="00BA234A" w:rsidRDefault="00F959EC" w:rsidP="00065350">
            <w:pPr>
              <w:spacing w:before="120" w:after="120"/>
              <w:rPr>
                <w:sz w:val="20"/>
                <w:szCs w:val="20"/>
              </w:rPr>
            </w:pPr>
            <w:r>
              <w:rPr>
                <w:sz w:val="20"/>
                <w:szCs w:val="20"/>
              </w:rPr>
              <w:t>Adams Place Shelter</w:t>
            </w:r>
          </w:p>
        </w:tc>
        <w:tc>
          <w:tcPr>
            <w:tcW w:w="2442" w:type="pct"/>
            <w:tcBorders>
              <w:bottom w:val="single" w:sz="8" w:space="0" w:color="000000"/>
              <w:right w:val="single" w:sz="8" w:space="0" w:color="000000"/>
            </w:tcBorders>
            <w:tcMar>
              <w:top w:w="100" w:type="dxa"/>
              <w:left w:w="100" w:type="dxa"/>
              <w:bottom w:w="100" w:type="dxa"/>
              <w:right w:w="100" w:type="dxa"/>
            </w:tcMar>
          </w:tcPr>
          <w:p w14:paraId="39D39557" w14:textId="77777777" w:rsidR="00BA234A" w:rsidRDefault="00F959EC" w:rsidP="00065350">
            <w:pPr>
              <w:spacing w:before="120" w:after="120"/>
              <w:rPr>
                <w:sz w:val="20"/>
                <w:szCs w:val="20"/>
              </w:rPr>
            </w:pPr>
            <w:r>
              <w:rPr>
                <w:sz w:val="20"/>
                <w:szCs w:val="20"/>
              </w:rPr>
              <w:t>2210 Adams Place, NE #1</w:t>
            </w:r>
          </w:p>
        </w:tc>
      </w:tr>
      <w:tr w:rsidR="00BA234A" w14:paraId="6E4E6369" w14:textId="77777777" w:rsidTr="00FC6577">
        <w:trPr>
          <w:jc w:val="center"/>
        </w:trPr>
        <w:tc>
          <w:tcPr>
            <w:tcW w:w="2558" w:type="pct"/>
            <w:tcBorders>
              <w:top w:val="single" w:sz="6" w:space="0" w:color="000000"/>
              <w:left w:val="single" w:sz="8" w:space="0" w:color="000000"/>
              <w:bottom w:val="single" w:sz="6" w:space="0" w:color="000000"/>
              <w:right w:val="single" w:sz="8" w:space="0" w:color="000000"/>
            </w:tcBorders>
            <w:tcMar>
              <w:top w:w="100" w:type="dxa"/>
              <w:left w:w="100" w:type="dxa"/>
              <w:bottom w:w="100" w:type="dxa"/>
              <w:right w:w="100" w:type="dxa"/>
            </w:tcMar>
          </w:tcPr>
          <w:p w14:paraId="10A92E7D" w14:textId="77777777" w:rsidR="00BA234A" w:rsidRDefault="00F959EC" w:rsidP="00065350">
            <w:pPr>
              <w:spacing w:before="120" w:after="120"/>
              <w:rPr>
                <w:sz w:val="20"/>
                <w:szCs w:val="20"/>
              </w:rPr>
            </w:pPr>
            <w:r>
              <w:rPr>
                <w:sz w:val="20"/>
                <w:szCs w:val="20"/>
              </w:rPr>
              <w:t>New York Avenue Shelter</w:t>
            </w:r>
          </w:p>
        </w:tc>
        <w:tc>
          <w:tcPr>
            <w:tcW w:w="2442" w:type="pct"/>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tcPr>
          <w:p w14:paraId="456928C8" w14:textId="77777777" w:rsidR="00BA234A" w:rsidRDefault="00F959EC" w:rsidP="00065350">
            <w:pPr>
              <w:spacing w:before="120" w:after="120"/>
              <w:rPr>
                <w:sz w:val="20"/>
                <w:szCs w:val="20"/>
              </w:rPr>
            </w:pPr>
            <w:r>
              <w:rPr>
                <w:sz w:val="20"/>
                <w:szCs w:val="20"/>
              </w:rPr>
              <w:t>1355-57 New York Avenue, NE</w:t>
            </w:r>
          </w:p>
        </w:tc>
      </w:tr>
      <w:tr w:rsidR="00722DB8" w14:paraId="1EBB2C64" w14:textId="77777777" w:rsidTr="00FC6577">
        <w:trPr>
          <w:jc w:val="center"/>
        </w:trPr>
        <w:tc>
          <w:tcPr>
            <w:tcW w:w="2558" w:type="pct"/>
            <w:tcBorders>
              <w:top w:val="single" w:sz="6" w:space="0" w:color="000000"/>
              <w:left w:val="single" w:sz="8" w:space="0" w:color="000000"/>
              <w:bottom w:val="single" w:sz="6" w:space="0" w:color="000000"/>
              <w:right w:val="single" w:sz="8" w:space="0" w:color="000000"/>
            </w:tcBorders>
            <w:tcMar>
              <w:top w:w="100" w:type="dxa"/>
              <w:left w:w="100" w:type="dxa"/>
              <w:bottom w:w="100" w:type="dxa"/>
              <w:right w:w="100" w:type="dxa"/>
            </w:tcMar>
          </w:tcPr>
          <w:p w14:paraId="5330014F" w14:textId="0CA2059F" w:rsidR="00722DB8" w:rsidRDefault="00722DB8" w:rsidP="00065350">
            <w:pPr>
              <w:spacing w:before="120" w:after="120"/>
              <w:rPr>
                <w:sz w:val="20"/>
                <w:szCs w:val="20"/>
              </w:rPr>
            </w:pPr>
            <w:r>
              <w:rPr>
                <w:sz w:val="20"/>
                <w:szCs w:val="20"/>
              </w:rPr>
              <w:t>Patricia Handy Legacy Site</w:t>
            </w:r>
          </w:p>
        </w:tc>
        <w:tc>
          <w:tcPr>
            <w:tcW w:w="2442" w:type="pct"/>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tcPr>
          <w:p w14:paraId="73AF14BB" w14:textId="387C1D0C" w:rsidR="00722DB8" w:rsidRDefault="00722DB8" w:rsidP="00065350">
            <w:pPr>
              <w:spacing w:before="120" w:after="120"/>
              <w:rPr>
                <w:sz w:val="20"/>
                <w:szCs w:val="20"/>
              </w:rPr>
            </w:pPr>
            <w:r>
              <w:rPr>
                <w:color w:val="000000"/>
                <w:sz w:val="18"/>
                <w:szCs w:val="18"/>
              </w:rPr>
              <w:t>810 5</w:t>
            </w:r>
            <w:r>
              <w:rPr>
                <w:color w:val="000000"/>
                <w:sz w:val="18"/>
                <w:szCs w:val="18"/>
                <w:vertAlign w:val="superscript"/>
              </w:rPr>
              <w:t>th</w:t>
            </w:r>
            <w:r>
              <w:rPr>
                <w:color w:val="000000"/>
                <w:sz w:val="18"/>
                <w:szCs w:val="18"/>
              </w:rPr>
              <w:t xml:space="preserve"> St, NW</w:t>
            </w:r>
          </w:p>
        </w:tc>
      </w:tr>
      <w:tr w:rsidR="00722DB8" w14:paraId="05A84383" w14:textId="77777777" w:rsidTr="00FC6577">
        <w:trPr>
          <w:jc w:val="center"/>
        </w:trPr>
        <w:tc>
          <w:tcPr>
            <w:tcW w:w="2558" w:type="pct"/>
            <w:tcBorders>
              <w:top w:val="single" w:sz="6" w:space="0" w:color="000000"/>
              <w:left w:val="single" w:sz="8" w:space="0" w:color="000000"/>
              <w:bottom w:val="single" w:sz="6" w:space="0" w:color="000000"/>
              <w:right w:val="single" w:sz="8" w:space="0" w:color="000000"/>
            </w:tcBorders>
            <w:tcMar>
              <w:top w:w="100" w:type="dxa"/>
              <w:left w:w="100" w:type="dxa"/>
              <w:bottom w:w="100" w:type="dxa"/>
              <w:right w:w="100" w:type="dxa"/>
            </w:tcMar>
          </w:tcPr>
          <w:p w14:paraId="73800B4E" w14:textId="0F30558E" w:rsidR="00722DB8" w:rsidRDefault="00722DB8" w:rsidP="00065350">
            <w:pPr>
              <w:spacing w:before="120" w:after="120"/>
              <w:rPr>
                <w:sz w:val="20"/>
                <w:szCs w:val="20"/>
              </w:rPr>
            </w:pPr>
            <w:r>
              <w:rPr>
                <w:sz w:val="20"/>
                <w:szCs w:val="20"/>
              </w:rPr>
              <w:t>Community for Creative Non-Violence (CCNV)</w:t>
            </w:r>
          </w:p>
        </w:tc>
        <w:tc>
          <w:tcPr>
            <w:tcW w:w="2442" w:type="pct"/>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tcPr>
          <w:p w14:paraId="123E935E" w14:textId="4C4EEECB" w:rsidR="00722DB8" w:rsidRDefault="00722DB8" w:rsidP="00065350">
            <w:pPr>
              <w:spacing w:before="120" w:after="120"/>
              <w:rPr>
                <w:color w:val="000000"/>
                <w:sz w:val="18"/>
                <w:szCs w:val="18"/>
              </w:rPr>
            </w:pPr>
            <w:r>
              <w:rPr>
                <w:sz w:val="20"/>
                <w:szCs w:val="20"/>
              </w:rPr>
              <w:t>425 Second Street, NW</w:t>
            </w:r>
          </w:p>
        </w:tc>
      </w:tr>
      <w:tr w:rsidR="002F4620" w14:paraId="43C33E84" w14:textId="77777777" w:rsidTr="00FC6577">
        <w:trPr>
          <w:jc w:val="center"/>
          <w:ins w:id="311" w:author="Silla, Theresa (EOM)" w:date="2022-01-18T21:04:00Z"/>
        </w:trPr>
        <w:tc>
          <w:tcPr>
            <w:tcW w:w="2558" w:type="pct"/>
            <w:tcBorders>
              <w:top w:val="single" w:sz="6" w:space="0" w:color="000000"/>
              <w:left w:val="single" w:sz="8" w:space="0" w:color="000000"/>
              <w:bottom w:val="single" w:sz="6" w:space="0" w:color="000000"/>
              <w:right w:val="single" w:sz="8" w:space="0" w:color="000000"/>
            </w:tcBorders>
            <w:tcMar>
              <w:top w:w="100" w:type="dxa"/>
              <w:left w:w="100" w:type="dxa"/>
              <w:bottom w:w="100" w:type="dxa"/>
              <w:right w:w="100" w:type="dxa"/>
            </w:tcMar>
          </w:tcPr>
          <w:p w14:paraId="3BD88753" w14:textId="434D4D48" w:rsidR="002F4620" w:rsidRDefault="002F4620" w:rsidP="005C05D4">
            <w:pPr>
              <w:spacing w:before="120" w:after="120"/>
              <w:rPr>
                <w:ins w:id="312" w:author="Silla, Theresa (EOM)" w:date="2022-01-18T21:04:00Z"/>
                <w:sz w:val="20"/>
                <w:szCs w:val="20"/>
              </w:rPr>
            </w:pPr>
            <w:ins w:id="313" w:author="Silla, Theresa (EOM)" w:date="2022-01-18T21:04:00Z">
              <w:r>
                <w:rPr>
                  <w:sz w:val="20"/>
                  <w:szCs w:val="20"/>
                </w:rPr>
                <w:t>Blair</w:t>
              </w:r>
            </w:ins>
          </w:p>
        </w:tc>
        <w:tc>
          <w:tcPr>
            <w:tcW w:w="2442" w:type="pct"/>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tcPr>
          <w:p w14:paraId="7CCC46C0" w14:textId="751F7F3B" w:rsidR="002F4620" w:rsidRDefault="00463BAD" w:rsidP="005C05D4">
            <w:pPr>
              <w:spacing w:before="120" w:after="120"/>
              <w:rPr>
                <w:ins w:id="314" w:author="Silla, Theresa (EOM)" w:date="2022-01-18T21:04:00Z"/>
                <w:sz w:val="20"/>
                <w:szCs w:val="20"/>
              </w:rPr>
            </w:pPr>
            <w:ins w:id="315" w:author="Silla, Theresa (EOM)" w:date="2022-01-18T21:08:00Z">
              <w:r>
                <w:rPr>
                  <w:sz w:val="20"/>
                  <w:szCs w:val="20"/>
                </w:rPr>
                <w:t xml:space="preserve">635 </w:t>
              </w:r>
              <w:r w:rsidR="00775436">
                <w:rPr>
                  <w:sz w:val="20"/>
                  <w:szCs w:val="20"/>
                </w:rPr>
                <w:t>I Street, NE</w:t>
              </w:r>
            </w:ins>
          </w:p>
        </w:tc>
      </w:tr>
      <w:tr w:rsidR="00E27404" w14:paraId="178D216D" w14:textId="77777777" w:rsidTr="00FC6577">
        <w:trPr>
          <w:jc w:val="center"/>
        </w:trPr>
        <w:tc>
          <w:tcPr>
            <w:tcW w:w="5000" w:type="pct"/>
            <w:gridSpan w:val="2"/>
            <w:tcBorders>
              <w:top w:val="single" w:sz="6" w:space="0" w:color="000000"/>
              <w:left w:val="single" w:sz="8" w:space="0" w:color="000000"/>
              <w:bottom w:val="single" w:sz="6" w:space="0" w:color="000000"/>
              <w:right w:val="single" w:sz="8" w:space="0" w:color="000000"/>
            </w:tcBorders>
            <w:shd w:val="clear" w:color="auto" w:fill="C6D9F1" w:themeFill="text2" w:themeFillTint="33"/>
            <w:tcMar>
              <w:top w:w="100" w:type="dxa"/>
              <w:left w:w="100" w:type="dxa"/>
              <w:bottom w:w="100" w:type="dxa"/>
              <w:right w:w="100" w:type="dxa"/>
            </w:tcMar>
          </w:tcPr>
          <w:p w14:paraId="6E99A649" w14:textId="5E2815A4" w:rsidR="00E27404" w:rsidRPr="007149F6" w:rsidRDefault="00E27404" w:rsidP="005C05D4">
            <w:pPr>
              <w:spacing w:before="120" w:after="120"/>
              <w:jc w:val="center"/>
              <w:rPr>
                <w:b/>
              </w:rPr>
            </w:pPr>
            <w:r w:rsidRPr="007149F6">
              <w:rPr>
                <w:b/>
                <w:sz w:val="20"/>
                <w:szCs w:val="20"/>
              </w:rPr>
              <w:t>Seasonal</w:t>
            </w:r>
            <w:r w:rsidR="008977A9">
              <w:rPr>
                <w:b/>
                <w:sz w:val="20"/>
                <w:szCs w:val="20"/>
              </w:rPr>
              <w:t xml:space="preserve"> Shelter</w:t>
            </w:r>
          </w:p>
        </w:tc>
      </w:tr>
      <w:tr w:rsidR="00E27404" w14:paraId="6BBCB1DA" w14:textId="77777777" w:rsidTr="00FC6577">
        <w:trPr>
          <w:jc w:val="center"/>
        </w:trPr>
        <w:tc>
          <w:tcPr>
            <w:tcW w:w="2558" w:type="pct"/>
            <w:tcBorders>
              <w:top w:val="single" w:sz="6" w:space="0" w:color="000000"/>
              <w:left w:val="single" w:sz="8" w:space="0" w:color="000000"/>
              <w:bottom w:val="single" w:sz="6" w:space="0" w:color="000000"/>
              <w:right w:val="single" w:sz="8" w:space="0" w:color="000000"/>
            </w:tcBorders>
            <w:tcMar>
              <w:top w:w="100" w:type="dxa"/>
              <w:left w:w="100" w:type="dxa"/>
              <w:bottom w:w="100" w:type="dxa"/>
              <w:right w:w="100" w:type="dxa"/>
            </w:tcMar>
          </w:tcPr>
          <w:p w14:paraId="79DC7DEE" w14:textId="0C524E7D" w:rsidR="00E27404" w:rsidRDefault="002860C7" w:rsidP="0099402B">
            <w:pPr>
              <w:spacing w:before="120" w:after="120"/>
              <w:rPr>
                <w:sz w:val="20"/>
                <w:szCs w:val="20"/>
              </w:rPr>
            </w:pPr>
            <w:r>
              <w:rPr>
                <w:sz w:val="20"/>
                <w:szCs w:val="20"/>
              </w:rPr>
              <w:t xml:space="preserve">Adams Place Day Center </w:t>
            </w:r>
          </w:p>
        </w:tc>
        <w:tc>
          <w:tcPr>
            <w:tcW w:w="2442" w:type="pct"/>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tcPr>
          <w:p w14:paraId="1AD80175" w14:textId="196C7B50" w:rsidR="00E27404" w:rsidRDefault="00DD6CCC" w:rsidP="0099402B">
            <w:pPr>
              <w:spacing w:before="120" w:after="120"/>
              <w:rPr>
                <w:sz w:val="20"/>
                <w:szCs w:val="20"/>
              </w:rPr>
            </w:pPr>
            <w:r>
              <w:rPr>
                <w:sz w:val="20"/>
                <w:szCs w:val="20"/>
              </w:rPr>
              <w:t>2210 Adams Place</w:t>
            </w:r>
          </w:p>
        </w:tc>
      </w:tr>
      <w:tr w:rsidR="00E92294" w14:paraId="4A198A7B" w14:textId="77777777" w:rsidTr="00FC6577">
        <w:trPr>
          <w:jc w:val="center"/>
        </w:trPr>
        <w:tc>
          <w:tcPr>
            <w:tcW w:w="2558" w:type="pct"/>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331A53" w14:textId="40BCBD00" w:rsidR="00E92294" w:rsidDel="002860C7" w:rsidRDefault="00E14B3F" w:rsidP="0099402B">
            <w:pPr>
              <w:spacing w:before="120" w:after="120"/>
              <w:rPr>
                <w:sz w:val="20"/>
                <w:szCs w:val="20"/>
              </w:rPr>
            </w:pPr>
            <w:r>
              <w:rPr>
                <w:sz w:val="20"/>
                <w:szCs w:val="20"/>
              </w:rPr>
              <w:t>Langdon Recreation Center</w:t>
            </w:r>
          </w:p>
        </w:tc>
        <w:tc>
          <w:tcPr>
            <w:tcW w:w="2442" w:type="pct"/>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7485BFBC" w14:textId="65BEB418" w:rsidR="00E92294" w:rsidRPr="008977A9" w:rsidRDefault="002325AF" w:rsidP="0099402B">
            <w:pPr>
              <w:spacing w:before="120" w:after="120"/>
              <w:rPr>
                <w:sz w:val="20"/>
                <w:szCs w:val="20"/>
              </w:rPr>
            </w:pPr>
            <w:r w:rsidRPr="002325AF">
              <w:rPr>
                <w:sz w:val="20"/>
                <w:szCs w:val="20"/>
              </w:rPr>
              <w:t>2901 20th St NE</w:t>
            </w:r>
          </w:p>
        </w:tc>
      </w:tr>
    </w:tbl>
    <w:p w14:paraId="50489C6B" w14:textId="77777777" w:rsidR="00BA234A" w:rsidRDefault="00BA234A">
      <w:pPr>
        <w:keepNext/>
        <w:pBdr>
          <w:top w:val="nil"/>
          <w:left w:val="nil"/>
          <w:bottom w:val="nil"/>
          <w:right w:val="nil"/>
          <w:between w:val="nil"/>
        </w:pBdr>
        <w:spacing w:before="0" w:after="0"/>
        <w:jc w:val="center"/>
        <w:rPr>
          <w:b/>
          <w:color w:val="2E75B5"/>
        </w:rPr>
      </w:pPr>
    </w:p>
    <w:p w14:paraId="7F0ED48F" w14:textId="43DFEFF6" w:rsidR="00BA234A" w:rsidRDefault="00F959EC">
      <w:pPr>
        <w:keepNext/>
        <w:pBdr>
          <w:top w:val="nil"/>
          <w:left w:val="nil"/>
          <w:bottom w:val="nil"/>
          <w:right w:val="nil"/>
          <w:between w:val="nil"/>
        </w:pBdr>
        <w:spacing w:before="0" w:after="0"/>
        <w:jc w:val="center"/>
        <w:rPr>
          <w:b/>
          <w:color w:val="2E75B5"/>
        </w:rPr>
      </w:pPr>
      <w:r>
        <w:rPr>
          <w:b/>
          <w:color w:val="2E75B5"/>
        </w:rPr>
        <w:t>Table 1</w:t>
      </w:r>
      <w:r w:rsidR="00015955">
        <w:rPr>
          <w:b/>
          <w:color w:val="2E75B5"/>
        </w:rPr>
        <w:t>3</w:t>
      </w:r>
      <w:r>
        <w:rPr>
          <w:b/>
          <w:color w:val="2E75B5"/>
        </w:rPr>
        <w:t>: Women’s Shelter –</w:t>
      </w:r>
      <w:r w:rsidR="00722DB8">
        <w:rPr>
          <w:b/>
          <w:color w:val="2E75B5"/>
        </w:rPr>
        <w:t>Sites</w:t>
      </w:r>
      <w:r w:rsidR="00D972AF">
        <w:rPr>
          <w:rStyle w:val="FootnoteReference"/>
          <w:b/>
          <w:color w:val="2E75B5"/>
        </w:rPr>
        <w:footnoteReference w:id="21"/>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4870"/>
        <w:gridCol w:w="4758"/>
      </w:tblGrid>
      <w:tr w:rsidR="00BA234A" w14:paraId="1A82A81D" w14:textId="77777777" w:rsidTr="00FC6577">
        <w:trPr>
          <w:jc w:val="center"/>
        </w:trPr>
        <w:tc>
          <w:tcPr>
            <w:tcW w:w="2529" w:type="pct"/>
            <w:tcBorders>
              <w:left w:val="single" w:sz="8" w:space="0" w:color="000000"/>
              <w:bottom w:val="single" w:sz="8" w:space="0" w:color="000000"/>
              <w:right w:val="single" w:sz="8" w:space="0" w:color="000000"/>
            </w:tcBorders>
            <w:shd w:val="clear" w:color="auto" w:fill="DEEBF6"/>
            <w:tcMar>
              <w:top w:w="100" w:type="dxa"/>
              <w:left w:w="100" w:type="dxa"/>
              <w:bottom w:w="100" w:type="dxa"/>
              <w:right w:w="100" w:type="dxa"/>
            </w:tcMar>
          </w:tcPr>
          <w:p w14:paraId="76FD7C1D" w14:textId="77777777" w:rsidR="00BA234A" w:rsidRDefault="00F959EC">
            <w:pPr>
              <w:rPr>
                <w:b/>
                <w:sz w:val="20"/>
                <w:szCs w:val="20"/>
              </w:rPr>
            </w:pPr>
            <w:r>
              <w:rPr>
                <w:b/>
                <w:sz w:val="20"/>
                <w:szCs w:val="20"/>
              </w:rPr>
              <w:t>Name of Shelter</w:t>
            </w:r>
          </w:p>
        </w:tc>
        <w:tc>
          <w:tcPr>
            <w:tcW w:w="2471" w:type="pct"/>
            <w:tcBorders>
              <w:bottom w:val="single" w:sz="8" w:space="0" w:color="000000"/>
              <w:right w:val="single" w:sz="8" w:space="0" w:color="000000"/>
            </w:tcBorders>
            <w:shd w:val="clear" w:color="auto" w:fill="DEEBF6"/>
            <w:tcMar>
              <w:top w:w="100" w:type="dxa"/>
              <w:left w:w="100" w:type="dxa"/>
              <w:bottom w:w="100" w:type="dxa"/>
              <w:right w:w="100" w:type="dxa"/>
            </w:tcMar>
          </w:tcPr>
          <w:p w14:paraId="758F6E2D" w14:textId="77777777" w:rsidR="00BA234A" w:rsidRDefault="00F959EC">
            <w:pPr>
              <w:rPr>
                <w:b/>
                <w:sz w:val="20"/>
                <w:szCs w:val="20"/>
              </w:rPr>
            </w:pPr>
            <w:r>
              <w:rPr>
                <w:b/>
                <w:sz w:val="20"/>
                <w:szCs w:val="20"/>
              </w:rPr>
              <w:t>Location</w:t>
            </w:r>
          </w:p>
        </w:tc>
      </w:tr>
      <w:tr w:rsidR="00BA234A" w14:paraId="2ECA5296" w14:textId="77777777" w:rsidTr="00FC6577">
        <w:trPr>
          <w:jc w:val="center"/>
        </w:trPr>
        <w:tc>
          <w:tcPr>
            <w:tcW w:w="2529"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21782C71" w14:textId="77777777" w:rsidR="00BA234A" w:rsidRDefault="00F959EC" w:rsidP="00A00FEA">
            <w:pPr>
              <w:rPr>
                <w:sz w:val="20"/>
                <w:szCs w:val="20"/>
              </w:rPr>
            </w:pPr>
            <w:r>
              <w:rPr>
                <w:sz w:val="20"/>
                <w:szCs w:val="20"/>
              </w:rPr>
              <w:t>Harriet Tubman, D.C. General Building 27</w:t>
            </w:r>
          </w:p>
        </w:tc>
        <w:tc>
          <w:tcPr>
            <w:tcW w:w="2471" w:type="pct"/>
            <w:tcBorders>
              <w:bottom w:val="single" w:sz="8" w:space="0" w:color="000000"/>
              <w:right w:val="single" w:sz="8" w:space="0" w:color="000000"/>
            </w:tcBorders>
            <w:tcMar>
              <w:top w:w="100" w:type="dxa"/>
              <w:left w:w="100" w:type="dxa"/>
              <w:bottom w:w="100" w:type="dxa"/>
              <w:right w:w="100" w:type="dxa"/>
            </w:tcMar>
          </w:tcPr>
          <w:p w14:paraId="1A4D9E9B" w14:textId="77777777" w:rsidR="00BA234A" w:rsidRDefault="00F959EC">
            <w:pPr>
              <w:rPr>
                <w:sz w:val="20"/>
                <w:szCs w:val="20"/>
              </w:rPr>
            </w:pPr>
            <w:r>
              <w:rPr>
                <w:sz w:val="20"/>
                <w:szCs w:val="20"/>
              </w:rPr>
              <w:t>1910 Massachusetts Avenue, SE #27</w:t>
            </w:r>
          </w:p>
        </w:tc>
      </w:tr>
      <w:tr w:rsidR="00BA234A" w14:paraId="177BE349" w14:textId="77777777" w:rsidTr="00FC6577">
        <w:trPr>
          <w:jc w:val="center"/>
        </w:trPr>
        <w:tc>
          <w:tcPr>
            <w:tcW w:w="2529" w:type="pct"/>
            <w:tcBorders>
              <w:top w:val="single" w:sz="6" w:space="0" w:color="000000"/>
              <w:left w:val="single" w:sz="8" w:space="0" w:color="000000"/>
              <w:bottom w:val="single" w:sz="6" w:space="0" w:color="000000"/>
              <w:right w:val="single" w:sz="8" w:space="0" w:color="000000"/>
            </w:tcBorders>
            <w:tcMar>
              <w:top w:w="100" w:type="dxa"/>
              <w:left w:w="100" w:type="dxa"/>
              <w:bottom w:w="100" w:type="dxa"/>
              <w:right w:w="100" w:type="dxa"/>
            </w:tcMar>
          </w:tcPr>
          <w:p w14:paraId="7AB89E1F" w14:textId="77777777" w:rsidR="009F5349" w:rsidRDefault="00F959EC">
            <w:pPr>
              <w:rPr>
                <w:ins w:id="316" w:author="Silla, Theresa (EOM)" w:date="2022-01-18T21:21:00Z"/>
                <w:sz w:val="20"/>
                <w:szCs w:val="20"/>
              </w:rPr>
            </w:pPr>
            <w:r>
              <w:rPr>
                <w:sz w:val="20"/>
                <w:szCs w:val="20"/>
              </w:rPr>
              <w:t xml:space="preserve">Saint Josephine </w:t>
            </w:r>
            <w:proofErr w:type="spellStart"/>
            <w:r>
              <w:rPr>
                <w:sz w:val="20"/>
                <w:szCs w:val="20"/>
              </w:rPr>
              <w:t>Bakhita</w:t>
            </w:r>
            <w:proofErr w:type="spellEnd"/>
            <w:r>
              <w:rPr>
                <w:sz w:val="20"/>
                <w:szCs w:val="20"/>
              </w:rPr>
              <w:t xml:space="preserve"> Women’s Shelter </w:t>
            </w:r>
          </w:p>
          <w:p w14:paraId="22CF19C3" w14:textId="368A8261" w:rsidR="00BA234A" w:rsidRDefault="00F959EC">
            <w:pPr>
              <w:rPr>
                <w:sz w:val="20"/>
                <w:szCs w:val="20"/>
              </w:rPr>
            </w:pPr>
            <w:r>
              <w:rPr>
                <w:sz w:val="20"/>
                <w:szCs w:val="20"/>
              </w:rPr>
              <w:t>(formerly Nativity Shelter)</w:t>
            </w:r>
          </w:p>
        </w:tc>
        <w:tc>
          <w:tcPr>
            <w:tcW w:w="2471" w:type="pct"/>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tcPr>
          <w:p w14:paraId="7E1C1C70" w14:textId="77777777" w:rsidR="00BA234A" w:rsidRDefault="00F959EC">
            <w:pPr>
              <w:rPr>
                <w:color w:val="2E2E2E"/>
                <w:sz w:val="20"/>
                <w:szCs w:val="20"/>
                <w:highlight w:val="white"/>
              </w:rPr>
            </w:pPr>
            <w:r>
              <w:rPr>
                <w:color w:val="2E2E2E"/>
                <w:sz w:val="20"/>
                <w:szCs w:val="20"/>
                <w:highlight w:val="white"/>
              </w:rPr>
              <w:t>6010 Georgia Avenue, NW</w:t>
            </w:r>
          </w:p>
        </w:tc>
      </w:tr>
      <w:tr w:rsidR="00BA234A" w14:paraId="23C98468" w14:textId="77777777" w:rsidTr="00FC6577">
        <w:trPr>
          <w:jc w:val="center"/>
        </w:trPr>
        <w:tc>
          <w:tcPr>
            <w:tcW w:w="2529" w:type="pct"/>
            <w:tcBorders>
              <w:left w:val="single" w:sz="8" w:space="0" w:color="000000"/>
              <w:right w:val="single" w:sz="8" w:space="0" w:color="000000"/>
            </w:tcBorders>
            <w:tcMar>
              <w:top w:w="100" w:type="dxa"/>
              <w:left w:w="100" w:type="dxa"/>
              <w:bottom w:w="100" w:type="dxa"/>
              <w:right w:w="100" w:type="dxa"/>
            </w:tcMar>
          </w:tcPr>
          <w:p w14:paraId="06CB1EE5" w14:textId="65677D09" w:rsidR="00BA234A" w:rsidRDefault="00722DB8">
            <w:pPr>
              <w:rPr>
                <w:sz w:val="20"/>
                <w:szCs w:val="20"/>
              </w:rPr>
            </w:pPr>
            <w:r>
              <w:rPr>
                <w:sz w:val="20"/>
                <w:szCs w:val="20"/>
              </w:rPr>
              <w:t>Patricia Handy Swing Space</w:t>
            </w:r>
          </w:p>
        </w:tc>
        <w:tc>
          <w:tcPr>
            <w:tcW w:w="2471" w:type="pct"/>
            <w:tcBorders>
              <w:right w:val="single" w:sz="8" w:space="0" w:color="000000"/>
            </w:tcBorders>
            <w:tcMar>
              <w:top w:w="100" w:type="dxa"/>
              <w:left w:w="100" w:type="dxa"/>
              <w:bottom w:w="100" w:type="dxa"/>
              <w:right w:w="100" w:type="dxa"/>
            </w:tcMar>
          </w:tcPr>
          <w:p w14:paraId="396CF396" w14:textId="5438E4FF" w:rsidR="00BA234A" w:rsidRDefault="00722DB8">
            <w:pPr>
              <w:rPr>
                <w:sz w:val="20"/>
                <w:szCs w:val="20"/>
              </w:rPr>
            </w:pPr>
            <w:r>
              <w:rPr>
                <w:color w:val="2E2E2E"/>
                <w:sz w:val="20"/>
                <w:szCs w:val="20"/>
                <w:highlight w:val="white"/>
              </w:rPr>
              <w:t>1009 11</w:t>
            </w:r>
            <w:r>
              <w:rPr>
                <w:color w:val="2E2E2E"/>
                <w:sz w:val="20"/>
                <w:szCs w:val="20"/>
                <w:highlight w:val="white"/>
                <w:vertAlign w:val="superscript"/>
              </w:rPr>
              <w:t>th</w:t>
            </w:r>
            <w:r>
              <w:rPr>
                <w:color w:val="2E2E2E"/>
                <w:sz w:val="20"/>
                <w:szCs w:val="20"/>
                <w:highlight w:val="white"/>
              </w:rPr>
              <w:t xml:space="preserve"> Street, NW</w:t>
            </w:r>
            <w:r w:rsidDel="00722DB8">
              <w:rPr>
                <w:color w:val="2E2E2E"/>
                <w:sz w:val="20"/>
                <w:szCs w:val="20"/>
                <w:highlight w:val="white"/>
              </w:rPr>
              <w:t xml:space="preserve"> </w:t>
            </w:r>
          </w:p>
        </w:tc>
      </w:tr>
      <w:tr w:rsidR="00722DB8" w14:paraId="0E221467" w14:textId="77777777" w:rsidTr="00FC6577">
        <w:trPr>
          <w:jc w:val="center"/>
        </w:trPr>
        <w:tc>
          <w:tcPr>
            <w:tcW w:w="2529" w:type="pct"/>
            <w:tcBorders>
              <w:left w:val="single" w:sz="8" w:space="0" w:color="000000"/>
              <w:right w:val="single" w:sz="8" w:space="0" w:color="000000"/>
            </w:tcBorders>
            <w:tcMar>
              <w:top w:w="100" w:type="dxa"/>
              <w:left w:w="100" w:type="dxa"/>
              <w:bottom w:w="100" w:type="dxa"/>
              <w:right w:w="100" w:type="dxa"/>
            </w:tcMar>
          </w:tcPr>
          <w:p w14:paraId="7CBF295A" w14:textId="0953B0FB" w:rsidR="00722DB8" w:rsidRDefault="00722DB8" w:rsidP="00722DB8">
            <w:pPr>
              <w:rPr>
                <w:sz w:val="20"/>
                <w:szCs w:val="20"/>
              </w:rPr>
            </w:pPr>
            <w:r>
              <w:rPr>
                <w:sz w:val="20"/>
                <w:szCs w:val="20"/>
              </w:rPr>
              <w:t>Community for Creative Non-Violence (CCNV)</w:t>
            </w:r>
          </w:p>
        </w:tc>
        <w:tc>
          <w:tcPr>
            <w:tcW w:w="2471" w:type="pct"/>
            <w:tcBorders>
              <w:right w:val="single" w:sz="8" w:space="0" w:color="000000"/>
            </w:tcBorders>
            <w:tcMar>
              <w:top w:w="100" w:type="dxa"/>
              <w:left w:w="100" w:type="dxa"/>
              <w:bottom w:w="100" w:type="dxa"/>
              <w:right w:w="100" w:type="dxa"/>
            </w:tcMar>
          </w:tcPr>
          <w:p w14:paraId="4CA26C50" w14:textId="6AB944B4" w:rsidR="00722DB8" w:rsidRDefault="00722DB8" w:rsidP="00722DB8">
            <w:pPr>
              <w:rPr>
                <w:color w:val="2E2E2E"/>
                <w:sz w:val="20"/>
                <w:szCs w:val="20"/>
                <w:highlight w:val="white"/>
              </w:rPr>
            </w:pPr>
            <w:r>
              <w:rPr>
                <w:sz w:val="20"/>
                <w:szCs w:val="20"/>
              </w:rPr>
              <w:t>425 2</w:t>
            </w:r>
            <w:r>
              <w:rPr>
                <w:sz w:val="20"/>
                <w:szCs w:val="20"/>
                <w:vertAlign w:val="superscript"/>
              </w:rPr>
              <w:t>nd</w:t>
            </w:r>
            <w:r>
              <w:rPr>
                <w:sz w:val="20"/>
                <w:szCs w:val="20"/>
              </w:rPr>
              <w:t xml:space="preserve"> Street, NW</w:t>
            </w:r>
          </w:p>
        </w:tc>
      </w:tr>
      <w:tr w:rsidR="008977A9" w14:paraId="57F4DED2" w14:textId="77777777" w:rsidTr="00FC6577">
        <w:trPr>
          <w:jc w:val="center"/>
        </w:trPr>
        <w:tc>
          <w:tcPr>
            <w:tcW w:w="5000" w:type="pct"/>
            <w:gridSpan w:val="2"/>
            <w:tcBorders>
              <w:left w:val="single" w:sz="8" w:space="0" w:color="000000"/>
              <w:right w:val="single" w:sz="8" w:space="0" w:color="000000"/>
            </w:tcBorders>
            <w:shd w:val="clear" w:color="auto" w:fill="C6D9F1" w:themeFill="text2" w:themeFillTint="33"/>
            <w:tcMar>
              <w:top w:w="100" w:type="dxa"/>
              <w:left w:w="100" w:type="dxa"/>
              <w:bottom w:w="100" w:type="dxa"/>
              <w:right w:w="100" w:type="dxa"/>
            </w:tcMar>
          </w:tcPr>
          <w:p w14:paraId="7965F855" w14:textId="2FE79386" w:rsidR="008977A9" w:rsidRPr="007149F6" w:rsidRDefault="008977A9" w:rsidP="007149F6">
            <w:pPr>
              <w:jc w:val="center"/>
              <w:rPr>
                <w:b/>
                <w:sz w:val="20"/>
                <w:szCs w:val="20"/>
              </w:rPr>
            </w:pPr>
            <w:r>
              <w:rPr>
                <w:b/>
                <w:sz w:val="20"/>
                <w:szCs w:val="20"/>
              </w:rPr>
              <w:t xml:space="preserve">Phase 2: </w:t>
            </w:r>
            <w:r w:rsidRPr="007149F6">
              <w:rPr>
                <w:b/>
                <w:sz w:val="20"/>
                <w:szCs w:val="20"/>
              </w:rPr>
              <w:t>Seasonal</w:t>
            </w:r>
            <w:r>
              <w:rPr>
                <w:b/>
                <w:sz w:val="20"/>
                <w:szCs w:val="20"/>
              </w:rPr>
              <w:t xml:space="preserve"> Shelter</w:t>
            </w:r>
          </w:p>
        </w:tc>
      </w:tr>
      <w:tr w:rsidR="008977A9" w14:paraId="23965941" w14:textId="77777777" w:rsidTr="00FC6577">
        <w:trPr>
          <w:jc w:val="center"/>
        </w:trPr>
        <w:tc>
          <w:tcPr>
            <w:tcW w:w="2529" w:type="pct"/>
            <w:tcBorders>
              <w:left w:val="single" w:sz="8" w:space="0" w:color="000000"/>
              <w:right w:val="single" w:sz="8" w:space="0" w:color="000000"/>
            </w:tcBorders>
            <w:tcMar>
              <w:top w:w="100" w:type="dxa"/>
              <w:left w:w="100" w:type="dxa"/>
              <w:bottom w:w="100" w:type="dxa"/>
              <w:right w:w="100" w:type="dxa"/>
            </w:tcMar>
          </w:tcPr>
          <w:p w14:paraId="34DD9C66" w14:textId="65EDE452" w:rsidR="008977A9" w:rsidRPr="007149F6" w:rsidRDefault="008977A9" w:rsidP="00722DB8">
            <w:pPr>
              <w:rPr>
                <w:sz w:val="20"/>
                <w:szCs w:val="20"/>
              </w:rPr>
            </w:pPr>
            <w:r w:rsidRPr="007149F6">
              <w:rPr>
                <w:sz w:val="20"/>
                <w:szCs w:val="20"/>
              </w:rPr>
              <w:t>Sherwood Recreation Center</w:t>
            </w:r>
          </w:p>
        </w:tc>
        <w:tc>
          <w:tcPr>
            <w:tcW w:w="2471" w:type="pct"/>
            <w:tcBorders>
              <w:right w:val="single" w:sz="8" w:space="0" w:color="000000"/>
            </w:tcBorders>
            <w:tcMar>
              <w:top w:w="100" w:type="dxa"/>
              <w:left w:w="100" w:type="dxa"/>
              <w:bottom w:w="100" w:type="dxa"/>
              <w:right w:w="100" w:type="dxa"/>
            </w:tcMar>
          </w:tcPr>
          <w:p w14:paraId="34C5CEAC" w14:textId="1267EB29" w:rsidR="008977A9" w:rsidRDefault="008977A9" w:rsidP="00722DB8">
            <w:pPr>
              <w:rPr>
                <w:sz w:val="20"/>
                <w:szCs w:val="20"/>
              </w:rPr>
            </w:pPr>
            <w:r w:rsidRPr="007149F6">
              <w:rPr>
                <w:sz w:val="20"/>
                <w:szCs w:val="20"/>
              </w:rPr>
              <w:t> 640 10th St</w:t>
            </w:r>
            <w:r>
              <w:rPr>
                <w:sz w:val="20"/>
                <w:szCs w:val="20"/>
              </w:rPr>
              <w:t>reet,</w:t>
            </w:r>
            <w:r w:rsidRPr="007149F6">
              <w:rPr>
                <w:sz w:val="20"/>
                <w:szCs w:val="20"/>
              </w:rPr>
              <w:t xml:space="preserve"> NE</w:t>
            </w:r>
          </w:p>
        </w:tc>
      </w:tr>
    </w:tbl>
    <w:p w14:paraId="52CFE561" w14:textId="77777777" w:rsidR="00015955" w:rsidRDefault="00015955">
      <w:bookmarkStart w:id="317" w:name="2nusc19" w:colFirst="0" w:colLast="0"/>
      <w:bookmarkEnd w:id="317"/>
    </w:p>
    <w:p w14:paraId="6A295F29" w14:textId="77777777" w:rsidR="002860C7" w:rsidRDefault="002860C7">
      <w:pPr>
        <w:rPr>
          <w:b/>
          <w:smallCaps/>
          <w:color w:val="FFFFFF"/>
        </w:rPr>
      </w:pPr>
      <w:r>
        <w:br w:type="page"/>
      </w:r>
    </w:p>
    <w:p w14:paraId="531E6C6E" w14:textId="0604331C" w:rsidR="00BA234A" w:rsidRDefault="00F959EC">
      <w:pPr>
        <w:pStyle w:val="Heading1"/>
      </w:pPr>
      <w:bookmarkStart w:id="318" w:name="_Toc93435124"/>
      <w:r>
        <w:lastRenderedPageBreak/>
        <w:t xml:space="preserve">Appendix B: Shelter, </w:t>
      </w:r>
      <w:proofErr w:type="gramStart"/>
      <w:r>
        <w:t>Drop-In</w:t>
      </w:r>
      <w:proofErr w:type="gramEnd"/>
      <w:r>
        <w:t xml:space="preserve"> and Outreach Locations – Youth</w:t>
      </w:r>
      <w:bookmarkEnd w:id="318"/>
      <w:r>
        <w:t xml:space="preserve">  </w:t>
      </w:r>
    </w:p>
    <w:p w14:paraId="5132A07C" w14:textId="77777777" w:rsidR="00BA234A" w:rsidRDefault="00F959EC">
      <w:r>
        <w:t xml:space="preserve">Appendix B outlines locations that will be used to provide shelter to Transition Age Youth and unaccompanied minors during the FY20 hypothermia season. </w:t>
      </w:r>
    </w:p>
    <w:p w14:paraId="1E439DCD" w14:textId="77777777" w:rsidR="00BA234A" w:rsidRDefault="00F959EC">
      <w:pPr>
        <w:keepNext/>
        <w:pBdr>
          <w:top w:val="nil"/>
          <w:left w:val="nil"/>
          <w:bottom w:val="nil"/>
          <w:right w:val="nil"/>
          <w:between w:val="nil"/>
        </w:pBdr>
        <w:spacing w:before="0" w:after="0"/>
        <w:jc w:val="center"/>
        <w:rPr>
          <w:b/>
          <w:color w:val="2E75B5"/>
        </w:rPr>
      </w:pPr>
      <w:r>
        <w:rPr>
          <w:b/>
          <w:color w:val="2E75B5"/>
        </w:rPr>
        <w:t>Table 14: Youth Shelters</w:t>
      </w:r>
    </w:p>
    <w:tbl>
      <w:tblPr>
        <w:tblW w:w="515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Change w:id="319" w:author="Silla, Theresa (EOM)" w:date="2022-01-18T21:21:00Z">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PrChange>
      </w:tblPr>
      <w:tblGrid>
        <w:gridCol w:w="2615"/>
        <w:gridCol w:w="4382"/>
        <w:gridCol w:w="2931"/>
        <w:tblGridChange w:id="320">
          <w:tblGrid>
            <w:gridCol w:w="2549"/>
            <w:gridCol w:w="4148"/>
            <w:gridCol w:w="2931"/>
          </w:tblGrid>
        </w:tblGridChange>
      </w:tblGrid>
      <w:tr w:rsidR="00BA234A" w14:paraId="40E0B574" w14:textId="77777777" w:rsidTr="009F5349">
        <w:trPr>
          <w:trHeight w:val="340"/>
          <w:trPrChange w:id="321" w:author="Silla, Theresa (EOM)" w:date="2022-01-18T21:21:00Z">
            <w:trPr>
              <w:trHeight w:val="340"/>
            </w:trPr>
          </w:trPrChange>
        </w:trPr>
        <w:tc>
          <w:tcPr>
            <w:tcW w:w="131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E5F1" w:themeFill="accent1" w:themeFillTint="33"/>
            <w:tcMar>
              <w:top w:w="100" w:type="dxa"/>
              <w:left w:w="100" w:type="dxa"/>
              <w:bottom w:w="100" w:type="dxa"/>
              <w:right w:w="100" w:type="dxa"/>
            </w:tcMar>
            <w:tcPrChange w:id="322" w:author="Silla, Theresa (EOM)" w:date="2022-01-18T21:21:00Z">
              <w:tcPr>
                <w:tcW w:w="1324"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E5F1" w:themeFill="accent1" w:themeFillTint="33"/>
                <w:tcMar>
                  <w:top w:w="100" w:type="dxa"/>
                  <w:left w:w="100" w:type="dxa"/>
                  <w:bottom w:w="100" w:type="dxa"/>
                  <w:right w:w="100" w:type="dxa"/>
                </w:tcMar>
              </w:tcPr>
            </w:tcPrChange>
          </w:tcPr>
          <w:p w14:paraId="23097267" w14:textId="77777777" w:rsidR="00BA234A" w:rsidRDefault="00F959EC" w:rsidP="00A00FEA">
            <w:pPr>
              <w:spacing w:before="120" w:after="120"/>
              <w:jc w:val="center"/>
              <w:rPr>
                <w:b/>
              </w:rPr>
            </w:pPr>
            <w:r>
              <w:rPr>
                <w:b/>
              </w:rPr>
              <w:t>Name of Shelter</w:t>
            </w:r>
          </w:p>
        </w:tc>
        <w:tc>
          <w:tcPr>
            <w:tcW w:w="2207" w:type="pct"/>
            <w:tcBorders>
              <w:top w:val="single" w:sz="8" w:space="0" w:color="000000" w:themeColor="text1"/>
              <w:left w:val="nil"/>
              <w:bottom w:val="single" w:sz="8" w:space="0" w:color="000000" w:themeColor="text1"/>
              <w:right w:val="single" w:sz="8" w:space="0" w:color="000000" w:themeColor="text1"/>
            </w:tcBorders>
            <w:shd w:val="clear" w:color="auto" w:fill="DBE5F1" w:themeFill="accent1" w:themeFillTint="33"/>
            <w:tcMar>
              <w:top w:w="115" w:type="dxa"/>
              <w:left w:w="115" w:type="dxa"/>
              <w:bottom w:w="115" w:type="dxa"/>
              <w:right w:w="115" w:type="dxa"/>
            </w:tcMar>
            <w:tcPrChange w:id="323" w:author="Silla, Theresa (EOM)" w:date="2022-01-18T21:21:00Z">
              <w:tcPr>
                <w:tcW w:w="2154" w:type="pct"/>
                <w:tcBorders>
                  <w:top w:val="single" w:sz="8" w:space="0" w:color="000000" w:themeColor="text1"/>
                  <w:left w:val="nil"/>
                  <w:bottom w:val="single" w:sz="8" w:space="0" w:color="000000" w:themeColor="text1"/>
                  <w:right w:val="single" w:sz="8" w:space="0" w:color="000000" w:themeColor="text1"/>
                </w:tcBorders>
                <w:shd w:val="clear" w:color="auto" w:fill="DBE5F1" w:themeFill="accent1" w:themeFillTint="33"/>
                <w:tcMar>
                  <w:top w:w="115" w:type="dxa"/>
                  <w:left w:w="115" w:type="dxa"/>
                  <w:bottom w:w="115" w:type="dxa"/>
                  <w:right w:w="115" w:type="dxa"/>
                </w:tcMar>
              </w:tcPr>
            </w:tcPrChange>
          </w:tcPr>
          <w:p w14:paraId="3C76A459" w14:textId="77777777" w:rsidR="00BA234A" w:rsidRDefault="00F959EC" w:rsidP="00A00FEA">
            <w:pPr>
              <w:spacing w:before="120" w:after="120"/>
              <w:jc w:val="center"/>
              <w:rPr>
                <w:b/>
              </w:rPr>
            </w:pPr>
            <w:r>
              <w:rPr>
                <w:b/>
              </w:rPr>
              <w:t>Population Served</w:t>
            </w:r>
          </w:p>
        </w:tc>
        <w:tc>
          <w:tcPr>
            <w:tcW w:w="1476" w:type="pct"/>
            <w:tcBorders>
              <w:top w:val="single" w:sz="8" w:space="0" w:color="000000" w:themeColor="text1"/>
              <w:left w:val="nil"/>
              <w:bottom w:val="single" w:sz="8" w:space="0" w:color="000000" w:themeColor="text1"/>
              <w:right w:val="single" w:sz="8" w:space="0" w:color="000000" w:themeColor="text1"/>
            </w:tcBorders>
            <w:shd w:val="clear" w:color="auto" w:fill="DBE5F1" w:themeFill="accent1" w:themeFillTint="33"/>
            <w:tcMar>
              <w:top w:w="115" w:type="dxa"/>
              <w:left w:w="115" w:type="dxa"/>
              <w:bottom w:w="115" w:type="dxa"/>
              <w:right w:w="115" w:type="dxa"/>
            </w:tcMar>
            <w:tcPrChange w:id="324" w:author="Silla, Theresa (EOM)" w:date="2022-01-18T21:21:00Z">
              <w:tcPr>
                <w:tcW w:w="1522" w:type="pct"/>
                <w:tcBorders>
                  <w:top w:val="single" w:sz="8" w:space="0" w:color="000000" w:themeColor="text1"/>
                  <w:left w:val="nil"/>
                  <w:bottom w:val="single" w:sz="8" w:space="0" w:color="000000" w:themeColor="text1"/>
                  <w:right w:val="single" w:sz="8" w:space="0" w:color="000000" w:themeColor="text1"/>
                </w:tcBorders>
                <w:shd w:val="clear" w:color="auto" w:fill="DBE5F1" w:themeFill="accent1" w:themeFillTint="33"/>
                <w:tcMar>
                  <w:top w:w="115" w:type="dxa"/>
                  <w:left w:w="115" w:type="dxa"/>
                  <w:bottom w:w="115" w:type="dxa"/>
                  <w:right w:w="115" w:type="dxa"/>
                </w:tcMar>
              </w:tcPr>
            </w:tcPrChange>
          </w:tcPr>
          <w:p w14:paraId="2E8BB663" w14:textId="77777777" w:rsidR="00BA234A" w:rsidRDefault="00F959EC" w:rsidP="00A00FEA">
            <w:pPr>
              <w:spacing w:before="120" w:after="120"/>
              <w:jc w:val="center"/>
              <w:rPr>
                <w:b/>
              </w:rPr>
            </w:pPr>
            <w:r>
              <w:rPr>
                <w:b/>
              </w:rPr>
              <w:t>Location</w:t>
            </w:r>
          </w:p>
        </w:tc>
      </w:tr>
      <w:tr w:rsidR="00BA234A" w14:paraId="1138CAF5" w14:textId="77777777" w:rsidTr="009F5349">
        <w:tc>
          <w:tcPr>
            <w:tcW w:w="1317" w:type="pct"/>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Change w:id="325" w:author="Silla, Theresa (EOM)" w:date="2022-01-18T21:21:00Z">
              <w:tcPr>
                <w:tcW w:w="1324" w:type="pct"/>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tcPrChange>
          </w:tcPr>
          <w:p w14:paraId="4F71BF9E" w14:textId="43573BD2" w:rsidR="00BA234A" w:rsidRDefault="6156E676" w:rsidP="00A00FEA">
            <w:pPr>
              <w:spacing w:before="120" w:after="120"/>
            </w:pPr>
            <w:r>
              <w:t>SHINE</w:t>
            </w:r>
          </w:p>
          <w:p w14:paraId="079DF38B" w14:textId="0C152A89" w:rsidR="00BA234A" w:rsidRDefault="6156E676" w:rsidP="00A00FEA">
            <w:pPr>
              <w:spacing w:before="120" w:after="120"/>
            </w:pPr>
            <w:r>
              <w:t>(Covenant House)</w:t>
            </w:r>
          </w:p>
        </w:tc>
        <w:tc>
          <w:tcPr>
            <w:tcW w:w="2207" w:type="pct"/>
            <w:tcBorders>
              <w:top w:val="nil"/>
              <w:left w:val="nil"/>
              <w:bottom w:val="single" w:sz="8" w:space="0" w:color="000000" w:themeColor="text1"/>
              <w:right w:val="single" w:sz="8" w:space="0" w:color="000000" w:themeColor="text1"/>
            </w:tcBorders>
            <w:tcMar>
              <w:top w:w="115" w:type="dxa"/>
              <w:left w:w="115" w:type="dxa"/>
              <w:bottom w:w="115" w:type="dxa"/>
              <w:right w:w="115" w:type="dxa"/>
            </w:tcMar>
            <w:tcPrChange w:id="326" w:author="Silla, Theresa (EOM)" w:date="2022-01-18T21:21:00Z">
              <w:tcPr>
                <w:tcW w:w="2154" w:type="pct"/>
                <w:tcBorders>
                  <w:top w:val="nil"/>
                  <w:left w:val="nil"/>
                  <w:bottom w:val="single" w:sz="8" w:space="0" w:color="000000" w:themeColor="text1"/>
                  <w:right w:val="single" w:sz="8" w:space="0" w:color="000000" w:themeColor="text1"/>
                </w:tcBorders>
                <w:tcMar>
                  <w:top w:w="115" w:type="dxa"/>
                  <w:left w:w="115" w:type="dxa"/>
                  <w:bottom w:w="115" w:type="dxa"/>
                  <w:right w:w="115" w:type="dxa"/>
                </w:tcMar>
              </w:tcPr>
            </w:tcPrChange>
          </w:tcPr>
          <w:p w14:paraId="5194CB26" w14:textId="77777777" w:rsidR="00BA234A" w:rsidRDefault="00F959EC" w:rsidP="00A00FEA">
            <w:pPr>
              <w:spacing w:before="120" w:after="120"/>
            </w:pPr>
            <w:r>
              <w:t>Unaccompanied Youth Aged 18 to 24 (LGBTQ safe space, open to all youth 18-24)</w:t>
            </w:r>
          </w:p>
        </w:tc>
        <w:tc>
          <w:tcPr>
            <w:tcW w:w="1476" w:type="pct"/>
            <w:tcBorders>
              <w:top w:val="nil"/>
              <w:left w:val="nil"/>
              <w:bottom w:val="single" w:sz="8" w:space="0" w:color="000000" w:themeColor="text1"/>
              <w:right w:val="single" w:sz="8" w:space="0" w:color="000000" w:themeColor="text1"/>
            </w:tcBorders>
            <w:tcMar>
              <w:top w:w="115" w:type="dxa"/>
              <w:left w:w="115" w:type="dxa"/>
              <w:bottom w:w="115" w:type="dxa"/>
              <w:right w:w="115" w:type="dxa"/>
            </w:tcMar>
            <w:tcPrChange w:id="327" w:author="Silla, Theresa (EOM)" w:date="2022-01-18T21:21:00Z">
              <w:tcPr>
                <w:tcW w:w="1522" w:type="pct"/>
                <w:tcBorders>
                  <w:top w:val="nil"/>
                  <w:left w:val="nil"/>
                  <w:bottom w:val="single" w:sz="8" w:space="0" w:color="000000" w:themeColor="text1"/>
                  <w:right w:val="single" w:sz="8" w:space="0" w:color="000000" w:themeColor="text1"/>
                </w:tcBorders>
                <w:tcMar>
                  <w:top w:w="115" w:type="dxa"/>
                  <w:left w:w="115" w:type="dxa"/>
                  <w:bottom w:w="115" w:type="dxa"/>
                  <w:right w:w="115" w:type="dxa"/>
                </w:tcMar>
              </w:tcPr>
            </w:tcPrChange>
          </w:tcPr>
          <w:p w14:paraId="54425EB9" w14:textId="269E918A" w:rsidR="00BA234A" w:rsidRDefault="6156E676" w:rsidP="00A00FEA">
            <w:pPr>
              <w:spacing w:before="120" w:after="120"/>
            </w:pPr>
            <w:r>
              <w:t>4904 Quarles St, NE</w:t>
            </w:r>
          </w:p>
        </w:tc>
      </w:tr>
      <w:tr w:rsidR="00BA234A" w14:paraId="79C046C2" w14:textId="77777777" w:rsidTr="009F5349">
        <w:tc>
          <w:tcPr>
            <w:tcW w:w="1317" w:type="pct"/>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Change w:id="328" w:author="Silla, Theresa (EOM)" w:date="2022-01-18T21:21:00Z">
              <w:tcPr>
                <w:tcW w:w="1324" w:type="pct"/>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tcPrChange>
          </w:tcPr>
          <w:p w14:paraId="47972ADE" w14:textId="3AA74E5D" w:rsidR="00BA234A" w:rsidRDefault="6156E676" w:rsidP="00A00FEA">
            <w:pPr>
              <w:spacing w:before="120" w:after="120"/>
            </w:pPr>
            <w:r>
              <w:t>Muriel’s House</w:t>
            </w:r>
          </w:p>
          <w:p w14:paraId="4ACED41F" w14:textId="6CEC8E8A" w:rsidR="00BA234A" w:rsidRDefault="6156E676" w:rsidP="00A00FEA">
            <w:pPr>
              <w:spacing w:before="120" w:after="120"/>
            </w:pPr>
            <w:r>
              <w:t>(Healthy Babies)</w:t>
            </w:r>
          </w:p>
        </w:tc>
        <w:tc>
          <w:tcPr>
            <w:tcW w:w="2207" w:type="pct"/>
            <w:tcBorders>
              <w:top w:val="nil"/>
              <w:left w:val="nil"/>
              <w:bottom w:val="single" w:sz="8" w:space="0" w:color="000000" w:themeColor="text1"/>
              <w:right w:val="single" w:sz="8" w:space="0" w:color="000000" w:themeColor="text1"/>
            </w:tcBorders>
            <w:tcMar>
              <w:top w:w="115" w:type="dxa"/>
              <w:left w:w="115" w:type="dxa"/>
              <w:bottom w:w="115" w:type="dxa"/>
              <w:right w:w="115" w:type="dxa"/>
            </w:tcMar>
            <w:tcPrChange w:id="329" w:author="Silla, Theresa (EOM)" w:date="2022-01-18T21:21:00Z">
              <w:tcPr>
                <w:tcW w:w="2154" w:type="pct"/>
                <w:tcBorders>
                  <w:top w:val="nil"/>
                  <w:left w:val="nil"/>
                  <w:bottom w:val="single" w:sz="8" w:space="0" w:color="000000" w:themeColor="text1"/>
                  <w:right w:val="single" w:sz="8" w:space="0" w:color="000000" w:themeColor="text1"/>
                </w:tcBorders>
                <w:tcMar>
                  <w:top w:w="115" w:type="dxa"/>
                  <w:left w:w="115" w:type="dxa"/>
                  <w:bottom w:w="115" w:type="dxa"/>
                  <w:right w:w="115" w:type="dxa"/>
                </w:tcMar>
              </w:tcPr>
            </w:tcPrChange>
          </w:tcPr>
          <w:p w14:paraId="7BAC8F29" w14:textId="77777777" w:rsidR="00BA234A" w:rsidRDefault="00F959EC" w:rsidP="00A00FEA">
            <w:pPr>
              <w:spacing w:before="120" w:after="120"/>
            </w:pPr>
            <w:r>
              <w:t>Families Headed by a Youth Aged 16 to 21</w:t>
            </w:r>
          </w:p>
        </w:tc>
        <w:tc>
          <w:tcPr>
            <w:tcW w:w="1476" w:type="pct"/>
            <w:tcBorders>
              <w:top w:val="nil"/>
              <w:left w:val="nil"/>
              <w:bottom w:val="single" w:sz="8" w:space="0" w:color="000000" w:themeColor="text1"/>
              <w:right w:val="single" w:sz="8" w:space="0" w:color="000000" w:themeColor="text1"/>
            </w:tcBorders>
            <w:tcMar>
              <w:top w:w="115" w:type="dxa"/>
              <w:left w:w="115" w:type="dxa"/>
              <w:bottom w:w="115" w:type="dxa"/>
              <w:right w:w="115" w:type="dxa"/>
            </w:tcMar>
            <w:tcPrChange w:id="330" w:author="Silla, Theresa (EOM)" w:date="2022-01-18T21:21:00Z">
              <w:tcPr>
                <w:tcW w:w="1522" w:type="pct"/>
                <w:tcBorders>
                  <w:top w:val="nil"/>
                  <w:left w:val="nil"/>
                  <w:bottom w:val="single" w:sz="8" w:space="0" w:color="000000" w:themeColor="text1"/>
                  <w:right w:val="single" w:sz="8" w:space="0" w:color="000000" w:themeColor="text1"/>
                </w:tcBorders>
                <w:tcMar>
                  <w:top w:w="115" w:type="dxa"/>
                  <w:left w:w="115" w:type="dxa"/>
                  <w:bottom w:w="115" w:type="dxa"/>
                  <w:right w:w="115" w:type="dxa"/>
                </w:tcMar>
              </w:tcPr>
            </w:tcPrChange>
          </w:tcPr>
          <w:p w14:paraId="25FD194C" w14:textId="77777777" w:rsidR="00BA234A" w:rsidRDefault="00F959EC" w:rsidP="00A00FEA">
            <w:pPr>
              <w:spacing w:before="120" w:after="120"/>
            </w:pPr>
            <w:r>
              <w:t>Location not public - contact: 202-696-0043 for more information</w:t>
            </w:r>
          </w:p>
        </w:tc>
      </w:tr>
      <w:tr w:rsidR="00BA234A" w14:paraId="766C5835" w14:textId="77777777" w:rsidTr="009F5349">
        <w:tc>
          <w:tcPr>
            <w:tcW w:w="1317" w:type="pct"/>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Change w:id="331" w:author="Silla, Theresa (EOM)" w:date="2022-01-18T21:21:00Z">
              <w:tcPr>
                <w:tcW w:w="1324" w:type="pct"/>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tcPrChange>
          </w:tcPr>
          <w:p w14:paraId="60676B9F" w14:textId="77777777" w:rsidR="00BA234A" w:rsidRDefault="00F959EC" w:rsidP="006A6BA8">
            <w:pPr>
              <w:spacing w:before="120" w:after="120"/>
            </w:pPr>
            <w:r>
              <w:t>The Sanctuary</w:t>
            </w:r>
          </w:p>
          <w:p w14:paraId="7A98A95F" w14:textId="77777777" w:rsidR="00BA234A" w:rsidRDefault="00F959EC" w:rsidP="006A6BA8">
            <w:pPr>
              <w:spacing w:before="120" w:after="120"/>
            </w:pPr>
            <w:r>
              <w:t xml:space="preserve">(Covenant House)  </w:t>
            </w:r>
          </w:p>
        </w:tc>
        <w:tc>
          <w:tcPr>
            <w:tcW w:w="2207" w:type="pct"/>
            <w:tcBorders>
              <w:top w:val="nil"/>
              <w:left w:val="nil"/>
              <w:bottom w:val="single" w:sz="8" w:space="0" w:color="000000" w:themeColor="text1"/>
              <w:right w:val="single" w:sz="8" w:space="0" w:color="000000" w:themeColor="text1"/>
            </w:tcBorders>
            <w:tcMar>
              <w:top w:w="115" w:type="dxa"/>
              <w:left w:w="115" w:type="dxa"/>
              <w:bottom w:w="115" w:type="dxa"/>
              <w:right w:w="115" w:type="dxa"/>
            </w:tcMar>
            <w:tcPrChange w:id="332" w:author="Silla, Theresa (EOM)" w:date="2022-01-18T21:21:00Z">
              <w:tcPr>
                <w:tcW w:w="2154" w:type="pct"/>
                <w:tcBorders>
                  <w:top w:val="nil"/>
                  <w:left w:val="nil"/>
                  <w:bottom w:val="single" w:sz="8" w:space="0" w:color="000000" w:themeColor="text1"/>
                  <w:right w:val="single" w:sz="8" w:space="0" w:color="000000" w:themeColor="text1"/>
                </w:tcBorders>
                <w:tcMar>
                  <w:top w:w="115" w:type="dxa"/>
                  <w:left w:w="115" w:type="dxa"/>
                  <w:bottom w:w="115" w:type="dxa"/>
                  <w:right w:w="115" w:type="dxa"/>
                </w:tcMar>
              </w:tcPr>
            </w:tcPrChange>
          </w:tcPr>
          <w:p w14:paraId="4DA68FF5" w14:textId="77777777" w:rsidR="00BA234A" w:rsidRDefault="00F959EC" w:rsidP="006A6BA8">
            <w:pPr>
              <w:spacing w:before="120" w:after="120"/>
            </w:pPr>
            <w:r>
              <w:t>Unaccompanied Youth Aged 18 to 24</w:t>
            </w:r>
          </w:p>
        </w:tc>
        <w:tc>
          <w:tcPr>
            <w:tcW w:w="1476" w:type="pct"/>
            <w:tcBorders>
              <w:top w:val="nil"/>
              <w:left w:val="nil"/>
              <w:bottom w:val="single" w:sz="8" w:space="0" w:color="000000" w:themeColor="text1"/>
              <w:right w:val="single" w:sz="8" w:space="0" w:color="000000" w:themeColor="text1"/>
            </w:tcBorders>
            <w:tcMar>
              <w:top w:w="115" w:type="dxa"/>
              <w:left w:w="115" w:type="dxa"/>
              <w:bottom w:w="115" w:type="dxa"/>
              <w:right w:w="115" w:type="dxa"/>
            </w:tcMar>
            <w:tcPrChange w:id="333" w:author="Silla, Theresa (EOM)" w:date="2022-01-18T21:21:00Z">
              <w:tcPr>
                <w:tcW w:w="1522" w:type="pct"/>
                <w:tcBorders>
                  <w:top w:val="nil"/>
                  <w:left w:val="nil"/>
                  <w:bottom w:val="single" w:sz="8" w:space="0" w:color="000000" w:themeColor="text1"/>
                  <w:right w:val="single" w:sz="8" w:space="0" w:color="000000" w:themeColor="text1"/>
                </w:tcBorders>
                <w:tcMar>
                  <w:top w:w="115" w:type="dxa"/>
                  <w:left w:w="115" w:type="dxa"/>
                  <w:bottom w:w="115" w:type="dxa"/>
                  <w:right w:w="115" w:type="dxa"/>
                </w:tcMar>
              </w:tcPr>
            </w:tcPrChange>
          </w:tcPr>
          <w:p w14:paraId="09ED79F5" w14:textId="77777777" w:rsidR="00BA234A" w:rsidRDefault="00F959EC" w:rsidP="006A6BA8">
            <w:pPr>
              <w:spacing w:before="120" w:after="120"/>
            </w:pPr>
            <w:r>
              <w:t>129 Yuma St, SE</w:t>
            </w:r>
          </w:p>
        </w:tc>
      </w:tr>
      <w:tr w:rsidR="00BA234A" w14:paraId="096D8E38" w14:textId="77777777" w:rsidTr="009F5349">
        <w:tc>
          <w:tcPr>
            <w:tcW w:w="1317" w:type="pct"/>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Change w:id="334" w:author="Silla, Theresa (EOM)" w:date="2022-01-18T21:21:00Z">
              <w:tcPr>
                <w:tcW w:w="1324" w:type="pct"/>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tcPrChange>
          </w:tcPr>
          <w:p w14:paraId="004B8ABB" w14:textId="77777777" w:rsidR="00A00FEA" w:rsidRDefault="00F959EC" w:rsidP="006A6BA8">
            <w:pPr>
              <w:spacing w:before="120" w:after="120"/>
            </w:pPr>
            <w:proofErr w:type="gramStart"/>
            <w:r>
              <w:t>Safe Haven</w:t>
            </w:r>
            <w:proofErr w:type="gramEnd"/>
            <w:r>
              <w:t xml:space="preserve"> </w:t>
            </w:r>
          </w:p>
          <w:p w14:paraId="3580EFE7" w14:textId="76784DBF" w:rsidR="00BA234A" w:rsidRDefault="00F959EC" w:rsidP="006A6BA8">
            <w:pPr>
              <w:spacing w:before="120" w:after="120"/>
            </w:pPr>
            <w:r>
              <w:t>(Covenant House)</w:t>
            </w:r>
          </w:p>
        </w:tc>
        <w:tc>
          <w:tcPr>
            <w:tcW w:w="2207" w:type="pct"/>
            <w:tcBorders>
              <w:top w:val="nil"/>
              <w:left w:val="nil"/>
              <w:bottom w:val="single" w:sz="8" w:space="0" w:color="000000" w:themeColor="text1"/>
              <w:right w:val="single" w:sz="8" w:space="0" w:color="000000" w:themeColor="text1"/>
            </w:tcBorders>
            <w:tcMar>
              <w:top w:w="115" w:type="dxa"/>
              <w:left w:w="115" w:type="dxa"/>
              <w:bottom w:w="115" w:type="dxa"/>
              <w:right w:w="115" w:type="dxa"/>
            </w:tcMar>
            <w:tcPrChange w:id="335" w:author="Silla, Theresa (EOM)" w:date="2022-01-18T21:21:00Z">
              <w:tcPr>
                <w:tcW w:w="2154" w:type="pct"/>
                <w:tcBorders>
                  <w:top w:val="nil"/>
                  <w:left w:val="nil"/>
                  <w:bottom w:val="single" w:sz="8" w:space="0" w:color="000000" w:themeColor="text1"/>
                  <w:right w:val="single" w:sz="8" w:space="0" w:color="000000" w:themeColor="text1"/>
                </w:tcBorders>
                <w:tcMar>
                  <w:top w:w="115" w:type="dxa"/>
                  <w:left w:w="115" w:type="dxa"/>
                  <w:bottom w:w="115" w:type="dxa"/>
                  <w:right w:w="115" w:type="dxa"/>
                </w:tcMar>
              </w:tcPr>
            </w:tcPrChange>
          </w:tcPr>
          <w:p w14:paraId="2E803421" w14:textId="77777777" w:rsidR="00BA234A" w:rsidRDefault="00F959EC" w:rsidP="006A6BA8">
            <w:pPr>
              <w:spacing w:before="120" w:after="120"/>
            </w:pPr>
            <w:r>
              <w:t>Unaccompanied Youth Aged 18 to 24</w:t>
            </w:r>
          </w:p>
        </w:tc>
        <w:tc>
          <w:tcPr>
            <w:tcW w:w="1476" w:type="pct"/>
            <w:tcBorders>
              <w:top w:val="nil"/>
              <w:left w:val="nil"/>
              <w:bottom w:val="single" w:sz="8" w:space="0" w:color="000000" w:themeColor="text1"/>
              <w:right w:val="single" w:sz="8" w:space="0" w:color="000000" w:themeColor="text1"/>
            </w:tcBorders>
            <w:tcMar>
              <w:top w:w="115" w:type="dxa"/>
              <w:left w:w="115" w:type="dxa"/>
              <w:bottom w:w="115" w:type="dxa"/>
              <w:right w:w="115" w:type="dxa"/>
            </w:tcMar>
            <w:tcPrChange w:id="336" w:author="Silla, Theresa (EOM)" w:date="2022-01-18T21:21:00Z">
              <w:tcPr>
                <w:tcW w:w="1522" w:type="pct"/>
                <w:tcBorders>
                  <w:top w:val="nil"/>
                  <w:left w:val="nil"/>
                  <w:bottom w:val="single" w:sz="8" w:space="0" w:color="000000" w:themeColor="text1"/>
                  <w:right w:val="single" w:sz="8" w:space="0" w:color="000000" w:themeColor="text1"/>
                </w:tcBorders>
                <w:tcMar>
                  <w:top w:w="115" w:type="dxa"/>
                  <w:left w:w="115" w:type="dxa"/>
                  <w:bottom w:w="115" w:type="dxa"/>
                  <w:right w:w="115" w:type="dxa"/>
                </w:tcMar>
              </w:tcPr>
            </w:tcPrChange>
          </w:tcPr>
          <w:p w14:paraId="075CAD35" w14:textId="77777777" w:rsidR="00BA234A" w:rsidRDefault="00F959EC" w:rsidP="006A6BA8">
            <w:pPr>
              <w:spacing w:before="120" w:after="120"/>
            </w:pPr>
            <w:r>
              <w:t>511 Mellon St, SE</w:t>
            </w:r>
          </w:p>
        </w:tc>
      </w:tr>
      <w:tr w:rsidR="00BA234A" w14:paraId="2F67468C" w14:textId="77777777" w:rsidTr="009F5349">
        <w:tc>
          <w:tcPr>
            <w:tcW w:w="1317" w:type="pct"/>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Change w:id="337" w:author="Silla, Theresa (EOM)" w:date="2022-01-18T21:21:00Z">
              <w:tcPr>
                <w:tcW w:w="1324" w:type="pct"/>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tcPrChange>
          </w:tcPr>
          <w:p w14:paraId="493B839C" w14:textId="0B816BF4" w:rsidR="00BA234A" w:rsidRDefault="6156E676" w:rsidP="006A6BA8">
            <w:pPr>
              <w:spacing w:before="120" w:after="120"/>
            </w:pPr>
            <w:r>
              <w:t>Phillip Reid’s Home</w:t>
            </w:r>
          </w:p>
          <w:p w14:paraId="4AF5A427" w14:textId="096D4B54" w:rsidR="00BA234A" w:rsidRDefault="6156E676" w:rsidP="006A6BA8">
            <w:pPr>
              <w:spacing w:before="120" w:after="120"/>
            </w:pPr>
            <w:r>
              <w:t>(Sasha Bruce Youthwork)</w:t>
            </w:r>
          </w:p>
        </w:tc>
        <w:tc>
          <w:tcPr>
            <w:tcW w:w="2207" w:type="pct"/>
            <w:tcBorders>
              <w:top w:val="nil"/>
              <w:left w:val="nil"/>
              <w:bottom w:val="single" w:sz="8" w:space="0" w:color="000000" w:themeColor="text1"/>
              <w:right w:val="single" w:sz="8" w:space="0" w:color="000000" w:themeColor="text1"/>
            </w:tcBorders>
            <w:tcMar>
              <w:top w:w="115" w:type="dxa"/>
              <w:left w:w="115" w:type="dxa"/>
              <w:bottom w:w="115" w:type="dxa"/>
              <w:right w:w="115" w:type="dxa"/>
            </w:tcMar>
            <w:tcPrChange w:id="338" w:author="Silla, Theresa (EOM)" w:date="2022-01-18T21:21:00Z">
              <w:tcPr>
                <w:tcW w:w="2154" w:type="pct"/>
                <w:tcBorders>
                  <w:top w:val="nil"/>
                  <w:left w:val="nil"/>
                  <w:bottom w:val="single" w:sz="8" w:space="0" w:color="000000" w:themeColor="text1"/>
                  <w:right w:val="single" w:sz="8" w:space="0" w:color="000000" w:themeColor="text1"/>
                </w:tcBorders>
                <w:tcMar>
                  <w:top w:w="115" w:type="dxa"/>
                  <w:left w:w="115" w:type="dxa"/>
                  <w:bottom w:w="115" w:type="dxa"/>
                  <w:right w:w="115" w:type="dxa"/>
                </w:tcMar>
              </w:tcPr>
            </w:tcPrChange>
          </w:tcPr>
          <w:p w14:paraId="4CA753A5" w14:textId="77777777" w:rsidR="00BA234A" w:rsidRDefault="00F959EC" w:rsidP="006A6BA8">
            <w:pPr>
              <w:spacing w:before="120" w:after="120"/>
            </w:pPr>
            <w:r>
              <w:t>Unaccompanied Youth Aged 18 to 24</w:t>
            </w:r>
          </w:p>
        </w:tc>
        <w:tc>
          <w:tcPr>
            <w:tcW w:w="1476" w:type="pct"/>
            <w:tcBorders>
              <w:top w:val="nil"/>
              <w:left w:val="nil"/>
              <w:bottom w:val="single" w:sz="8" w:space="0" w:color="000000" w:themeColor="text1"/>
              <w:right w:val="single" w:sz="8" w:space="0" w:color="000000" w:themeColor="text1"/>
            </w:tcBorders>
            <w:tcMar>
              <w:top w:w="115" w:type="dxa"/>
              <w:left w:w="115" w:type="dxa"/>
              <w:bottom w:w="115" w:type="dxa"/>
              <w:right w:w="115" w:type="dxa"/>
            </w:tcMar>
            <w:tcPrChange w:id="339" w:author="Silla, Theresa (EOM)" w:date="2022-01-18T21:21:00Z">
              <w:tcPr>
                <w:tcW w:w="1522" w:type="pct"/>
                <w:tcBorders>
                  <w:top w:val="nil"/>
                  <w:left w:val="nil"/>
                  <w:bottom w:val="single" w:sz="8" w:space="0" w:color="000000" w:themeColor="text1"/>
                  <w:right w:val="single" w:sz="8" w:space="0" w:color="000000" w:themeColor="text1"/>
                </w:tcBorders>
                <w:tcMar>
                  <w:top w:w="115" w:type="dxa"/>
                  <w:left w:w="115" w:type="dxa"/>
                  <w:bottom w:w="115" w:type="dxa"/>
                  <w:right w:w="115" w:type="dxa"/>
                </w:tcMar>
              </w:tcPr>
            </w:tcPrChange>
          </w:tcPr>
          <w:p w14:paraId="4A40B4DC" w14:textId="77777777" w:rsidR="00BA234A" w:rsidRDefault="00F959EC" w:rsidP="006A6BA8">
            <w:pPr>
              <w:spacing w:before="120" w:after="120"/>
            </w:pPr>
            <w:r>
              <w:t>1814 Rhode Island Ave, NE</w:t>
            </w:r>
          </w:p>
        </w:tc>
      </w:tr>
      <w:tr w:rsidR="00BA234A" w14:paraId="72687992" w14:textId="77777777" w:rsidTr="009F5349">
        <w:trPr>
          <w:trHeight w:val="840"/>
          <w:trPrChange w:id="340" w:author="Silla, Theresa (EOM)" w:date="2022-01-18T21:21:00Z">
            <w:trPr>
              <w:trHeight w:val="840"/>
            </w:trPr>
          </w:trPrChange>
        </w:trPr>
        <w:tc>
          <w:tcPr>
            <w:tcW w:w="1317" w:type="pct"/>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Change w:id="341" w:author="Silla, Theresa (EOM)" w:date="2022-01-18T21:21:00Z">
              <w:tcPr>
                <w:tcW w:w="1324" w:type="pct"/>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tcPrChange>
          </w:tcPr>
          <w:p w14:paraId="280A2E8B" w14:textId="281C3A64" w:rsidR="00BA234A" w:rsidRDefault="00F959EC" w:rsidP="006A6BA8">
            <w:pPr>
              <w:spacing w:before="120" w:after="120"/>
            </w:pPr>
            <w:r>
              <w:t>Bruce</w:t>
            </w:r>
            <w:r w:rsidR="00775436">
              <w:t xml:space="preserve"> </w:t>
            </w:r>
            <w:r>
              <w:t xml:space="preserve">House </w:t>
            </w:r>
          </w:p>
          <w:p w14:paraId="29A8617D" w14:textId="77777777" w:rsidR="00BA234A" w:rsidRDefault="00F959EC" w:rsidP="006A6BA8">
            <w:pPr>
              <w:spacing w:before="120" w:after="120"/>
            </w:pPr>
            <w:r>
              <w:t xml:space="preserve">(Sasha Bruce Youthwork) </w:t>
            </w:r>
          </w:p>
        </w:tc>
        <w:tc>
          <w:tcPr>
            <w:tcW w:w="2207" w:type="pct"/>
            <w:tcBorders>
              <w:top w:val="nil"/>
              <w:left w:val="nil"/>
              <w:bottom w:val="single" w:sz="8" w:space="0" w:color="000000" w:themeColor="text1"/>
              <w:right w:val="single" w:sz="8" w:space="0" w:color="000000" w:themeColor="text1"/>
            </w:tcBorders>
            <w:tcMar>
              <w:top w:w="115" w:type="dxa"/>
              <w:left w:w="115" w:type="dxa"/>
              <w:bottom w:w="115" w:type="dxa"/>
              <w:right w:w="115" w:type="dxa"/>
            </w:tcMar>
            <w:tcPrChange w:id="342" w:author="Silla, Theresa (EOM)" w:date="2022-01-18T21:21:00Z">
              <w:tcPr>
                <w:tcW w:w="2154" w:type="pct"/>
                <w:tcBorders>
                  <w:top w:val="nil"/>
                  <w:left w:val="nil"/>
                  <w:bottom w:val="single" w:sz="8" w:space="0" w:color="000000" w:themeColor="text1"/>
                  <w:right w:val="single" w:sz="8" w:space="0" w:color="000000" w:themeColor="text1"/>
                </w:tcBorders>
                <w:tcMar>
                  <w:top w:w="115" w:type="dxa"/>
                  <w:left w:w="115" w:type="dxa"/>
                  <w:bottom w:w="115" w:type="dxa"/>
                  <w:right w:w="115" w:type="dxa"/>
                </w:tcMar>
              </w:tcPr>
            </w:tcPrChange>
          </w:tcPr>
          <w:p w14:paraId="3BB0CDD4" w14:textId="77777777" w:rsidR="00BA234A" w:rsidRDefault="00F959EC" w:rsidP="006A6BA8">
            <w:pPr>
              <w:spacing w:before="120" w:after="120"/>
            </w:pPr>
            <w:r>
              <w:t>Minor Children</w:t>
            </w:r>
          </w:p>
        </w:tc>
        <w:tc>
          <w:tcPr>
            <w:tcW w:w="1476" w:type="pct"/>
            <w:tcBorders>
              <w:top w:val="nil"/>
              <w:left w:val="nil"/>
              <w:bottom w:val="single" w:sz="8" w:space="0" w:color="000000" w:themeColor="text1"/>
              <w:right w:val="single" w:sz="8" w:space="0" w:color="000000" w:themeColor="text1"/>
            </w:tcBorders>
            <w:tcMar>
              <w:top w:w="115" w:type="dxa"/>
              <w:left w:w="115" w:type="dxa"/>
              <w:bottom w:w="115" w:type="dxa"/>
              <w:right w:w="115" w:type="dxa"/>
            </w:tcMar>
            <w:tcPrChange w:id="343" w:author="Silla, Theresa (EOM)" w:date="2022-01-18T21:21:00Z">
              <w:tcPr>
                <w:tcW w:w="1522" w:type="pct"/>
                <w:tcBorders>
                  <w:top w:val="nil"/>
                  <w:left w:val="nil"/>
                  <w:bottom w:val="single" w:sz="8" w:space="0" w:color="000000" w:themeColor="text1"/>
                  <w:right w:val="single" w:sz="8" w:space="0" w:color="000000" w:themeColor="text1"/>
                </w:tcBorders>
                <w:tcMar>
                  <w:top w:w="115" w:type="dxa"/>
                  <w:left w:w="115" w:type="dxa"/>
                  <w:bottom w:w="115" w:type="dxa"/>
                  <w:right w:w="115" w:type="dxa"/>
                </w:tcMar>
              </w:tcPr>
            </w:tcPrChange>
          </w:tcPr>
          <w:p w14:paraId="08D51A8E" w14:textId="77777777" w:rsidR="00BA234A" w:rsidRDefault="00F959EC" w:rsidP="006A6BA8">
            <w:pPr>
              <w:spacing w:before="120" w:after="120"/>
            </w:pPr>
            <w:r>
              <w:t>1022 Maryland Ave, NE</w:t>
            </w:r>
          </w:p>
        </w:tc>
      </w:tr>
    </w:tbl>
    <w:p w14:paraId="2D0CDAE3" w14:textId="77777777" w:rsidR="00BA234A" w:rsidRDefault="00BA234A">
      <w:pPr>
        <w:spacing w:before="120" w:after="120" w:line="240" w:lineRule="auto"/>
      </w:pPr>
    </w:p>
    <w:p w14:paraId="05CC2EB6" w14:textId="77777777" w:rsidR="00A00FEA" w:rsidRDefault="00A00FEA">
      <w:pPr>
        <w:rPr>
          <w:b/>
          <w:color w:val="2E75B5"/>
        </w:rPr>
      </w:pPr>
      <w:r>
        <w:rPr>
          <w:b/>
          <w:color w:val="2E75B5"/>
        </w:rPr>
        <w:br w:type="page"/>
      </w:r>
    </w:p>
    <w:p w14:paraId="61361240" w14:textId="11C9CD0D" w:rsidR="00BA234A" w:rsidRDefault="00F959EC">
      <w:pPr>
        <w:keepNext/>
        <w:pBdr>
          <w:top w:val="nil"/>
          <w:left w:val="nil"/>
          <w:bottom w:val="nil"/>
          <w:right w:val="nil"/>
          <w:between w:val="nil"/>
        </w:pBdr>
        <w:spacing w:before="0" w:after="0"/>
        <w:jc w:val="center"/>
        <w:rPr>
          <w:b/>
          <w:color w:val="2E75B5"/>
        </w:rPr>
      </w:pPr>
      <w:r>
        <w:rPr>
          <w:b/>
          <w:color w:val="2E75B5"/>
        </w:rPr>
        <w:lastRenderedPageBreak/>
        <w:t>Table 15: Youth Drop-In Centers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638"/>
        <w:gridCol w:w="4059"/>
        <w:gridCol w:w="2931"/>
      </w:tblGrid>
      <w:tr w:rsidR="00BA234A" w14:paraId="6B1FBFEA" w14:textId="77777777" w:rsidTr="009F5349">
        <w:trPr>
          <w:trHeight w:val="340"/>
        </w:trPr>
        <w:tc>
          <w:tcPr>
            <w:tcW w:w="137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E5F1" w:themeFill="accent1" w:themeFillTint="33"/>
            <w:tcMar>
              <w:top w:w="100" w:type="dxa"/>
              <w:left w:w="100" w:type="dxa"/>
              <w:bottom w:w="100" w:type="dxa"/>
              <w:right w:w="100" w:type="dxa"/>
            </w:tcMar>
          </w:tcPr>
          <w:p w14:paraId="72670EA4" w14:textId="77777777" w:rsidR="00BA234A" w:rsidRDefault="00F959EC" w:rsidP="006A6BA8">
            <w:pPr>
              <w:spacing w:before="120" w:after="120"/>
              <w:jc w:val="center"/>
              <w:rPr>
                <w:b/>
              </w:rPr>
            </w:pPr>
            <w:r>
              <w:rPr>
                <w:b/>
              </w:rPr>
              <w:t>Youth Drop-In Centers</w:t>
            </w:r>
          </w:p>
        </w:tc>
        <w:tc>
          <w:tcPr>
            <w:tcW w:w="2108" w:type="pct"/>
            <w:tcBorders>
              <w:top w:val="single" w:sz="8" w:space="0" w:color="000000" w:themeColor="text1"/>
              <w:left w:val="nil"/>
              <w:bottom w:val="single" w:sz="8" w:space="0" w:color="000000" w:themeColor="text1"/>
              <w:right w:val="single" w:sz="8" w:space="0" w:color="000000" w:themeColor="text1"/>
            </w:tcBorders>
            <w:shd w:val="clear" w:color="auto" w:fill="DBE5F1" w:themeFill="accent1" w:themeFillTint="33"/>
            <w:tcMar>
              <w:top w:w="115" w:type="dxa"/>
              <w:left w:w="115" w:type="dxa"/>
              <w:bottom w:w="115" w:type="dxa"/>
              <w:right w:w="115" w:type="dxa"/>
            </w:tcMar>
          </w:tcPr>
          <w:p w14:paraId="76A9B145" w14:textId="77777777" w:rsidR="00BA234A" w:rsidRDefault="00F959EC" w:rsidP="006A6BA8">
            <w:pPr>
              <w:spacing w:before="120" w:after="120"/>
              <w:jc w:val="center"/>
              <w:rPr>
                <w:b/>
              </w:rPr>
            </w:pPr>
            <w:r>
              <w:rPr>
                <w:b/>
              </w:rPr>
              <w:t>Population Served</w:t>
            </w:r>
          </w:p>
        </w:tc>
        <w:tc>
          <w:tcPr>
            <w:tcW w:w="1522" w:type="pct"/>
            <w:tcBorders>
              <w:top w:val="single" w:sz="8" w:space="0" w:color="000000" w:themeColor="text1"/>
              <w:left w:val="nil"/>
              <w:bottom w:val="single" w:sz="8" w:space="0" w:color="000000" w:themeColor="text1"/>
              <w:right w:val="single" w:sz="8" w:space="0" w:color="000000" w:themeColor="text1"/>
            </w:tcBorders>
            <w:shd w:val="clear" w:color="auto" w:fill="DBE5F1" w:themeFill="accent1" w:themeFillTint="33"/>
            <w:tcMar>
              <w:top w:w="115" w:type="dxa"/>
              <w:left w:w="115" w:type="dxa"/>
              <w:bottom w:w="115" w:type="dxa"/>
              <w:right w:w="115" w:type="dxa"/>
            </w:tcMar>
          </w:tcPr>
          <w:p w14:paraId="6702A278" w14:textId="77777777" w:rsidR="00BA234A" w:rsidRDefault="00F959EC" w:rsidP="006A6BA8">
            <w:pPr>
              <w:spacing w:before="120" w:after="120"/>
              <w:jc w:val="center"/>
              <w:rPr>
                <w:b/>
              </w:rPr>
            </w:pPr>
            <w:r>
              <w:rPr>
                <w:b/>
              </w:rPr>
              <w:t>Location</w:t>
            </w:r>
          </w:p>
        </w:tc>
      </w:tr>
      <w:tr w:rsidR="00BA234A" w14:paraId="70EE1A47" w14:textId="77777777" w:rsidTr="009F5349">
        <w:tc>
          <w:tcPr>
            <w:tcW w:w="1370" w:type="pct"/>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C126A8C" w14:textId="77777777" w:rsidR="00BA234A" w:rsidRDefault="00F959EC" w:rsidP="006A6BA8">
            <w:pPr>
              <w:spacing w:before="120" w:after="120"/>
            </w:pPr>
            <w:r>
              <w:t>LAYC’s DC Safe Housing Drop-In Center</w:t>
            </w:r>
          </w:p>
        </w:tc>
        <w:tc>
          <w:tcPr>
            <w:tcW w:w="2108" w:type="pct"/>
            <w:tcBorders>
              <w:top w:val="nil"/>
              <w:left w:val="nil"/>
              <w:bottom w:val="single" w:sz="8" w:space="0" w:color="000000" w:themeColor="text1"/>
              <w:right w:val="single" w:sz="8" w:space="0" w:color="000000" w:themeColor="text1"/>
            </w:tcBorders>
            <w:tcMar>
              <w:top w:w="115" w:type="dxa"/>
              <w:left w:w="115" w:type="dxa"/>
              <w:bottom w:w="115" w:type="dxa"/>
              <w:right w:w="115" w:type="dxa"/>
            </w:tcMar>
          </w:tcPr>
          <w:p w14:paraId="298E3E20" w14:textId="77777777" w:rsidR="00BA234A" w:rsidRDefault="00F959EC" w:rsidP="006A6BA8">
            <w:pPr>
              <w:spacing w:before="120" w:after="120"/>
            </w:pPr>
            <w:r>
              <w:t xml:space="preserve">Unaccompanied Youth Aged 18 to 24 </w:t>
            </w:r>
          </w:p>
        </w:tc>
        <w:tc>
          <w:tcPr>
            <w:tcW w:w="1522" w:type="pct"/>
            <w:tcBorders>
              <w:top w:val="nil"/>
              <w:left w:val="nil"/>
              <w:bottom w:val="single" w:sz="8" w:space="0" w:color="000000" w:themeColor="text1"/>
              <w:right w:val="single" w:sz="8" w:space="0" w:color="000000" w:themeColor="text1"/>
            </w:tcBorders>
            <w:tcMar>
              <w:top w:w="115" w:type="dxa"/>
              <w:left w:w="115" w:type="dxa"/>
              <w:bottom w:w="115" w:type="dxa"/>
              <w:right w:w="115" w:type="dxa"/>
            </w:tcMar>
          </w:tcPr>
          <w:p w14:paraId="50F20D1E" w14:textId="77777777" w:rsidR="00BA234A" w:rsidRDefault="00F959EC" w:rsidP="006A6BA8">
            <w:pPr>
              <w:spacing w:before="120" w:after="120"/>
            </w:pPr>
            <w:r>
              <w:t>1419 Columbia Rd, NW</w:t>
            </w:r>
          </w:p>
        </w:tc>
      </w:tr>
      <w:tr w:rsidR="00BA234A" w14:paraId="5D969CEF" w14:textId="77777777" w:rsidTr="009F5349">
        <w:tc>
          <w:tcPr>
            <w:tcW w:w="1370" w:type="pct"/>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9730296" w14:textId="77777777" w:rsidR="00BA234A" w:rsidRDefault="00F959EC" w:rsidP="006A6BA8">
            <w:pPr>
              <w:spacing w:before="120" w:after="120"/>
            </w:pPr>
            <w:r>
              <w:t>Sasha Bruce Youthwork’s Barracks Row Drop-In Center</w:t>
            </w:r>
          </w:p>
        </w:tc>
        <w:tc>
          <w:tcPr>
            <w:tcW w:w="2108" w:type="pct"/>
            <w:tcBorders>
              <w:top w:val="nil"/>
              <w:left w:val="nil"/>
              <w:bottom w:val="single" w:sz="8" w:space="0" w:color="000000" w:themeColor="text1"/>
              <w:right w:val="single" w:sz="8" w:space="0" w:color="000000" w:themeColor="text1"/>
            </w:tcBorders>
            <w:tcMar>
              <w:top w:w="115" w:type="dxa"/>
              <w:left w:w="115" w:type="dxa"/>
              <w:bottom w:w="115" w:type="dxa"/>
              <w:right w:w="115" w:type="dxa"/>
            </w:tcMar>
          </w:tcPr>
          <w:p w14:paraId="4C372ACE" w14:textId="77777777" w:rsidR="00BA234A" w:rsidRDefault="00F959EC" w:rsidP="006A6BA8">
            <w:pPr>
              <w:spacing w:before="120" w:after="120"/>
            </w:pPr>
            <w:r>
              <w:t>Unaccompanied Youth Aged 18 to 24</w:t>
            </w:r>
          </w:p>
        </w:tc>
        <w:tc>
          <w:tcPr>
            <w:tcW w:w="1522" w:type="pct"/>
            <w:tcBorders>
              <w:top w:val="nil"/>
              <w:left w:val="nil"/>
              <w:bottom w:val="single" w:sz="8" w:space="0" w:color="000000" w:themeColor="text1"/>
              <w:right w:val="single" w:sz="8" w:space="0" w:color="000000" w:themeColor="text1"/>
            </w:tcBorders>
            <w:tcMar>
              <w:top w:w="115" w:type="dxa"/>
              <w:left w:w="115" w:type="dxa"/>
              <w:bottom w:w="115" w:type="dxa"/>
              <w:right w:w="115" w:type="dxa"/>
            </w:tcMar>
          </w:tcPr>
          <w:p w14:paraId="7B71F37B" w14:textId="77777777" w:rsidR="00BA234A" w:rsidRDefault="00F959EC" w:rsidP="006A6BA8">
            <w:pPr>
              <w:spacing w:before="120" w:after="120"/>
            </w:pPr>
            <w:r>
              <w:t>741 8th St, SE</w:t>
            </w:r>
          </w:p>
        </w:tc>
      </w:tr>
      <w:tr w:rsidR="00BA234A" w14:paraId="08D35C4C" w14:textId="77777777" w:rsidTr="009F5349">
        <w:tc>
          <w:tcPr>
            <w:tcW w:w="1370" w:type="pct"/>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60F6259" w14:textId="77777777" w:rsidR="00BA234A" w:rsidRDefault="00F959EC" w:rsidP="006A6BA8">
            <w:pPr>
              <w:spacing w:before="120" w:after="120"/>
            </w:pPr>
            <w:r>
              <w:t>DC Doors’ Zoe’s Doors Drop-In Center</w:t>
            </w:r>
          </w:p>
        </w:tc>
        <w:tc>
          <w:tcPr>
            <w:tcW w:w="2108" w:type="pct"/>
            <w:tcBorders>
              <w:top w:val="nil"/>
              <w:left w:val="nil"/>
              <w:bottom w:val="single" w:sz="8" w:space="0" w:color="000000" w:themeColor="text1"/>
              <w:right w:val="single" w:sz="8" w:space="0" w:color="000000" w:themeColor="text1"/>
            </w:tcBorders>
            <w:tcMar>
              <w:top w:w="115" w:type="dxa"/>
              <w:left w:w="115" w:type="dxa"/>
              <w:bottom w:w="115" w:type="dxa"/>
              <w:right w:w="115" w:type="dxa"/>
            </w:tcMar>
          </w:tcPr>
          <w:p w14:paraId="473CF541" w14:textId="77777777" w:rsidR="00BA234A" w:rsidRDefault="00F959EC" w:rsidP="006A6BA8">
            <w:pPr>
              <w:spacing w:before="120" w:after="120"/>
            </w:pPr>
            <w:r>
              <w:t>Unaccompanied Youth Aged 18 to 24</w:t>
            </w:r>
          </w:p>
        </w:tc>
        <w:tc>
          <w:tcPr>
            <w:tcW w:w="1522" w:type="pct"/>
            <w:tcBorders>
              <w:top w:val="nil"/>
              <w:left w:val="nil"/>
              <w:bottom w:val="single" w:sz="8" w:space="0" w:color="000000" w:themeColor="text1"/>
              <w:right w:val="single" w:sz="8" w:space="0" w:color="000000" w:themeColor="text1"/>
            </w:tcBorders>
            <w:tcMar>
              <w:top w:w="115" w:type="dxa"/>
              <w:left w:w="115" w:type="dxa"/>
              <w:bottom w:w="115" w:type="dxa"/>
              <w:right w:w="115" w:type="dxa"/>
            </w:tcMar>
          </w:tcPr>
          <w:p w14:paraId="0899A173" w14:textId="77777777" w:rsidR="00BA234A" w:rsidRDefault="00F959EC" w:rsidP="006A6BA8">
            <w:pPr>
              <w:spacing w:before="120" w:after="120"/>
            </w:pPr>
            <w:r>
              <w:t>900 Rhode Island Ave, NE</w:t>
            </w:r>
          </w:p>
        </w:tc>
      </w:tr>
      <w:tr w:rsidR="00BA234A" w14:paraId="224AA52C" w14:textId="77777777" w:rsidTr="009F5349">
        <w:tc>
          <w:tcPr>
            <w:tcW w:w="1370" w:type="pct"/>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F8886D5" w14:textId="77777777" w:rsidR="00BA234A" w:rsidRDefault="00F959EC" w:rsidP="006A6BA8">
            <w:pPr>
              <w:spacing w:before="120" w:after="120"/>
            </w:pPr>
            <w:r>
              <w:t>Casa Ruby’s Drop-In and Respite Centers</w:t>
            </w:r>
          </w:p>
        </w:tc>
        <w:tc>
          <w:tcPr>
            <w:tcW w:w="2108" w:type="pct"/>
            <w:tcBorders>
              <w:top w:val="nil"/>
              <w:left w:val="nil"/>
              <w:bottom w:val="single" w:sz="8" w:space="0" w:color="000000" w:themeColor="text1"/>
              <w:right w:val="single" w:sz="8" w:space="0" w:color="000000" w:themeColor="text1"/>
            </w:tcBorders>
            <w:tcMar>
              <w:top w:w="115" w:type="dxa"/>
              <w:left w:w="115" w:type="dxa"/>
              <w:bottom w:w="115" w:type="dxa"/>
              <w:right w:w="115" w:type="dxa"/>
            </w:tcMar>
          </w:tcPr>
          <w:p w14:paraId="23A96E33" w14:textId="77777777" w:rsidR="00BA234A" w:rsidRDefault="00F959EC" w:rsidP="006A6BA8">
            <w:pPr>
              <w:spacing w:before="120" w:after="120"/>
            </w:pPr>
            <w:r>
              <w:t>Unaccompanied Youth Aged 18 to 24 (LGBTQ safe space, open to all youth 18-24)</w:t>
            </w:r>
          </w:p>
        </w:tc>
        <w:tc>
          <w:tcPr>
            <w:tcW w:w="1522" w:type="pct"/>
            <w:tcBorders>
              <w:top w:val="nil"/>
              <w:left w:val="nil"/>
              <w:bottom w:val="single" w:sz="8" w:space="0" w:color="000000" w:themeColor="text1"/>
              <w:right w:val="single" w:sz="8" w:space="0" w:color="000000" w:themeColor="text1"/>
            </w:tcBorders>
            <w:tcMar>
              <w:top w:w="115" w:type="dxa"/>
              <w:left w:w="115" w:type="dxa"/>
              <w:bottom w:w="115" w:type="dxa"/>
              <w:right w:w="115" w:type="dxa"/>
            </w:tcMar>
          </w:tcPr>
          <w:p w14:paraId="35F565AE" w14:textId="1382DF65" w:rsidR="00BA234A" w:rsidRDefault="00F959EC" w:rsidP="006A6BA8">
            <w:pPr>
              <w:spacing w:before="120" w:after="120"/>
            </w:pPr>
            <w:r>
              <w:t>7530 Georgia Ave, NW</w:t>
            </w:r>
            <w:r w:rsidR="00C3736A">
              <w:rPr>
                <w:rStyle w:val="FootnoteReference"/>
              </w:rPr>
              <w:footnoteReference w:id="22"/>
            </w:r>
          </w:p>
        </w:tc>
      </w:tr>
      <w:tr w:rsidR="00BA234A" w14:paraId="1AA67E71" w14:textId="77777777" w:rsidTr="009F5349">
        <w:trPr>
          <w:trHeight w:val="840"/>
        </w:trPr>
        <w:tc>
          <w:tcPr>
            <w:tcW w:w="1370" w:type="pct"/>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4AF3E1C" w14:textId="77777777" w:rsidR="00BA234A" w:rsidRDefault="00F959EC" w:rsidP="006A6BA8">
            <w:pPr>
              <w:spacing w:before="120" w:after="120"/>
            </w:pPr>
            <w:r>
              <w:t>Covenant House Service Center</w:t>
            </w:r>
          </w:p>
        </w:tc>
        <w:tc>
          <w:tcPr>
            <w:tcW w:w="2108" w:type="pct"/>
            <w:tcBorders>
              <w:top w:val="nil"/>
              <w:left w:val="nil"/>
              <w:bottom w:val="single" w:sz="8" w:space="0" w:color="000000" w:themeColor="text1"/>
              <w:right w:val="single" w:sz="8" w:space="0" w:color="000000" w:themeColor="text1"/>
            </w:tcBorders>
            <w:tcMar>
              <w:top w:w="115" w:type="dxa"/>
              <w:left w:w="115" w:type="dxa"/>
              <w:bottom w:w="115" w:type="dxa"/>
              <w:right w:w="115" w:type="dxa"/>
            </w:tcMar>
          </w:tcPr>
          <w:p w14:paraId="71EE89B1" w14:textId="77777777" w:rsidR="00BA234A" w:rsidRDefault="00F959EC" w:rsidP="006A6BA8">
            <w:pPr>
              <w:spacing w:before="120" w:after="120"/>
            </w:pPr>
            <w:r>
              <w:t>Unaccompanied Youth Aged 18 to 24</w:t>
            </w:r>
          </w:p>
        </w:tc>
        <w:tc>
          <w:tcPr>
            <w:tcW w:w="1522" w:type="pct"/>
            <w:tcBorders>
              <w:top w:val="nil"/>
              <w:left w:val="nil"/>
              <w:bottom w:val="single" w:sz="8" w:space="0" w:color="000000" w:themeColor="text1"/>
              <w:right w:val="single" w:sz="8" w:space="0" w:color="000000" w:themeColor="text1"/>
            </w:tcBorders>
            <w:tcMar>
              <w:top w:w="115" w:type="dxa"/>
              <w:left w:w="115" w:type="dxa"/>
              <w:bottom w:w="115" w:type="dxa"/>
              <w:right w:w="115" w:type="dxa"/>
            </w:tcMar>
          </w:tcPr>
          <w:p w14:paraId="67253D1D" w14:textId="77777777" w:rsidR="00BA234A" w:rsidRDefault="00F959EC" w:rsidP="006A6BA8">
            <w:pPr>
              <w:spacing w:before="120" w:after="120"/>
            </w:pPr>
            <w:r>
              <w:t>2001 Mississippi Ave, SE</w:t>
            </w:r>
          </w:p>
        </w:tc>
      </w:tr>
    </w:tbl>
    <w:p w14:paraId="4BB7FAC7" w14:textId="5D48E232" w:rsidR="00015955" w:rsidRDefault="00015955" w:rsidP="00A00FEA">
      <w:pPr>
        <w:keepNext/>
        <w:pBdr>
          <w:top w:val="nil"/>
          <w:left w:val="nil"/>
          <w:bottom w:val="nil"/>
          <w:right w:val="nil"/>
          <w:between w:val="nil"/>
        </w:pBdr>
        <w:spacing w:before="0" w:after="0"/>
        <w:rPr>
          <w:b/>
          <w:color w:val="2E75B5"/>
        </w:rPr>
      </w:pPr>
    </w:p>
    <w:p w14:paraId="501A7D9E" w14:textId="0528BE6F" w:rsidR="00A00FEA" w:rsidRDefault="00A00FEA" w:rsidP="00A00FEA">
      <w:pPr>
        <w:keepNext/>
        <w:pBdr>
          <w:top w:val="nil"/>
          <w:left w:val="nil"/>
          <w:bottom w:val="nil"/>
          <w:right w:val="nil"/>
          <w:between w:val="nil"/>
        </w:pBdr>
        <w:spacing w:before="0" w:after="0"/>
        <w:rPr>
          <w:b/>
          <w:color w:val="2E75B5"/>
        </w:rPr>
      </w:pPr>
    </w:p>
    <w:p w14:paraId="071E524A" w14:textId="77777777" w:rsidR="00A00FEA" w:rsidRDefault="00A00FEA" w:rsidP="00A00FEA">
      <w:pPr>
        <w:keepNext/>
        <w:pBdr>
          <w:top w:val="nil"/>
          <w:left w:val="nil"/>
          <w:bottom w:val="nil"/>
          <w:right w:val="nil"/>
          <w:between w:val="nil"/>
        </w:pBdr>
        <w:spacing w:before="0" w:after="0"/>
        <w:rPr>
          <w:b/>
          <w:color w:val="2E75B5"/>
        </w:rPr>
      </w:pPr>
    </w:p>
    <w:p w14:paraId="3941C014" w14:textId="0AD29558" w:rsidR="00BA234A" w:rsidRDefault="00F959EC">
      <w:pPr>
        <w:keepNext/>
        <w:pBdr>
          <w:top w:val="nil"/>
          <w:left w:val="nil"/>
          <w:bottom w:val="nil"/>
          <w:right w:val="nil"/>
          <w:between w:val="nil"/>
        </w:pBdr>
        <w:spacing w:before="0" w:after="0"/>
        <w:jc w:val="center"/>
        <w:rPr>
          <w:b/>
          <w:color w:val="2E75B5"/>
        </w:rPr>
      </w:pPr>
      <w:r>
        <w:rPr>
          <w:b/>
          <w:color w:val="2E75B5"/>
        </w:rPr>
        <w:t>Table 16: Youth Street Outreach Teams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364"/>
        <w:gridCol w:w="3374"/>
        <w:gridCol w:w="2890"/>
      </w:tblGrid>
      <w:tr w:rsidR="00BA234A" w14:paraId="1FEEA7EB" w14:textId="77777777" w:rsidTr="009F5349">
        <w:trPr>
          <w:trHeight w:val="340"/>
        </w:trPr>
        <w:tc>
          <w:tcPr>
            <w:tcW w:w="1747" w:type="pct"/>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2A72A35F" w14:textId="77777777" w:rsidR="00BA234A" w:rsidRDefault="00F959EC" w:rsidP="00A00FEA">
            <w:pPr>
              <w:spacing w:before="120" w:after="120"/>
              <w:jc w:val="center"/>
              <w:rPr>
                <w:b/>
              </w:rPr>
            </w:pPr>
            <w:r>
              <w:rPr>
                <w:b/>
              </w:rPr>
              <w:t>Youth Street Outreach Teams</w:t>
            </w:r>
          </w:p>
        </w:tc>
        <w:tc>
          <w:tcPr>
            <w:tcW w:w="1752" w:type="pct"/>
            <w:tcBorders>
              <w:top w:val="single" w:sz="8" w:space="0" w:color="000000"/>
              <w:left w:val="nil"/>
              <w:bottom w:val="single" w:sz="8" w:space="0" w:color="000000"/>
              <w:right w:val="single" w:sz="8" w:space="0" w:color="000000"/>
            </w:tcBorders>
            <w:shd w:val="clear" w:color="auto" w:fill="DBE5F1"/>
            <w:tcMar>
              <w:top w:w="115" w:type="dxa"/>
              <w:left w:w="115" w:type="dxa"/>
              <w:bottom w:w="115" w:type="dxa"/>
              <w:right w:w="115" w:type="dxa"/>
            </w:tcMar>
          </w:tcPr>
          <w:p w14:paraId="0AF24F27" w14:textId="77777777" w:rsidR="00BA234A" w:rsidRDefault="00F959EC" w:rsidP="00A00FEA">
            <w:pPr>
              <w:spacing w:before="120" w:after="120"/>
              <w:jc w:val="center"/>
              <w:rPr>
                <w:b/>
              </w:rPr>
            </w:pPr>
            <w:r>
              <w:rPr>
                <w:b/>
              </w:rPr>
              <w:t>Population Served</w:t>
            </w:r>
          </w:p>
        </w:tc>
        <w:tc>
          <w:tcPr>
            <w:tcW w:w="1501" w:type="pct"/>
            <w:tcBorders>
              <w:top w:val="single" w:sz="8" w:space="0" w:color="000000"/>
              <w:left w:val="nil"/>
              <w:bottom w:val="single" w:sz="8" w:space="0" w:color="000000"/>
              <w:right w:val="single" w:sz="8" w:space="0" w:color="000000"/>
            </w:tcBorders>
            <w:shd w:val="clear" w:color="auto" w:fill="DBE5F1"/>
            <w:tcMar>
              <w:top w:w="115" w:type="dxa"/>
              <w:left w:w="115" w:type="dxa"/>
              <w:bottom w:w="115" w:type="dxa"/>
              <w:right w:w="115" w:type="dxa"/>
            </w:tcMar>
          </w:tcPr>
          <w:p w14:paraId="0CD34444" w14:textId="77777777" w:rsidR="00BA234A" w:rsidRDefault="00F959EC" w:rsidP="00A00FEA">
            <w:pPr>
              <w:spacing w:before="120" w:after="120"/>
              <w:jc w:val="center"/>
              <w:rPr>
                <w:b/>
              </w:rPr>
            </w:pPr>
            <w:r>
              <w:rPr>
                <w:b/>
              </w:rPr>
              <w:t>Contact Information</w:t>
            </w:r>
          </w:p>
        </w:tc>
      </w:tr>
      <w:tr w:rsidR="00BA234A" w14:paraId="0E09B9E5" w14:textId="77777777" w:rsidTr="009F5349">
        <w:tc>
          <w:tcPr>
            <w:tcW w:w="1747"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1AC933A" w14:textId="77777777" w:rsidR="00BA234A" w:rsidRDefault="00F959EC" w:rsidP="006A6BA8">
            <w:pPr>
              <w:spacing w:before="120" w:after="120"/>
            </w:pPr>
            <w:r>
              <w:t>Friendship Place</w:t>
            </w:r>
          </w:p>
        </w:tc>
        <w:tc>
          <w:tcPr>
            <w:tcW w:w="1752" w:type="pct"/>
            <w:tcBorders>
              <w:top w:val="nil"/>
              <w:left w:val="nil"/>
              <w:bottom w:val="single" w:sz="8" w:space="0" w:color="000000"/>
              <w:right w:val="single" w:sz="8" w:space="0" w:color="000000"/>
            </w:tcBorders>
            <w:tcMar>
              <w:top w:w="115" w:type="dxa"/>
              <w:left w:w="115" w:type="dxa"/>
              <w:bottom w:w="115" w:type="dxa"/>
              <w:right w:w="115" w:type="dxa"/>
            </w:tcMar>
          </w:tcPr>
          <w:p w14:paraId="7498DC07" w14:textId="77777777" w:rsidR="00BA234A" w:rsidRDefault="00F959EC" w:rsidP="006A6BA8">
            <w:pPr>
              <w:pBdr>
                <w:top w:val="nil"/>
                <w:left w:val="nil"/>
                <w:bottom w:val="nil"/>
                <w:right w:val="nil"/>
                <w:between w:val="nil"/>
              </w:pBdr>
              <w:spacing w:before="120" w:after="120"/>
            </w:pPr>
            <w:r>
              <w:t>Unaccompanied Youth under 25</w:t>
            </w:r>
          </w:p>
        </w:tc>
        <w:tc>
          <w:tcPr>
            <w:tcW w:w="1501" w:type="pct"/>
            <w:tcBorders>
              <w:top w:val="nil"/>
              <w:left w:val="nil"/>
              <w:bottom w:val="single" w:sz="8" w:space="0" w:color="000000"/>
              <w:right w:val="single" w:sz="8" w:space="0" w:color="000000"/>
            </w:tcBorders>
            <w:tcMar>
              <w:top w:w="115" w:type="dxa"/>
              <w:left w:w="115" w:type="dxa"/>
              <w:bottom w:w="115" w:type="dxa"/>
              <w:right w:w="115" w:type="dxa"/>
            </w:tcMar>
          </w:tcPr>
          <w:p w14:paraId="273DEF15" w14:textId="70D80790" w:rsidR="00BA234A" w:rsidRDefault="00F959EC" w:rsidP="006A6BA8">
            <w:pPr>
              <w:pBdr>
                <w:top w:val="nil"/>
                <w:left w:val="nil"/>
                <w:bottom w:val="nil"/>
                <w:right w:val="nil"/>
                <w:between w:val="nil"/>
              </w:pBdr>
              <w:spacing w:before="120" w:after="120"/>
              <w:jc w:val="center"/>
            </w:pPr>
            <w:r>
              <w:t>202-364-8907</w:t>
            </w:r>
          </w:p>
        </w:tc>
      </w:tr>
      <w:tr w:rsidR="00BA234A" w14:paraId="56F379A3" w14:textId="77777777" w:rsidTr="009F5349">
        <w:tc>
          <w:tcPr>
            <w:tcW w:w="1747"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62D41B0" w14:textId="77777777" w:rsidR="00BA234A" w:rsidRDefault="00F959EC" w:rsidP="006A6BA8">
            <w:pPr>
              <w:spacing w:before="120" w:after="120"/>
            </w:pPr>
            <w:r>
              <w:t>Sasha Bruce Youthwork</w:t>
            </w:r>
          </w:p>
        </w:tc>
        <w:tc>
          <w:tcPr>
            <w:tcW w:w="1752" w:type="pct"/>
            <w:tcBorders>
              <w:top w:val="nil"/>
              <w:left w:val="nil"/>
              <w:bottom w:val="single" w:sz="8" w:space="0" w:color="000000"/>
              <w:right w:val="single" w:sz="8" w:space="0" w:color="000000"/>
            </w:tcBorders>
            <w:tcMar>
              <w:top w:w="115" w:type="dxa"/>
              <w:left w:w="115" w:type="dxa"/>
              <w:bottom w:w="115" w:type="dxa"/>
              <w:right w:w="115" w:type="dxa"/>
            </w:tcMar>
          </w:tcPr>
          <w:p w14:paraId="313DB8F5" w14:textId="77777777" w:rsidR="00BA234A" w:rsidRDefault="00F959EC" w:rsidP="006A6BA8">
            <w:pPr>
              <w:spacing w:before="120" w:after="120"/>
            </w:pPr>
            <w:r>
              <w:t>Unaccompanied Youth under 25</w:t>
            </w:r>
          </w:p>
        </w:tc>
        <w:tc>
          <w:tcPr>
            <w:tcW w:w="1501" w:type="pct"/>
            <w:tcBorders>
              <w:top w:val="nil"/>
              <w:left w:val="nil"/>
              <w:bottom w:val="single" w:sz="8" w:space="0" w:color="000000"/>
              <w:right w:val="single" w:sz="8" w:space="0" w:color="000000"/>
            </w:tcBorders>
            <w:tcMar>
              <w:top w:w="115" w:type="dxa"/>
              <w:left w:w="115" w:type="dxa"/>
              <w:bottom w:w="115" w:type="dxa"/>
              <w:right w:w="115" w:type="dxa"/>
            </w:tcMar>
          </w:tcPr>
          <w:p w14:paraId="27ED5570" w14:textId="77777777" w:rsidR="00BA234A" w:rsidRDefault="00F959EC" w:rsidP="006A6BA8">
            <w:pPr>
              <w:spacing w:before="120" w:after="120"/>
              <w:jc w:val="center"/>
            </w:pPr>
            <w:r>
              <w:t>202-506-7264</w:t>
            </w:r>
          </w:p>
        </w:tc>
      </w:tr>
      <w:tr w:rsidR="00BA234A" w14:paraId="087EF435" w14:textId="77777777" w:rsidTr="009F5349">
        <w:tc>
          <w:tcPr>
            <w:tcW w:w="1747"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58E34C9" w14:textId="77777777" w:rsidR="00BA234A" w:rsidRDefault="00F959EC" w:rsidP="006A6BA8">
            <w:pPr>
              <w:spacing w:before="120" w:after="120"/>
            </w:pPr>
            <w:r>
              <w:t>HERS Resiliency</w:t>
            </w:r>
          </w:p>
        </w:tc>
        <w:tc>
          <w:tcPr>
            <w:tcW w:w="1752" w:type="pct"/>
            <w:tcBorders>
              <w:top w:val="nil"/>
              <w:left w:val="nil"/>
              <w:bottom w:val="single" w:sz="8" w:space="0" w:color="000000"/>
              <w:right w:val="single" w:sz="8" w:space="0" w:color="000000"/>
            </w:tcBorders>
            <w:tcMar>
              <w:top w:w="115" w:type="dxa"/>
              <w:left w:w="115" w:type="dxa"/>
              <w:bottom w:w="115" w:type="dxa"/>
              <w:right w:w="115" w:type="dxa"/>
            </w:tcMar>
          </w:tcPr>
          <w:p w14:paraId="4B8BE34D" w14:textId="77777777" w:rsidR="00BA234A" w:rsidRDefault="00F959EC" w:rsidP="006A6BA8">
            <w:pPr>
              <w:spacing w:before="120" w:after="120"/>
            </w:pPr>
            <w:r>
              <w:t>Unaccompanied Youth under 25</w:t>
            </w:r>
          </w:p>
        </w:tc>
        <w:tc>
          <w:tcPr>
            <w:tcW w:w="1501" w:type="pct"/>
            <w:tcBorders>
              <w:top w:val="nil"/>
              <w:left w:val="nil"/>
              <w:bottom w:val="single" w:sz="8" w:space="0" w:color="000000"/>
              <w:right w:val="single" w:sz="8" w:space="0" w:color="000000"/>
            </w:tcBorders>
            <w:tcMar>
              <w:top w:w="115" w:type="dxa"/>
              <w:left w:w="115" w:type="dxa"/>
              <w:bottom w:w="115" w:type="dxa"/>
              <w:right w:w="115" w:type="dxa"/>
            </w:tcMar>
          </w:tcPr>
          <w:p w14:paraId="509BEA79" w14:textId="77777777" w:rsidR="00BA234A" w:rsidRDefault="00F959EC" w:rsidP="006A6BA8">
            <w:pPr>
              <w:shd w:val="clear" w:color="auto" w:fill="FFFFFF"/>
              <w:spacing w:before="120" w:after="120"/>
              <w:jc w:val="center"/>
            </w:pPr>
            <w:r>
              <w:t>202-643-7831</w:t>
            </w:r>
          </w:p>
        </w:tc>
      </w:tr>
    </w:tbl>
    <w:p w14:paraId="6A5855AE" w14:textId="5D059FEC" w:rsidR="00BA234A" w:rsidRDefault="00BA234A" w:rsidP="00D566FB">
      <w:pPr>
        <w:tabs>
          <w:tab w:val="left" w:pos="3270"/>
        </w:tabs>
      </w:pPr>
    </w:p>
    <w:p w14:paraId="59DBEAF9" w14:textId="77777777" w:rsidR="00BA234A" w:rsidRDefault="00F959EC">
      <w:pPr>
        <w:pStyle w:val="Heading1"/>
      </w:pPr>
      <w:bookmarkStart w:id="344" w:name="_Toc93435125"/>
      <w:r>
        <w:t>Appendix C: Winter Plan Phone Numbers</w:t>
      </w:r>
      <w:bookmarkEnd w:id="344"/>
    </w:p>
    <w:p w14:paraId="64D22879" w14:textId="77777777" w:rsidR="00BA234A" w:rsidRDefault="00F959EC">
      <w:r>
        <w:t xml:space="preserve">Appendix C is a list of key phone numbers associated with the Winter Plan. </w:t>
      </w:r>
    </w:p>
    <w:p w14:paraId="6D6797E0" w14:textId="77777777" w:rsidR="00BA234A" w:rsidRDefault="00F959EC">
      <w:pPr>
        <w:keepNext/>
        <w:pBdr>
          <w:top w:val="nil"/>
          <w:left w:val="nil"/>
          <w:bottom w:val="nil"/>
          <w:right w:val="nil"/>
          <w:between w:val="nil"/>
        </w:pBdr>
        <w:spacing w:before="0" w:after="0"/>
        <w:jc w:val="center"/>
        <w:rPr>
          <w:b/>
          <w:color w:val="2E75B5"/>
        </w:rPr>
      </w:pPr>
      <w:r>
        <w:rPr>
          <w:b/>
          <w:color w:val="2E75B5"/>
        </w:rPr>
        <w:t>Table 17: Winter Plan Phone Numbers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102"/>
        <w:gridCol w:w="5536"/>
      </w:tblGrid>
      <w:tr w:rsidR="00BA234A" w14:paraId="7D37E4AA" w14:textId="77777777" w:rsidTr="00B17A8D">
        <w:tc>
          <w:tcPr>
            <w:tcW w:w="2128" w:type="pct"/>
            <w:shd w:val="clear" w:color="auto" w:fill="DEEBF6"/>
          </w:tcPr>
          <w:p w14:paraId="3A3A581F" w14:textId="77777777" w:rsidR="00BA234A" w:rsidRDefault="00F959EC">
            <w:pPr>
              <w:jc w:val="center"/>
              <w:rPr>
                <w:b/>
              </w:rPr>
            </w:pPr>
            <w:r>
              <w:rPr>
                <w:b/>
              </w:rPr>
              <w:t>Number</w:t>
            </w:r>
          </w:p>
        </w:tc>
        <w:tc>
          <w:tcPr>
            <w:tcW w:w="2872" w:type="pct"/>
            <w:shd w:val="clear" w:color="auto" w:fill="DEEBF6"/>
          </w:tcPr>
          <w:p w14:paraId="6B537EE4" w14:textId="77777777" w:rsidR="00BA234A" w:rsidRDefault="00F959EC">
            <w:pPr>
              <w:jc w:val="center"/>
              <w:rPr>
                <w:b/>
              </w:rPr>
            </w:pPr>
            <w:r>
              <w:rPr>
                <w:b/>
              </w:rPr>
              <w:t>Purpose</w:t>
            </w:r>
          </w:p>
        </w:tc>
      </w:tr>
      <w:tr w:rsidR="00BA234A" w14:paraId="428B32F4" w14:textId="77777777" w:rsidTr="00B17A8D">
        <w:tc>
          <w:tcPr>
            <w:tcW w:w="2128" w:type="pct"/>
          </w:tcPr>
          <w:p w14:paraId="644C4711" w14:textId="77777777" w:rsidR="00BA234A" w:rsidRDefault="00F959EC">
            <w:r>
              <w:t>Emergency/MPD: 911</w:t>
            </w:r>
          </w:p>
        </w:tc>
        <w:tc>
          <w:tcPr>
            <w:tcW w:w="2872" w:type="pct"/>
          </w:tcPr>
          <w:p w14:paraId="5D4F3403" w14:textId="77777777" w:rsidR="00BA234A" w:rsidRDefault="00F959EC">
            <w:r>
              <w:t>For immediate medical emergency. If you see an unsheltered neighbor who appears to be unconscious or not breathing, or who is exhibiting erratic or threatening behavior, contact 911. Likewise, if you or someone you know is fleeing domestic violence and is in immediate danger, contact 911.</w:t>
            </w:r>
          </w:p>
        </w:tc>
      </w:tr>
      <w:tr w:rsidR="00BA234A" w14:paraId="0C5DB9F8" w14:textId="77777777" w:rsidTr="00B17A8D">
        <w:tc>
          <w:tcPr>
            <w:tcW w:w="2128" w:type="pct"/>
          </w:tcPr>
          <w:p w14:paraId="712E88A3" w14:textId="77777777" w:rsidR="00BA234A" w:rsidRDefault="00F959EC">
            <w:r>
              <w:t>DC Shelter Hotline: (202) 399-7093</w:t>
            </w:r>
          </w:p>
          <w:p w14:paraId="213CD8CB" w14:textId="77777777" w:rsidR="00BA234A" w:rsidRDefault="00F959EC">
            <w:r>
              <w:t>Mayor’s Call Center: 311</w:t>
            </w:r>
          </w:p>
        </w:tc>
        <w:tc>
          <w:tcPr>
            <w:tcW w:w="2872" w:type="pct"/>
          </w:tcPr>
          <w:p w14:paraId="365595B9" w14:textId="77777777" w:rsidR="00BA234A" w:rsidRDefault="00F959EC">
            <w:r>
              <w:t xml:space="preserve">District of Columbia residents experiencing homelessness may call either of these numbers to seek shelter. Members of the </w:t>
            </w:r>
            <w:proofErr w:type="gramStart"/>
            <w:r>
              <w:t>general public</w:t>
            </w:r>
            <w:proofErr w:type="gramEnd"/>
            <w:r>
              <w:t xml:space="preserve"> may also call these numbers to request help for someone on the street. </w:t>
            </w:r>
          </w:p>
        </w:tc>
      </w:tr>
      <w:tr w:rsidR="00BA234A" w14:paraId="431BDFDB" w14:textId="77777777" w:rsidTr="00B17A8D">
        <w:tc>
          <w:tcPr>
            <w:tcW w:w="2128" w:type="pct"/>
          </w:tcPr>
          <w:p w14:paraId="02B417D2" w14:textId="77777777" w:rsidR="00BA234A" w:rsidRDefault="00F959EC">
            <w:r>
              <w:t>Safe Place Hotline: (202) 547-7777</w:t>
            </w:r>
          </w:p>
        </w:tc>
        <w:tc>
          <w:tcPr>
            <w:tcW w:w="2872" w:type="pct"/>
          </w:tcPr>
          <w:p w14:paraId="520273A8" w14:textId="77777777" w:rsidR="00BA234A" w:rsidRDefault="00F959EC">
            <w:pPr>
              <w:tabs>
                <w:tab w:val="left" w:pos="1260"/>
              </w:tabs>
            </w:pPr>
            <w:r>
              <w:t>A 24-hour hotline that can assist when an unaccompanied minor is identified (e.g., via street outreach or other system partners) or otherwise presents for assistance anywhere in the community. RHY Hotline staff will dispatch an outreach worker or cab (depending on the time of day and availability of staff) to bring the youth to safety. A staff person will conduct an initial screening and determine appropriate next steps.</w:t>
            </w:r>
          </w:p>
        </w:tc>
      </w:tr>
      <w:tr w:rsidR="00BA234A" w14:paraId="588A3190" w14:textId="77777777" w:rsidTr="00B17A8D">
        <w:tc>
          <w:tcPr>
            <w:tcW w:w="2128" w:type="pct"/>
          </w:tcPr>
          <w:p w14:paraId="1F67ADA7" w14:textId="77777777" w:rsidR="00BA234A" w:rsidRDefault="00F959EC">
            <w:r>
              <w:t>DBH Community Response Team Line:</w:t>
            </w:r>
          </w:p>
          <w:p w14:paraId="677D9205" w14:textId="77777777" w:rsidR="00BA234A" w:rsidRDefault="00F959EC">
            <w:r>
              <w:t>(202) 673-6495</w:t>
            </w:r>
          </w:p>
        </w:tc>
        <w:tc>
          <w:tcPr>
            <w:tcW w:w="2872" w:type="pct"/>
          </w:tcPr>
          <w:p w14:paraId="5757A60D" w14:textId="77777777" w:rsidR="00BA234A" w:rsidRDefault="00F959EC">
            <w:pPr>
              <w:spacing w:after="300"/>
            </w:pPr>
            <w:r>
              <w:t xml:space="preserve">DBH Community Response Team (CRT) will respond to individuals throughout the District who are experiencing a psychiatric crisis and who are unable or unwilling to travel to receive mental health services. CRT services are provided 24 hours a day, 7 days a week. </w:t>
            </w:r>
          </w:p>
        </w:tc>
      </w:tr>
      <w:tr w:rsidR="00BA234A" w14:paraId="313A8898" w14:textId="77777777" w:rsidTr="00B17A8D">
        <w:tc>
          <w:tcPr>
            <w:tcW w:w="2128" w:type="pct"/>
          </w:tcPr>
          <w:p w14:paraId="489C5048" w14:textId="77777777" w:rsidR="00BA234A" w:rsidRDefault="00F959EC">
            <w:r>
              <w:t>DC Victim Hotline:</w:t>
            </w:r>
          </w:p>
          <w:p w14:paraId="0ED46EAA" w14:textId="3FFE9956" w:rsidR="00BA234A" w:rsidRDefault="00F959EC">
            <w:r>
              <w:t>1-800-799-SAFE (7233)</w:t>
            </w:r>
          </w:p>
        </w:tc>
        <w:tc>
          <w:tcPr>
            <w:tcW w:w="2872" w:type="pct"/>
          </w:tcPr>
          <w:p w14:paraId="06A6348C" w14:textId="77777777" w:rsidR="00BA234A" w:rsidRDefault="00F959EC">
            <w:proofErr w:type="gramStart"/>
            <w:r>
              <w:t>24 hour</w:t>
            </w:r>
            <w:proofErr w:type="gramEnd"/>
            <w:r>
              <w:t xml:space="preserve"> hotline that provides free, confidential, around the clock information and referrals for victims of all crime in the District of Columbia. </w:t>
            </w:r>
          </w:p>
        </w:tc>
      </w:tr>
      <w:tr w:rsidR="00BA234A" w14:paraId="0A1902F1" w14:textId="77777777" w:rsidTr="00B17A8D">
        <w:tc>
          <w:tcPr>
            <w:tcW w:w="2128" w:type="pct"/>
          </w:tcPr>
          <w:p w14:paraId="2D970FBA" w14:textId="77777777" w:rsidR="00BA234A" w:rsidRDefault="00F959EC">
            <w:r>
              <w:lastRenderedPageBreak/>
              <w:t xml:space="preserve">Donation/Volunteer Coordination: </w:t>
            </w:r>
          </w:p>
          <w:p w14:paraId="17432A9D" w14:textId="77777777" w:rsidR="00BA234A" w:rsidRDefault="00F959EC">
            <w:r>
              <w:t>202-543-5298 (Tom Fredericksen at The Community Partnership)</w:t>
            </w:r>
          </w:p>
        </w:tc>
        <w:tc>
          <w:tcPr>
            <w:tcW w:w="2872" w:type="pct"/>
          </w:tcPr>
          <w:p w14:paraId="06C68CED" w14:textId="77777777" w:rsidR="00BA234A" w:rsidRDefault="00F959EC">
            <w:r>
              <w:t xml:space="preserve">Community members, faith-based groups, and other volunteer organizations that have items to donate and/or who want to participate in providing survival items to clients on the street are asked to contact Tom Fredericksen at The Community Partnership at 202-543-5298 to allow the District to better coordinate these donations and activities. The District welcomes </w:t>
            </w:r>
            <w:proofErr w:type="gramStart"/>
            <w:r>
              <w:t>volunteers, but</w:t>
            </w:r>
            <w:proofErr w:type="gramEnd"/>
            <w:r>
              <w:t xml:space="preserve"> wants to ensure groups are working in coordination with trained outreach staff to deliver services to our vulnerable neighbors.</w:t>
            </w:r>
          </w:p>
        </w:tc>
      </w:tr>
      <w:tr w:rsidR="00BA234A" w14:paraId="3A158AAA" w14:textId="77777777" w:rsidTr="00B17A8D">
        <w:tc>
          <w:tcPr>
            <w:tcW w:w="2128" w:type="pct"/>
          </w:tcPr>
          <w:p w14:paraId="7C929CC8" w14:textId="77777777" w:rsidR="00BA234A" w:rsidRDefault="00F959EC">
            <w:r>
              <w:t xml:space="preserve">Language Line Services: </w:t>
            </w:r>
          </w:p>
          <w:p w14:paraId="1F959E91" w14:textId="77777777" w:rsidR="00BA234A" w:rsidRDefault="00F959EC">
            <w:r>
              <w:t>1-800-367-9559</w:t>
            </w:r>
          </w:p>
        </w:tc>
        <w:tc>
          <w:tcPr>
            <w:tcW w:w="2872" w:type="pct"/>
          </w:tcPr>
          <w:p w14:paraId="49F0E888" w14:textId="77777777" w:rsidR="00BA234A" w:rsidRDefault="00F959EC">
            <w:r>
              <w:t xml:space="preserve">For providers who need language related assistance, interpreters are available through Language Line Services: a professional, telephone-based interpretation service that provides interpreter assistance in more than 140 languages, seven days a week, 24 hours a day. DHS has made provisions for Language Line Services through the listed </w:t>
            </w:r>
            <w:proofErr w:type="gramStart"/>
            <w:r>
              <w:t>toll free</w:t>
            </w:r>
            <w:proofErr w:type="gramEnd"/>
            <w:r>
              <w:t xml:space="preserve"> number.</w:t>
            </w:r>
          </w:p>
        </w:tc>
      </w:tr>
      <w:tr w:rsidR="00BA234A" w14:paraId="334617AA" w14:textId="77777777" w:rsidTr="00B17A8D">
        <w:tc>
          <w:tcPr>
            <w:tcW w:w="2128" w:type="pct"/>
          </w:tcPr>
          <w:p w14:paraId="67756CC1" w14:textId="77777777" w:rsidR="00BA234A" w:rsidRDefault="00F959EC">
            <w:r>
              <w:t xml:space="preserve">DHS Homeless Services Monitoring Unit: </w:t>
            </w:r>
          </w:p>
          <w:p w14:paraId="1EDA0F84" w14:textId="77777777" w:rsidR="00BA234A" w:rsidRDefault="00F959EC">
            <w:r>
              <w:t xml:space="preserve">202-673-4464 or </w:t>
            </w:r>
            <w:hyperlink r:id="rId26">
              <w:r>
                <w:rPr>
                  <w:color w:val="0563C1"/>
                  <w:u w:val="single"/>
                </w:rPr>
                <w:t>http://dhs.dc.gov/page/shelter-monitoring</w:t>
              </w:r>
            </w:hyperlink>
            <w:r>
              <w:t xml:space="preserve">  </w:t>
            </w:r>
          </w:p>
        </w:tc>
        <w:tc>
          <w:tcPr>
            <w:tcW w:w="2872" w:type="pct"/>
          </w:tcPr>
          <w:p w14:paraId="2E9207E8" w14:textId="77777777" w:rsidR="00BA234A" w:rsidRDefault="00F959EC">
            <w:r>
              <w:t>Advocates and/or consumers can report concerns or file a complaint related to Homeless Services with the Homeless Services Monitoring Unit by calling its 24-hour customer service number or by submitting a form online.</w:t>
            </w:r>
          </w:p>
        </w:tc>
      </w:tr>
    </w:tbl>
    <w:p w14:paraId="23069A12" w14:textId="77777777" w:rsidR="00BA234A" w:rsidRDefault="00BA234A"/>
    <w:p w14:paraId="4F5158B0" w14:textId="77777777" w:rsidR="00BA234A" w:rsidRDefault="00BA234A"/>
    <w:p w14:paraId="7EC441F5" w14:textId="77777777" w:rsidR="00BA234A" w:rsidRDefault="00BA234A"/>
    <w:p w14:paraId="1AA4DEB8" w14:textId="13D29768" w:rsidR="00095A49" w:rsidRDefault="00095A49"/>
    <w:p w14:paraId="1A01C0FC" w14:textId="172B54F4" w:rsidR="00D566FB" w:rsidRDefault="00D566FB"/>
    <w:p w14:paraId="7466CBB6" w14:textId="77777777" w:rsidR="00D566FB" w:rsidRDefault="00D566FB"/>
    <w:p w14:paraId="4200F60F" w14:textId="77777777" w:rsidR="00BA234A" w:rsidRDefault="00F959EC">
      <w:pPr>
        <w:pStyle w:val="Heading1"/>
      </w:pPr>
      <w:bookmarkStart w:id="345" w:name="_Toc93435126"/>
      <w:r>
        <w:t>Acknowledgement</w:t>
      </w:r>
      <w:bookmarkEnd w:id="345"/>
    </w:p>
    <w:p w14:paraId="2528A390" w14:textId="4ED9C7CB" w:rsidR="00BA234A" w:rsidRDefault="00F959EC">
      <w:r>
        <w:t>Acknowledgement is given to the members of the Emergency Response and Shelter Operations (ERSO) Committee of the District of Columbia Interagency Council on Homelessness and others who worked on the development of this plan.</w:t>
      </w:r>
    </w:p>
    <w:sectPr w:rsidR="00BA234A">
      <w:headerReference w:type="even" r:id="rId27"/>
      <w:headerReference w:type="default" r:id="rId28"/>
      <w:footerReference w:type="even" r:id="rId29"/>
      <w:footerReference w:type="default" r:id="rId30"/>
      <w:headerReference w:type="first" r:id="rId31"/>
      <w:footerReference w:type="first" r:id="rId32"/>
      <w:pgSz w:w="12240" w:h="15840"/>
      <w:pgMar w:top="1296" w:right="1296" w:bottom="1296" w:left="129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DE5097" w14:textId="77777777" w:rsidR="008F69DD" w:rsidRDefault="008F69DD">
      <w:pPr>
        <w:spacing w:before="0" w:after="0" w:line="240" w:lineRule="auto"/>
      </w:pPr>
      <w:r>
        <w:separator/>
      </w:r>
    </w:p>
  </w:endnote>
  <w:endnote w:type="continuationSeparator" w:id="0">
    <w:p w14:paraId="3410E5D3" w14:textId="77777777" w:rsidR="008F69DD" w:rsidRDefault="008F69DD">
      <w:pPr>
        <w:spacing w:before="0" w:after="0" w:line="240" w:lineRule="auto"/>
      </w:pPr>
      <w:r>
        <w:continuationSeparator/>
      </w:r>
    </w:p>
  </w:endnote>
  <w:endnote w:type="continuationNotice" w:id="1">
    <w:p w14:paraId="493B3AA5" w14:textId="77777777" w:rsidR="008F69DD" w:rsidRDefault="008F69D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FFA2E" w14:textId="77777777" w:rsidR="00E17014" w:rsidRDefault="00E17014">
    <w:pPr>
      <w:pBdr>
        <w:top w:val="nil"/>
        <w:left w:val="nil"/>
        <w:bottom w:val="nil"/>
        <w:right w:val="nil"/>
        <w:between w:val="nil"/>
      </w:pBdr>
      <w:tabs>
        <w:tab w:val="center" w:pos="4320"/>
        <w:tab w:val="right" w:pos="8640"/>
      </w:tabs>
      <w:spacing w:before="0" w:after="0" w:line="240" w:lineRule="auto"/>
      <w:rPr>
        <w:color w:val="000000"/>
      </w:rPr>
    </w:pPr>
  </w:p>
  <w:p w14:paraId="1CFD88E9" w14:textId="77777777" w:rsidR="00E17014" w:rsidRDefault="00E17014">
    <w:pPr>
      <w:pBdr>
        <w:top w:val="nil"/>
        <w:left w:val="nil"/>
        <w:bottom w:val="nil"/>
        <w:right w:val="nil"/>
        <w:between w:val="nil"/>
      </w:pBdr>
      <w:tabs>
        <w:tab w:val="center" w:pos="4320"/>
        <w:tab w:val="right" w:pos="8640"/>
      </w:tabs>
      <w:spacing w:before="0" w:after="0" w:line="240" w:lineRule="auto"/>
      <w:rPr>
        <w:color w:val="000000"/>
      </w:rPr>
    </w:pPr>
  </w:p>
  <w:p w14:paraId="457A1016" w14:textId="77777777" w:rsidR="00E17014" w:rsidRDefault="00E17014">
    <w:pPr>
      <w:widowControl w:val="0"/>
      <w:pBdr>
        <w:top w:val="nil"/>
        <w:left w:val="nil"/>
        <w:bottom w:val="nil"/>
        <w:right w:val="nil"/>
        <w:between w:val="nil"/>
      </w:pBdr>
      <w:spacing w:before="0" w:after="0"/>
      <w:rPr>
        <w:color w:val="000000"/>
      </w:rPr>
    </w:pPr>
  </w:p>
  <w:p w14:paraId="76C7F3BB" w14:textId="77777777" w:rsidR="00E17014" w:rsidRDefault="00E17014">
    <w:pPr>
      <w:widowControl w:val="0"/>
      <w:pBdr>
        <w:top w:val="nil"/>
        <w:left w:val="nil"/>
        <w:bottom w:val="nil"/>
        <w:right w:val="nil"/>
        <w:between w:val="nil"/>
      </w:pBdr>
      <w:spacing w:before="0" w:after="0"/>
      <w:rPr>
        <w:color w:val="000000"/>
      </w:rPr>
    </w:pPr>
  </w:p>
  <w:p w14:paraId="6FDE41AB" w14:textId="77777777" w:rsidR="00E17014" w:rsidRDefault="00E17014">
    <w:pPr>
      <w:widowControl w:val="0"/>
      <w:pBdr>
        <w:top w:val="nil"/>
        <w:left w:val="nil"/>
        <w:bottom w:val="nil"/>
        <w:right w:val="nil"/>
        <w:between w:val="nil"/>
      </w:pBdr>
      <w:spacing w:before="0" w:after="0"/>
      <w:rPr>
        <w:color w:val="000000"/>
      </w:rPr>
    </w:pPr>
  </w:p>
  <w:p w14:paraId="3C8A3D53" w14:textId="77777777" w:rsidR="00E17014" w:rsidRDefault="00E17014">
    <w:pPr>
      <w:widowControl w:val="0"/>
      <w:pBdr>
        <w:top w:val="nil"/>
        <w:left w:val="nil"/>
        <w:bottom w:val="nil"/>
        <w:right w:val="nil"/>
        <w:between w:val="nil"/>
      </w:pBdr>
      <w:spacing w:before="0" w:after="0"/>
      <w:rPr>
        <w:color w:val="000000"/>
      </w:rPr>
    </w:pPr>
    <w:r>
      <w:rPr>
        <w:color w:val="000000"/>
      </w:rPr>
      <w:fldChar w:fldCharType="begin"/>
    </w:r>
    <w:r>
      <w:rPr>
        <w:color w:val="000000"/>
      </w:rPr>
      <w:instrText>PAGE</w:instrText>
    </w:r>
    <w:r>
      <w:rPr>
        <w:color w:val="000000"/>
      </w:rPr>
      <w:fldChar w:fldCharType="end"/>
    </w:r>
  </w:p>
  <w:p w14:paraId="724C52F9" w14:textId="77777777" w:rsidR="00E17014" w:rsidRDefault="00E1701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CFB24" w14:textId="36FACE10" w:rsidR="00E17014" w:rsidRDefault="00664BE4" w:rsidP="00F0732A">
    <w:pPr>
      <w:tabs>
        <w:tab w:val="right" w:pos="9540"/>
      </w:tabs>
    </w:pPr>
    <w:ins w:id="346" w:author="Silla, Theresa (EOM)" w:date="2021-12-17T13:29:00Z">
      <w:r>
        <w:t xml:space="preserve">Winter Plan </w:t>
      </w:r>
    </w:ins>
    <w:r w:rsidR="00F646AE">
      <w:t xml:space="preserve">Approved: </w:t>
    </w:r>
    <w:del w:id="347" w:author="Silla, Theresa (EOM)" w:date="2022-01-18T20:26:00Z">
      <w:r w:rsidR="00F646AE" w:rsidDel="00BB610E">
        <w:delText>October 12</w:delText>
      </w:r>
      <w:r w:rsidR="000E7AA3" w:rsidDel="00BB610E">
        <w:delText xml:space="preserve">, </w:delText>
      </w:r>
      <w:r w:rsidR="00E17014" w:rsidDel="00BB610E">
        <w:delText>2021</w:delText>
      </w:r>
    </w:del>
    <w:ins w:id="348" w:author="Silla, Theresa (EOM)" w:date="2022-01-18T20:26:00Z">
      <w:r w:rsidR="00BB610E">
        <w:t xml:space="preserve">January </w:t>
      </w:r>
      <w:r w:rsidR="009D7F0C">
        <w:t>11,</w:t>
      </w:r>
    </w:ins>
    <w:ins w:id="349" w:author="Silla, Theresa (EOM)" w:date="2022-01-18T20:27:00Z">
      <w:r w:rsidR="009D7F0C">
        <w:t xml:space="preserve"> 2022</w:t>
      </w:r>
    </w:ins>
    <w:r w:rsidR="00E17014">
      <w:rPr>
        <w:color w:val="000000"/>
      </w:rPr>
      <w:tab/>
    </w:r>
    <w:r w:rsidR="00E17014">
      <w:rPr>
        <w:color w:val="000000"/>
      </w:rPr>
      <w:fldChar w:fldCharType="begin"/>
    </w:r>
    <w:r w:rsidR="00E17014">
      <w:rPr>
        <w:color w:val="000000"/>
      </w:rPr>
      <w:instrText>PAGE</w:instrText>
    </w:r>
    <w:r w:rsidR="00E17014">
      <w:rPr>
        <w:color w:val="000000"/>
      </w:rPr>
      <w:fldChar w:fldCharType="separate"/>
    </w:r>
    <w:r w:rsidR="00E17014">
      <w:rPr>
        <w:noProof/>
        <w:color w:val="000000"/>
      </w:rPr>
      <w:t>1</w:t>
    </w:r>
    <w:r w:rsidR="00E17014">
      <w:rPr>
        <w:color w:val="000000"/>
      </w:rPr>
      <w:fldChar w:fldCharType="end"/>
    </w:r>
    <w:bookmarkStart w:id="350" w:name="_319y80a" w:colFirst="0" w:colLast="0"/>
    <w:bookmarkEnd w:id="35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8925E" w14:textId="77777777" w:rsidR="00E17014" w:rsidRDefault="00E17014">
    <w:pPr>
      <w:pBdr>
        <w:top w:val="nil"/>
        <w:left w:val="nil"/>
        <w:bottom w:val="nil"/>
        <w:right w:val="nil"/>
        <w:between w:val="nil"/>
      </w:pBdr>
      <w:tabs>
        <w:tab w:val="center" w:pos="4320"/>
        <w:tab w:val="right" w:pos="8640"/>
      </w:tabs>
      <w:spacing w:before="0"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2AE9A6" w14:textId="77777777" w:rsidR="008F69DD" w:rsidRDefault="008F69DD">
      <w:pPr>
        <w:spacing w:before="0" w:after="0" w:line="240" w:lineRule="auto"/>
      </w:pPr>
      <w:r>
        <w:separator/>
      </w:r>
    </w:p>
  </w:footnote>
  <w:footnote w:type="continuationSeparator" w:id="0">
    <w:p w14:paraId="6975077C" w14:textId="77777777" w:rsidR="008F69DD" w:rsidRDefault="008F69DD">
      <w:pPr>
        <w:spacing w:before="0" w:after="0" w:line="240" w:lineRule="auto"/>
      </w:pPr>
      <w:r>
        <w:continuationSeparator/>
      </w:r>
    </w:p>
  </w:footnote>
  <w:footnote w:type="continuationNotice" w:id="1">
    <w:p w14:paraId="0C9F23C5" w14:textId="77777777" w:rsidR="008F69DD" w:rsidRDefault="008F69DD">
      <w:pPr>
        <w:spacing w:before="0" w:after="0" w:line="240" w:lineRule="auto"/>
      </w:pPr>
    </w:p>
  </w:footnote>
  <w:footnote w:id="2">
    <w:p w14:paraId="4BB0075B" w14:textId="67D40FA2" w:rsidR="00E17014" w:rsidRDefault="00E17014">
      <w:pPr>
        <w:pBdr>
          <w:top w:val="nil"/>
          <w:left w:val="nil"/>
          <w:bottom w:val="nil"/>
          <w:right w:val="nil"/>
          <w:between w:val="nil"/>
        </w:pBdr>
        <w:spacing w:before="0" w:after="0" w:line="240" w:lineRule="auto"/>
        <w:rPr>
          <w:color w:val="000000"/>
          <w:sz w:val="18"/>
          <w:szCs w:val="18"/>
        </w:rPr>
      </w:pPr>
      <w:r>
        <w:rPr>
          <w:vertAlign w:val="superscript"/>
        </w:rPr>
        <w:footnoteRef/>
      </w:r>
      <w:r>
        <w:rPr>
          <w:color w:val="000000"/>
          <w:sz w:val="18"/>
          <w:szCs w:val="18"/>
        </w:rPr>
        <w:t xml:space="preserve"> The District of Columbia government budgets by fiscal year, which starts on October 1 and ends on September 30. Fiscal year 20</w:t>
      </w:r>
      <w:r>
        <w:rPr>
          <w:sz w:val="18"/>
          <w:szCs w:val="18"/>
        </w:rPr>
        <w:t>22</w:t>
      </w:r>
      <w:r>
        <w:rPr>
          <w:color w:val="000000"/>
          <w:sz w:val="18"/>
          <w:szCs w:val="18"/>
        </w:rPr>
        <w:t>(FY</w:t>
      </w:r>
      <w:r>
        <w:rPr>
          <w:sz w:val="18"/>
          <w:szCs w:val="18"/>
        </w:rPr>
        <w:t>22</w:t>
      </w:r>
      <w:r>
        <w:rPr>
          <w:color w:val="000000"/>
          <w:sz w:val="18"/>
          <w:szCs w:val="18"/>
        </w:rPr>
        <w:t>) starts October 1, 20</w:t>
      </w:r>
      <w:r>
        <w:rPr>
          <w:sz w:val="18"/>
          <w:szCs w:val="18"/>
        </w:rPr>
        <w:t>21</w:t>
      </w:r>
      <w:r>
        <w:rPr>
          <w:color w:val="000000"/>
          <w:sz w:val="18"/>
          <w:szCs w:val="18"/>
        </w:rPr>
        <w:t xml:space="preserve"> and ends on September 30, 20</w:t>
      </w:r>
      <w:r>
        <w:rPr>
          <w:sz w:val="18"/>
          <w:szCs w:val="18"/>
        </w:rPr>
        <w:t>22</w:t>
      </w:r>
      <w:r>
        <w:rPr>
          <w:color w:val="000000"/>
          <w:sz w:val="18"/>
          <w:szCs w:val="18"/>
        </w:rPr>
        <w:t>. Unless noted as “winter FY</w:t>
      </w:r>
      <w:r>
        <w:rPr>
          <w:sz w:val="18"/>
          <w:szCs w:val="18"/>
        </w:rPr>
        <w:t>22</w:t>
      </w:r>
      <w:r>
        <w:rPr>
          <w:color w:val="000000"/>
          <w:sz w:val="18"/>
          <w:szCs w:val="18"/>
        </w:rPr>
        <w:t>” or “hypothermia FY</w:t>
      </w:r>
      <w:r>
        <w:rPr>
          <w:sz w:val="18"/>
          <w:szCs w:val="18"/>
        </w:rPr>
        <w:t>22</w:t>
      </w:r>
      <w:r>
        <w:rPr>
          <w:color w:val="000000"/>
          <w:sz w:val="18"/>
          <w:szCs w:val="18"/>
        </w:rPr>
        <w:t xml:space="preserve">,” all references to “FY” in the plan refer to the entire fiscal year named versus just the winter months. </w:t>
      </w:r>
    </w:p>
  </w:footnote>
  <w:footnote w:id="3">
    <w:p w14:paraId="3B17025B" w14:textId="77777777" w:rsidR="00E17014" w:rsidRDefault="00E17014">
      <w:pPr>
        <w:pBdr>
          <w:top w:val="nil"/>
          <w:left w:val="nil"/>
          <w:bottom w:val="nil"/>
          <w:right w:val="nil"/>
          <w:between w:val="nil"/>
        </w:pBdr>
        <w:spacing w:before="0" w:after="0" w:line="240" w:lineRule="auto"/>
        <w:rPr>
          <w:color w:val="000000"/>
          <w:sz w:val="18"/>
          <w:szCs w:val="18"/>
        </w:rPr>
      </w:pPr>
      <w:r>
        <w:rPr>
          <w:vertAlign w:val="superscript"/>
        </w:rPr>
        <w:footnoteRef/>
      </w:r>
      <w:r>
        <w:rPr>
          <w:color w:val="000000"/>
          <w:sz w:val="18"/>
          <w:szCs w:val="18"/>
        </w:rPr>
        <w:t xml:space="preserve"> Due to the public health emergency and its impact on homeless service system operations, the ICH recommended taking an additional month to ensure all known changes could be discussed with partners prior to finalizing the plan.</w:t>
      </w:r>
    </w:p>
  </w:footnote>
  <w:footnote w:id="4">
    <w:p w14:paraId="524EE429" w14:textId="77777777" w:rsidR="00E17014" w:rsidRDefault="00E17014">
      <w:pPr>
        <w:pBdr>
          <w:top w:val="nil"/>
          <w:left w:val="nil"/>
          <w:bottom w:val="nil"/>
          <w:right w:val="nil"/>
          <w:between w:val="nil"/>
        </w:pBdr>
        <w:spacing w:before="0" w:after="0" w:line="240" w:lineRule="auto"/>
        <w:rPr>
          <w:color w:val="000000"/>
          <w:sz w:val="20"/>
          <w:szCs w:val="20"/>
        </w:rPr>
      </w:pPr>
      <w:r>
        <w:rPr>
          <w:vertAlign w:val="superscript"/>
        </w:rPr>
        <w:footnoteRef/>
      </w:r>
      <w:r>
        <w:rPr>
          <w:color w:val="000000"/>
          <w:sz w:val="20"/>
          <w:szCs w:val="20"/>
        </w:rPr>
        <w:t xml:space="preserve"> Due to the public health emergency and its impact on homeless service system operations, the ICH recommended taking an additional month to ensure all known changes could be adequately reflected and discussed with partners prior to finalizing the plan.</w:t>
      </w:r>
    </w:p>
  </w:footnote>
  <w:footnote w:id="5">
    <w:p w14:paraId="3793EA09" w14:textId="77777777" w:rsidR="00E17014" w:rsidRDefault="00E17014">
      <w:pPr>
        <w:spacing w:before="0" w:after="0" w:line="240" w:lineRule="auto"/>
        <w:rPr>
          <w:sz w:val="18"/>
          <w:szCs w:val="18"/>
        </w:rPr>
      </w:pPr>
      <w:r>
        <w:rPr>
          <w:vertAlign w:val="superscript"/>
        </w:rPr>
        <w:footnoteRef/>
      </w:r>
      <w:r>
        <w:rPr>
          <w:sz w:val="18"/>
          <w:szCs w:val="18"/>
        </w:rPr>
        <w:t xml:space="preserve"> </w:t>
      </w:r>
      <w:r>
        <w:rPr>
          <w:color w:val="000000"/>
          <w:sz w:val="18"/>
          <w:szCs w:val="18"/>
        </w:rPr>
        <w:t xml:space="preserve">To sign up for HopeOneSource text messages or to learn more, visit </w:t>
      </w:r>
      <w:hyperlink r:id="rId1">
        <w:r>
          <w:rPr>
            <w:color w:val="0563C1"/>
            <w:sz w:val="18"/>
            <w:szCs w:val="18"/>
            <w:u w:val="single"/>
          </w:rPr>
          <w:t>https://www.hopeonesource.org/dc</w:t>
        </w:r>
      </w:hyperlink>
      <w:r>
        <w:rPr>
          <w:color w:val="000000"/>
          <w:sz w:val="18"/>
          <w:szCs w:val="18"/>
        </w:rPr>
        <w:t>.</w:t>
      </w:r>
    </w:p>
    <w:p w14:paraId="40863FC0" w14:textId="77777777" w:rsidR="00E17014" w:rsidRDefault="00E17014">
      <w:pPr>
        <w:pBdr>
          <w:top w:val="nil"/>
          <w:left w:val="nil"/>
          <w:bottom w:val="nil"/>
          <w:right w:val="nil"/>
          <w:between w:val="nil"/>
        </w:pBdr>
        <w:spacing w:before="0" w:after="0" w:line="240" w:lineRule="auto"/>
        <w:rPr>
          <w:color w:val="000000"/>
          <w:sz w:val="20"/>
          <w:szCs w:val="20"/>
        </w:rPr>
      </w:pPr>
    </w:p>
  </w:footnote>
  <w:footnote w:id="6">
    <w:p w14:paraId="4BFE44E6" w14:textId="75F4C42C" w:rsidR="00E17014" w:rsidRDefault="00E17014">
      <w:pPr>
        <w:rPr>
          <w:sz w:val="18"/>
          <w:szCs w:val="18"/>
        </w:rPr>
      </w:pPr>
      <w:r>
        <w:rPr>
          <w:vertAlign w:val="superscript"/>
        </w:rPr>
        <w:footnoteRef/>
      </w:r>
      <w:r>
        <w:rPr>
          <w:sz w:val="18"/>
          <w:szCs w:val="18"/>
        </w:rPr>
        <w:t xml:space="preserve"> The DERT Housing Monitoring Group is a District government interagency group that was stood up at the beginning of the public health emergency to support interagency communication, coordination, and planning. Members include (but are not limited to) the Office of Planning, the Department of Housing and Community Development, the DC Housing Authority, the Office of the Tenant Advocate, DHS, and ICH.</w:t>
      </w:r>
    </w:p>
    <w:p w14:paraId="74A61666" w14:textId="77777777" w:rsidR="00E17014" w:rsidRDefault="00E17014">
      <w:pPr>
        <w:pBdr>
          <w:top w:val="nil"/>
          <w:left w:val="nil"/>
          <w:bottom w:val="nil"/>
          <w:right w:val="nil"/>
          <w:between w:val="nil"/>
        </w:pBdr>
        <w:spacing w:before="0" w:after="0" w:line="240" w:lineRule="auto"/>
        <w:rPr>
          <w:color w:val="000000"/>
          <w:sz w:val="18"/>
          <w:szCs w:val="18"/>
        </w:rPr>
      </w:pPr>
    </w:p>
  </w:footnote>
  <w:footnote w:id="7">
    <w:p w14:paraId="35A1018B" w14:textId="77777777" w:rsidR="002C5315" w:rsidRDefault="002C5315" w:rsidP="002C5315">
      <w:pPr>
        <w:pStyle w:val="FootnoteText"/>
      </w:pPr>
      <w:r>
        <w:rPr>
          <w:rStyle w:val="FootnoteReference"/>
        </w:rPr>
        <w:footnoteRef/>
      </w:r>
      <w:r>
        <w:t xml:space="preserve"> </w:t>
      </w:r>
      <w:r w:rsidRPr="00C24020">
        <w:t xml:space="preserve">Seasonal Shelters will remain open throughout the rest of the season in the evening only. They will operate from </w:t>
      </w:r>
      <w:r>
        <w:t>8</w:t>
      </w:r>
      <w:r w:rsidRPr="00C24020">
        <w:t>pm to 7am.</w:t>
      </w:r>
    </w:p>
  </w:footnote>
  <w:footnote w:id="8">
    <w:p w14:paraId="7D13EE48" w14:textId="17EBCA9A" w:rsidR="00E17014" w:rsidRDefault="00E17014">
      <w:pPr>
        <w:pBdr>
          <w:top w:val="nil"/>
          <w:left w:val="nil"/>
          <w:bottom w:val="nil"/>
          <w:right w:val="nil"/>
          <w:between w:val="nil"/>
        </w:pBdr>
        <w:spacing w:before="0" w:after="0" w:line="240" w:lineRule="auto"/>
        <w:rPr>
          <w:color w:val="000000"/>
          <w:sz w:val="18"/>
          <w:szCs w:val="18"/>
        </w:rPr>
      </w:pPr>
      <w:r>
        <w:rPr>
          <w:vertAlign w:val="superscript"/>
        </w:rPr>
        <w:footnoteRef/>
      </w:r>
      <w:r>
        <w:rPr>
          <w:color w:val="000000"/>
          <w:sz w:val="20"/>
          <w:szCs w:val="20"/>
        </w:rPr>
        <w:t xml:space="preserve"> </w:t>
      </w:r>
      <w:r>
        <w:rPr>
          <w:color w:val="000000"/>
          <w:sz w:val="18"/>
          <w:szCs w:val="18"/>
        </w:rPr>
        <w:t>The PEPV sites were brought online as part of DHS’ emergency response to the pandemic under DHS’ mass care emergency support function. Although the sites are not part of the Continuum of Care, they are reflected in this table given the relationship between the PEP-V sites and overall system capacity.</w:t>
      </w:r>
    </w:p>
  </w:footnote>
  <w:footnote w:id="9">
    <w:p w14:paraId="25CCFC42" w14:textId="33C94DC6" w:rsidR="00E17014" w:rsidRDefault="00E17014">
      <w:pPr>
        <w:pStyle w:val="FootnoteText"/>
      </w:pPr>
      <w:r>
        <w:rPr>
          <w:rStyle w:val="FootnoteReference"/>
        </w:rPr>
        <w:footnoteRef/>
      </w:r>
      <w:r>
        <w:t xml:space="preserve"> </w:t>
      </w:r>
      <w:bookmarkStart w:id="102" w:name="_Hlk82520074"/>
      <w:r>
        <w:t>Based on a 70/30 split between men and women</w:t>
      </w:r>
      <w:bookmarkEnd w:id="102"/>
    </w:p>
  </w:footnote>
  <w:footnote w:id="10">
    <w:p w14:paraId="3F9E0DE9" w14:textId="4BC826F3" w:rsidR="00E17014" w:rsidRDefault="00E17014">
      <w:pPr>
        <w:pStyle w:val="FootnoteText"/>
      </w:pPr>
      <w:r>
        <w:rPr>
          <w:rStyle w:val="FootnoteReference"/>
        </w:rPr>
        <w:footnoteRef/>
      </w:r>
      <w:r>
        <w:t xml:space="preserve"> Based on </w:t>
      </w:r>
      <w:r w:rsidRPr="008413E3">
        <w:t>a continued 45 person per month housing rate from PEP</w:t>
      </w:r>
      <w:r>
        <w:t>-</w:t>
      </w:r>
      <w:r w:rsidRPr="008413E3">
        <w:t>V</w:t>
      </w:r>
      <w:r>
        <w:t xml:space="preserve">, and backfilling through </w:t>
      </w:r>
      <w:r w:rsidRPr="008413E3">
        <w:t>November 1</w:t>
      </w:r>
      <w:r w:rsidRPr="00CE2E1F">
        <w:rPr>
          <w:vertAlign w:val="superscript"/>
        </w:rPr>
        <w:t>st</w:t>
      </w:r>
      <w:r>
        <w:t xml:space="preserve">, </w:t>
      </w:r>
      <w:r w:rsidRPr="005A589F">
        <w:t>as well as the 70/30 men to women split.</w:t>
      </w:r>
    </w:p>
  </w:footnote>
  <w:footnote w:id="11">
    <w:p w14:paraId="6E6287F0" w14:textId="77777777" w:rsidR="00B57CF4" w:rsidRDefault="00B57CF4" w:rsidP="00B57CF4">
      <w:pPr>
        <w:pStyle w:val="FootnoteText"/>
      </w:pPr>
      <w:r>
        <w:rPr>
          <w:rStyle w:val="FootnoteReference"/>
        </w:rPr>
        <w:footnoteRef/>
      </w:r>
      <w:r>
        <w:t xml:space="preserve"> </w:t>
      </w:r>
      <w:r w:rsidRPr="00C24020">
        <w:t xml:space="preserve">Seasonal Shelters will remain open throughout the rest of the season in the evening only. They will operate from </w:t>
      </w:r>
      <w:r>
        <w:t>8</w:t>
      </w:r>
      <w:r w:rsidRPr="00C24020">
        <w:t>pm to 7am.</w:t>
      </w:r>
    </w:p>
  </w:footnote>
  <w:footnote w:id="12">
    <w:p w14:paraId="04EC9E7C" w14:textId="77777777" w:rsidR="00E17014" w:rsidRDefault="00E17014" w:rsidP="00435B40">
      <w:pPr>
        <w:pBdr>
          <w:top w:val="nil"/>
          <w:left w:val="nil"/>
          <w:bottom w:val="nil"/>
          <w:right w:val="nil"/>
          <w:between w:val="nil"/>
        </w:pBdr>
        <w:spacing w:before="0" w:after="0" w:line="240" w:lineRule="auto"/>
        <w:rPr>
          <w:color w:val="000000"/>
          <w:sz w:val="18"/>
          <w:szCs w:val="18"/>
        </w:rPr>
      </w:pPr>
      <w:r>
        <w:rPr>
          <w:vertAlign w:val="superscript"/>
        </w:rPr>
        <w:footnoteRef/>
      </w:r>
      <w:r>
        <w:rPr>
          <w:color w:val="000000"/>
          <w:sz w:val="18"/>
          <w:szCs w:val="18"/>
        </w:rPr>
        <w:t xml:space="preserve"> The PEPV sites were brought online as part of DHS’ emergency response to the pandemic under DHS’ mass care emergency support function. Although the sites are not part of the Continuum of Care, they are reflected in this table given the relationship between the PEPV sites and overall system capacity.</w:t>
      </w:r>
    </w:p>
  </w:footnote>
  <w:footnote w:id="13">
    <w:p w14:paraId="0488A130" w14:textId="77777777" w:rsidR="00E17014" w:rsidRDefault="00E17014" w:rsidP="00435B40">
      <w:pPr>
        <w:pStyle w:val="FootnoteText"/>
      </w:pPr>
      <w:r>
        <w:rPr>
          <w:rStyle w:val="FootnoteReference"/>
        </w:rPr>
        <w:footnoteRef/>
      </w:r>
      <w:r>
        <w:t xml:space="preserve"> </w:t>
      </w:r>
      <w:r w:rsidRPr="005A589F">
        <w:t>Based on a 70/30 split between men and women</w:t>
      </w:r>
    </w:p>
  </w:footnote>
  <w:footnote w:id="14">
    <w:p w14:paraId="089C7360" w14:textId="77777777" w:rsidR="00E17014" w:rsidRDefault="00E17014" w:rsidP="00435B40">
      <w:pPr>
        <w:pStyle w:val="FootnoteText"/>
      </w:pPr>
      <w:r>
        <w:rPr>
          <w:rStyle w:val="FootnoteReference"/>
        </w:rPr>
        <w:footnoteRef/>
      </w:r>
      <w:r>
        <w:t xml:space="preserve"> Based on </w:t>
      </w:r>
      <w:r w:rsidRPr="008413E3">
        <w:t>a continued 45 person per month housing rate from PEPV</w:t>
      </w:r>
      <w:r>
        <w:t xml:space="preserve">, and backfilling through </w:t>
      </w:r>
      <w:r w:rsidRPr="008413E3">
        <w:t>November 1</w:t>
      </w:r>
      <w:r w:rsidRPr="007541BB">
        <w:rPr>
          <w:vertAlign w:val="superscript"/>
        </w:rPr>
        <w:t>st</w:t>
      </w:r>
      <w:r>
        <w:t xml:space="preserve">, </w:t>
      </w:r>
      <w:bookmarkStart w:id="210" w:name="_Hlk82520103"/>
      <w:r>
        <w:t>as well as the 70/30 men to women split.</w:t>
      </w:r>
      <w:bookmarkEnd w:id="210"/>
    </w:p>
  </w:footnote>
  <w:footnote w:id="15">
    <w:p w14:paraId="561D755C" w14:textId="77777777" w:rsidR="00E17014" w:rsidRDefault="00E17014">
      <w:pPr>
        <w:spacing w:before="0" w:after="0" w:line="240" w:lineRule="auto"/>
        <w:rPr>
          <w:sz w:val="20"/>
          <w:szCs w:val="20"/>
        </w:rPr>
      </w:pPr>
      <w:r>
        <w:rPr>
          <w:vertAlign w:val="superscript"/>
        </w:rPr>
        <w:footnoteRef/>
      </w:r>
      <w:r>
        <w:rPr>
          <w:sz w:val="20"/>
          <w:szCs w:val="20"/>
        </w:rPr>
        <w:t xml:space="preserve"> Thirty-five units of Short-term Family Housing meet the HSRA definition of “apartment-style.”</w:t>
      </w:r>
    </w:p>
  </w:footnote>
  <w:footnote w:id="16">
    <w:p w14:paraId="432C3199" w14:textId="2FE63AA4" w:rsidR="00E17014" w:rsidRDefault="00E17014">
      <w:pPr>
        <w:spacing w:before="0" w:after="0" w:line="240" w:lineRule="auto"/>
        <w:rPr>
          <w:sz w:val="20"/>
          <w:szCs w:val="20"/>
        </w:rPr>
      </w:pPr>
      <w:r>
        <w:rPr>
          <w:vertAlign w:val="superscript"/>
        </w:rPr>
        <w:footnoteRef/>
      </w:r>
      <w:r>
        <w:rPr>
          <w:sz w:val="20"/>
          <w:szCs w:val="20"/>
        </w:rPr>
        <w:t xml:space="preserve"> </w:t>
      </w:r>
      <w:r w:rsidRPr="00DE2DFB">
        <w:rPr>
          <w:sz w:val="20"/>
          <w:szCs w:val="20"/>
        </w:rPr>
        <w:t>This includes the following locations:  Hope Apartments (10), Park Road (43), Naylor Road (28) and five (5) single family homes operated by Everyone Home DC.</w:t>
      </w:r>
    </w:p>
  </w:footnote>
  <w:footnote w:id="17">
    <w:p w14:paraId="34351D05" w14:textId="77777777" w:rsidR="00E17014" w:rsidRDefault="00E17014">
      <w:pPr>
        <w:pBdr>
          <w:top w:val="nil"/>
          <w:left w:val="nil"/>
          <w:bottom w:val="nil"/>
          <w:right w:val="nil"/>
          <w:between w:val="nil"/>
        </w:pBdr>
        <w:spacing w:before="0" w:after="0" w:line="240" w:lineRule="auto"/>
        <w:rPr>
          <w:rFonts w:ascii="Times" w:eastAsia="Times" w:hAnsi="Times" w:cs="Times"/>
          <w:color w:val="000000"/>
          <w:sz w:val="18"/>
          <w:szCs w:val="18"/>
        </w:rPr>
      </w:pPr>
      <w:r>
        <w:rPr>
          <w:vertAlign w:val="superscript"/>
        </w:rPr>
        <w:footnoteRef/>
      </w:r>
      <w:r>
        <w:rPr>
          <w:rFonts w:ascii="Times" w:eastAsia="Times" w:hAnsi="Times" w:cs="Times"/>
          <w:color w:val="000000"/>
          <w:sz w:val="18"/>
          <w:szCs w:val="18"/>
        </w:rPr>
        <w:t xml:space="preserve"> </w:t>
      </w:r>
      <w:r>
        <w:rPr>
          <w:color w:val="000000"/>
          <w:sz w:val="18"/>
          <w:szCs w:val="18"/>
        </w:rPr>
        <w:t>Sasha Bruce works closely with District Government agencies, including DHS, MPD, and the Child and Family Services Agency (CFSA), to get young people home safely. We know young people may be intimidated if immediately referred to the government or picked up by police, so the District works closely with its nonprofit partners to make sure young people have a safe and welcoming place to go when they need help.</w:t>
      </w:r>
    </w:p>
  </w:footnote>
  <w:footnote w:id="18">
    <w:p w14:paraId="74A70D00" w14:textId="77777777" w:rsidR="00E17014" w:rsidRDefault="00E17014">
      <w:pPr>
        <w:spacing w:before="0" w:after="0" w:line="240" w:lineRule="auto"/>
        <w:rPr>
          <w:sz w:val="20"/>
          <w:szCs w:val="20"/>
        </w:rPr>
      </w:pPr>
      <w:r>
        <w:rPr>
          <w:vertAlign w:val="superscript"/>
        </w:rPr>
        <w:footnoteRef/>
      </w:r>
      <w:r>
        <w:rPr>
          <w:sz w:val="18"/>
          <w:szCs w:val="18"/>
        </w:rPr>
        <w:t xml:space="preserve"> The Youth System regularly tracks utilization of minor beds. This plan will be updated If more minor beds are needed over the hypothermia season.</w:t>
      </w:r>
    </w:p>
  </w:footnote>
  <w:footnote w:id="19">
    <w:p w14:paraId="47AA9E14" w14:textId="77777777" w:rsidR="00E17014" w:rsidRDefault="00E17014">
      <w:pPr>
        <w:pBdr>
          <w:top w:val="nil"/>
          <w:left w:val="nil"/>
          <w:bottom w:val="nil"/>
          <w:right w:val="nil"/>
          <w:between w:val="nil"/>
        </w:pBdr>
        <w:spacing w:before="0" w:after="0" w:line="240" w:lineRule="auto"/>
        <w:rPr>
          <w:color w:val="000000"/>
          <w:sz w:val="18"/>
          <w:szCs w:val="18"/>
        </w:rPr>
      </w:pPr>
      <w:r>
        <w:rPr>
          <w:vertAlign w:val="superscript"/>
        </w:rPr>
        <w:footnoteRef/>
      </w:r>
      <w:r>
        <w:rPr>
          <w:color w:val="000000"/>
          <w:sz w:val="18"/>
          <w:szCs w:val="18"/>
        </w:rPr>
        <w:t xml:space="preserve"> According to the District’s Framework for Serving Unaccompanied Minor Children, shelter and reunification services for unaccompanied minors may be provided by the homeless services system for up to three days without parental or court approval. Average stay is 21 </w:t>
      </w:r>
      <w:proofErr w:type="gramStart"/>
      <w:r>
        <w:rPr>
          <w:color w:val="000000"/>
          <w:sz w:val="18"/>
          <w:szCs w:val="18"/>
        </w:rPr>
        <w:t>days, but</w:t>
      </w:r>
      <w:proofErr w:type="gramEnd"/>
      <w:r>
        <w:rPr>
          <w:color w:val="000000"/>
          <w:sz w:val="18"/>
          <w:szCs w:val="18"/>
        </w:rPr>
        <w:t xml:space="preserve"> can be extended as needed. Using an average three-week length of stay, these beds will be able to provide shelter for an estimated 430 youth over the course of the year.</w:t>
      </w:r>
    </w:p>
  </w:footnote>
  <w:footnote w:id="20">
    <w:p w14:paraId="343A92AD" w14:textId="3A6D1911" w:rsidR="00E17014" w:rsidRPr="000D4054" w:rsidRDefault="00E17014" w:rsidP="00255D74">
      <w:pPr>
        <w:pBdr>
          <w:top w:val="nil"/>
          <w:left w:val="nil"/>
          <w:bottom w:val="nil"/>
          <w:right w:val="nil"/>
          <w:between w:val="nil"/>
        </w:pBdr>
        <w:rPr>
          <w:sz w:val="20"/>
          <w:szCs w:val="20"/>
        </w:rPr>
      </w:pPr>
      <w:r w:rsidRPr="000D4054">
        <w:rPr>
          <w:rStyle w:val="FootnoteReference"/>
          <w:sz w:val="20"/>
          <w:szCs w:val="20"/>
        </w:rPr>
        <w:footnoteRef/>
      </w:r>
      <w:r w:rsidRPr="000D4054">
        <w:rPr>
          <w:sz w:val="20"/>
          <w:szCs w:val="20"/>
        </w:rPr>
        <w:t xml:space="preserve"> The address of Valley Place (Previously Apartment Style Family Shelter) is not listed, as clients cannot walk up to that site</w:t>
      </w:r>
    </w:p>
  </w:footnote>
  <w:footnote w:id="21">
    <w:p w14:paraId="5213869C" w14:textId="6BBAD095" w:rsidR="00E17014" w:rsidRPr="000D4054" w:rsidRDefault="00E17014" w:rsidP="000D4054">
      <w:pPr>
        <w:pBdr>
          <w:top w:val="nil"/>
          <w:left w:val="nil"/>
          <w:bottom w:val="nil"/>
          <w:right w:val="nil"/>
          <w:between w:val="nil"/>
        </w:pBdr>
        <w:rPr>
          <w:sz w:val="20"/>
          <w:szCs w:val="20"/>
        </w:rPr>
      </w:pPr>
      <w:r w:rsidRPr="000D4054">
        <w:rPr>
          <w:rStyle w:val="FootnoteReference"/>
          <w:sz w:val="20"/>
          <w:szCs w:val="20"/>
        </w:rPr>
        <w:footnoteRef/>
      </w:r>
      <w:r w:rsidRPr="000D4054">
        <w:rPr>
          <w:sz w:val="20"/>
          <w:szCs w:val="20"/>
        </w:rPr>
        <w:t xml:space="preserve"> The address of Girard Street</w:t>
      </w:r>
      <w:r w:rsidRPr="008413E3">
        <w:rPr>
          <w:sz w:val="20"/>
          <w:szCs w:val="20"/>
        </w:rPr>
        <w:t xml:space="preserve"> (Previously Apartment Style Family Shelter) </w:t>
      </w:r>
      <w:r>
        <w:rPr>
          <w:sz w:val="20"/>
          <w:szCs w:val="20"/>
        </w:rPr>
        <w:t>is not listed, as clients cannot walk up to that site</w:t>
      </w:r>
    </w:p>
  </w:footnote>
  <w:footnote w:id="22">
    <w:p w14:paraId="06B43514" w14:textId="77777777" w:rsidR="00E17014" w:rsidRDefault="00E17014" w:rsidP="00C3736A">
      <w:pPr>
        <w:spacing w:before="0" w:after="0" w:line="240" w:lineRule="auto"/>
        <w:rPr>
          <w:sz w:val="20"/>
          <w:szCs w:val="20"/>
        </w:rPr>
      </w:pPr>
      <w:r>
        <w:rPr>
          <w:rStyle w:val="FootnoteReference"/>
        </w:rPr>
        <w:footnoteRef/>
      </w:r>
      <w:r>
        <w:t xml:space="preserve"> </w:t>
      </w:r>
      <w:r>
        <w:rPr>
          <w:sz w:val="20"/>
          <w:szCs w:val="20"/>
        </w:rPr>
        <w:t>Casa Ruby’s Low-Barrier Shelter has temporarily relocated to 2002 R St. NW with a plan to move back to the Georgia Ave NW location by Hypothermia Season. The FY22 Winter Plan will be updated as needed.</w:t>
      </w:r>
    </w:p>
    <w:p w14:paraId="1EC0DA71" w14:textId="4A650739" w:rsidR="00E17014" w:rsidRDefault="00E1701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2F607" w14:textId="77777777" w:rsidR="00E17014" w:rsidRDefault="00E17014">
    <w:pPr>
      <w:pBdr>
        <w:top w:val="nil"/>
        <w:left w:val="nil"/>
        <w:bottom w:val="nil"/>
        <w:right w:val="nil"/>
        <w:between w:val="nil"/>
      </w:pBdr>
      <w:tabs>
        <w:tab w:val="center" w:pos="4320"/>
        <w:tab w:val="right" w:pos="8640"/>
      </w:tabs>
      <w:spacing w:before="0" w:after="0" w:line="240" w:lineRule="auto"/>
      <w:rPr>
        <w:color w:val="000000"/>
      </w:rPr>
    </w:pPr>
  </w:p>
  <w:p w14:paraId="2D5A6AA9" w14:textId="77777777" w:rsidR="00E17014" w:rsidRDefault="00E1701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BBC862" w14:textId="77777777" w:rsidR="00E17014" w:rsidRDefault="00E17014" w:rsidP="00612525">
    <w:pPr>
      <w:pBdr>
        <w:top w:val="nil"/>
        <w:left w:val="nil"/>
        <w:bottom w:val="nil"/>
        <w:right w:val="nil"/>
        <w:between w:val="nil"/>
      </w:pBdr>
      <w:tabs>
        <w:tab w:val="center" w:pos="4824"/>
      </w:tabs>
      <w:spacing w:before="0"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A8637" w14:textId="77777777" w:rsidR="00E17014" w:rsidRDefault="00E17014">
    <w:pPr>
      <w:pBdr>
        <w:top w:val="nil"/>
        <w:left w:val="nil"/>
        <w:bottom w:val="nil"/>
        <w:right w:val="nil"/>
        <w:between w:val="nil"/>
      </w:pBdr>
      <w:tabs>
        <w:tab w:val="center" w:pos="4320"/>
        <w:tab w:val="right" w:pos="8640"/>
      </w:tabs>
      <w:spacing w:before="0"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25D73"/>
    <w:multiLevelType w:val="multilevel"/>
    <w:tmpl w:val="B6D6AF6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169544B"/>
    <w:multiLevelType w:val="multilevel"/>
    <w:tmpl w:val="2F505E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D250CB"/>
    <w:multiLevelType w:val="hybridMultilevel"/>
    <w:tmpl w:val="90E2DB98"/>
    <w:lvl w:ilvl="0" w:tplc="C1125430">
      <w:numFmt w:val="bullet"/>
      <w:lvlText w:val="·"/>
      <w:lvlJc w:val="left"/>
      <w:pPr>
        <w:ind w:left="1230" w:hanging="51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72F2BD8"/>
    <w:multiLevelType w:val="multilevel"/>
    <w:tmpl w:val="8D3E273E"/>
    <w:lvl w:ilvl="0">
      <w:start w:val="1"/>
      <w:numFmt w:val="bullet"/>
      <w:lvlText w:val="●"/>
      <w:lvlJc w:val="left"/>
      <w:pPr>
        <w:ind w:left="766" w:hanging="360"/>
      </w:pPr>
      <w:rPr>
        <w:rFonts w:ascii="Noto Sans Symbols" w:eastAsia="Noto Sans Symbols" w:hAnsi="Noto Sans Symbols" w:cs="Noto Sans Symbols"/>
      </w:rPr>
    </w:lvl>
    <w:lvl w:ilvl="1">
      <w:start w:val="1"/>
      <w:numFmt w:val="bullet"/>
      <w:lvlText w:val="o"/>
      <w:lvlJc w:val="left"/>
      <w:pPr>
        <w:ind w:left="1486" w:hanging="360"/>
      </w:pPr>
      <w:rPr>
        <w:rFonts w:ascii="Courier New" w:eastAsia="Courier New" w:hAnsi="Courier New" w:cs="Courier New"/>
      </w:rPr>
    </w:lvl>
    <w:lvl w:ilvl="2">
      <w:start w:val="1"/>
      <w:numFmt w:val="bullet"/>
      <w:lvlText w:val="▪"/>
      <w:lvlJc w:val="left"/>
      <w:pPr>
        <w:ind w:left="2206" w:hanging="360"/>
      </w:pPr>
      <w:rPr>
        <w:rFonts w:ascii="Noto Sans Symbols" w:eastAsia="Noto Sans Symbols" w:hAnsi="Noto Sans Symbols" w:cs="Noto Sans Symbols"/>
      </w:rPr>
    </w:lvl>
    <w:lvl w:ilvl="3">
      <w:start w:val="1"/>
      <w:numFmt w:val="bullet"/>
      <w:lvlText w:val="●"/>
      <w:lvlJc w:val="left"/>
      <w:pPr>
        <w:ind w:left="2926" w:hanging="360"/>
      </w:pPr>
      <w:rPr>
        <w:rFonts w:ascii="Noto Sans Symbols" w:eastAsia="Noto Sans Symbols" w:hAnsi="Noto Sans Symbols" w:cs="Noto Sans Symbols"/>
      </w:rPr>
    </w:lvl>
    <w:lvl w:ilvl="4">
      <w:start w:val="1"/>
      <w:numFmt w:val="bullet"/>
      <w:lvlText w:val="o"/>
      <w:lvlJc w:val="left"/>
      <w:pPr>
        <w:ind w:left="3646" w:hanging="360"/>
      </w:pPr>
      <w:rPr>
        <w:rFonts w:ascii="Courier New" w:eastAsia="Courier New" w:hAnsi="Courier New" w:cs="Courier New"/>
      </w:rPr>
    </w:lvl>
    <w:lvl w:ilvl="5">
      <w:start w:val="1"/>
      <w:numFmt w:val="bullet"/>
      <w:lvlText w:val="▪"/>
      <w:lvlJc w:val="left"/>
      <w:pPr>
        <w:ind w:left="4366" w:hanging="360"/>
      </w:pPr>
      <w:rPr>
        <w:rFonts w:ascii="Noto Sans Symbols" w:eastAsia="Noto Sans Symbols" w:hAnsi="Noto Sans Symbols" w:cs="Noto Sans Symbols"/>
      </w:rPr>
    </w:lvl>
    <w:lvl w:ilvl="6">
      <w:start w:val="1"/>
      <w:numFmt w:val="bullet"/>
      <w:lvlText w:val="●"/>
      <w:lvlJc w:val="left"/>
      <w:pPr>
        <w:ind w:left="5086" w:hanging="360"/>
      </w:pPr>
      <w:rPr>
        <w:rFonts w:ascii="Noto Sans Symbols" w:eastAsia="Noto Sans Symbols" w:hAnsi="Noto Sans Symbols" w:cs="Noto Sans Symbols"/>
      </w:rPr>
    </w:lvl>
    <w:lvl w:ilvl="7">
      <w:start w:val="1"/>
      <w:numFmt w:val="bullet"/>
      <w:lvlText w:val="o"/>
      <w:lvlJc w:val="left"/>
      <w:pPr>
        <w:ind w:left="5806" w:hanging="360"/>
      </w:pPr>
      <w:rPr>
        <w:rFonts w:ascii="Courier New" w:eastAsia="Courier New" w:hAnsi="Courier New" w:cs="Courier New"/>
      </w:rPr>
    </w:lvl>
    <w:lvl w:ilvl="8">
      <w:start w:val="1"/>
      <w:numFmt w:val="bullet"/>
      <w:lvlText w:val="▪"/>
      <w:lvlJc w:val="left"/>
      <w:pPr>
        <w:ind w:left="6526" w:hanging="360"/>
      </w:pPr>
      <w:rPr>
        <w:rFonts w:ascii="Noto Sans Symbols" w:eastAsia="Noto Sans Symbols" w:hAnsi="Noto Sans Symbols" w:cs="Noto Sans Symbols"/>
      </w:rPr>
    </w:lvl>
  </w:abstractNum>
  <w:abstractNum w:abstractNumId="4" w15:restartNumberingAfterBreak="0">
    <w:nsid w:val="28C82F39"/>
    <w:multiLevelType w:val="multilevel"/>
    <w:tmpl w:val="97A052C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3D400729"/>
    <w:multiLevelType w:val="hybridMultilevel"/>
    <w:tmpl w:val="0F2093D2"/>
    <w:lvl w:ilvl="0" w:tplc="C1125430">
      <w:numFmt w:val="bullet"/>
      <w:lvlText w:val="·"/>
      <w:lvlJc w:val="left"/>
      <w:pPr>
        <w:ind w:left="870" w:hanging="51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5D4F9E"/>
    <w:multiLevelType w:val="hybridMultilevel"/>
    <w:tmpl w:val="6576F320"/>
    <w:lvl w:ilvl="0" w:tplc="C1125430">
      <w:numFmt w:val="bullet"/>
      <w:lvlText w:val="·"/>
      <w:lvlJc w:val="left"/>
      <w:pPr>
        <w:ind w:left="1230" w:hanging="51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2D9333F"/>
    <w:multiLevelType w:val="multilevel"/>
    <w:tmpl w:val="679C6A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F9F5428"/>
    <w:multiLevelType w:val="hybridMultilevel"/>
    <w:tmpl w:val="B6AEA71C"/>
    <w:lvl w:ilvl="0" w:tplc="C1125430">
      <w:numFmt w:val="bullet"/>
      <w:lvlText w:val="·"/>
      <w:lvlJc w:val="left"/>
      <w:pPr>
        <w:ind w:left="870" w:hanging="51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3C4C71"/>
    <w:multiLevelType w:val="multilevel"/>
    <w:tmpl w:val="ABE039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3167DF8"/>
    <w:multiLevelType w:val="multilevel"/>
    <w:tmpl w:val="EE9691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7143FA5"/>
    <w:multiLevelType w:val="multilevel"/>
    <w:tmpl w:val="D6B802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D8C5E70"/>
    <w:multiLevelType w:val="hybridMultilevel"/>
    <w:tmpl w:val="628629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E144903"/>
    <w:multiLevelType w:val="multilevel"/>
    <w:tmpl w:val="5FEE87A2"/>
    <w:lvl w:ilvl="0">
      <w:start w:val="2"/>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4" w15:restartNumberingAfterBreak="0">
    <w:nsid w:val="7AE621D7"/>
    <w:multiLevelType w:val="multilevel"/>
    <w:tmpl w:val="E2905AF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 w:numId="2">
    <w:abstractNumId w:val="1"/>
  </w:num>
  <w:num w:numId="3">
    <w:abstractNumId w:val="4"/>
  </w:num>
  <w:num w:numId="4">
    <w:abstractNumId w:val="9"/>
  </w:num>
  <w:num w:numId="5">
    <w:abstractNumId w:val="13"/>
  </w:num>
  <w:num w:numId="6">
    <w:abstractNumId w:val="14"/>
  </w:num>
  <w:num w:numId="7">
    <w:abstractNumId w:val="7"/>
  </w:num>
  <w:num w:numId="8">
    <w:abstractNumId w:val="10"/>
  </w:num>
  <w:num w:numId="9">
    <w:abstractNumId w:val="3"/>
  </w:num>
  <w:num w:numId="10">
    <w:abstractNumId w:val="11"/>
  </w:num>
  <w:num w:numId="11">
    <w:abstractNumId w:val="12"/>
  </w:num>
  <w:num w:numId="12">
    <w:abstractNumId w:val="5"/>
  </w:num>
  <w:num w:numId="13">
    <w:abstractNumId w:val="2"/>
  </w:num>
  <w:num w:numId="14">
    <w:abstractNumId w:val="6"/>
  </w:num>
  <w:num w:numId="15">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illa, Theresa (EOM)">
    <w15:presenceInfo w15:providerId="AD" w15:userId="S::theresa.silla@dc.gov::7521e888-b970-4e47-a6ee-1964d996ecd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YxszAzNTE0NTMwtzRS0lEKTi0uzszPAykwqwUAlPTkbywAAAA="/>
  </w:docVars>
  <w:rsids>
    <w:rsidRoot w:val="00BA234A"/>
    <w:rsid w:val="00015955"/>
    <w:rsid w:val="000365F3"/>
    <w:rsid w:val="000411CD"/>
    <w:rsid w:val="00041A63"/>
    <w:rsid w:val="00051E26"/>
    <w:rsid w:val="000620F1"/>
    <w:rsid w:val="00065350"/>
    <w:rsid w:val="00095A49"/>
    <w:rsid w:val="000A4864"/>
    <w:rsid w:val="000B3D9A"/>
    <w:rsid w:val="000C3113"/>
    <w:rsid w:val="000D4054"/>
    <w:rsid w:val="000E7AA3"/>
    <w:rsid w:val="001018F2"/>
    <w:rsid w:val="00103CDE"/>
    <w:rsid w:val="0010667A"/>
    <w:rsid w:val="00116799"/>
    <w:rsid w:val="001273D2"/>
    <w:rsid w:val="00151560"/>
    <w:rsid w:val="001720E5"/>
    <w:rsid w:val="00174EBE"/>
    <w:rsid w:val="001943A3"/>
    <w:rsid w:val="001A68F2"/>
    <w:rsid w:val="001B1319"/>
    <w:rsid w:val="001C22E4"/>
    <w:rsid w:val="001C55D1"/>
    <w:rsid w:val="001F4541"/>
    <w:rsid w:val="001F4E48"/>
    <w:rsid w:val="00203D69"/>
    <w:rsid w:val="00223BAD"/>
    <w:rsid w:val="002325AF"/>
    <w:rsid w:val="00240E0D"/>
    <w:rsid w:val="00255D74"/>
    <w:rsid w:val="00263A4B"/>
    <w:rsid w:val="00283E91"/>
    <w:rsid w:val="00285B99"/>
    <w:rsid w:val="002860C7"/>
    <w:rsid w:val="002906B4"/>
    <w:rsid w:val="002B0712"/>
    <w:rsid w:val="002B6562"/>
    <w:rsid w:val="002C0E4F"/>
    <w:rsid w:val="002C5315"/>
    <w:rsid w:val="002F4620"/>
    <w:rsid w:val="002F4C94"/>
    <w:rsid w:val="0031512D"/>
    <w:rsid w:val="00320CE4"/>
    <w:rsid w:val="00340DFD"/>
    <w:rsid w:val="00342E9E"/>
    <w:rsid w:val="003661E3"/>
    <w:rsid w:val="00367EBB"/>
    <w:rsid w:val="0037419E"/>
    <w:rsid w:val="003746FA"/>
    <w:rsid w:val="0038019A"/>
    <w:rsid w:val="00385ABD"/>
    <w:rsid w:val="003D1D02"/>
    <w:rsid w:val="00425614"/>
    <w:rsid w:val="00435B40"/>
    <w:rsid w:val="00450F34"/>
    <w:rsid w:val="004519F0"/>
    <w:rsid w:val="00462384"/>
    <w:rsid w:val="00463BAD"/>
    <w:rsid w:val="00466B0C"/>
    <w:rsid w:val="00473B3C"/>
    <w:rsid w:val="00477488"/>
    <w:rsid w:val="004970B3"/>
    <w:rsid w:val="004A56AB"/>
    <w:rsid w:val="004B325C"/>
    <w:rsid w:val="004C5297"/>
    <w:rsid w:val="004C5F8D"/>
    <w:rsid w:val="004E65C5"/>
    <w:rsid w:val="00505D11"/>
    <w:rsid w:val="00532D5F"/>
    <w:rsid w:val="00553BB9"/>
    <w:rsid w:val="00590546"/>
    <w:rsid w:val="00597595"/>
    <w:rsid w:val="005A0172"/>
    <w:rsid w:val="005A589F"/>
    <w:rsid w:val="005C05D4"/>
    <w:rsid w:val="005C31E8"/>
    <w:rsid w:val="005C50A9"/>
    <w:rsid w:val="005C5D10"/>
    <w:rsid w:val="005D178E"/>
    <w:rsid w:val="005D1803"/>
    <w:rsid w:val="005D591A"/>
    <w:rsid w:val="00600753"/>
    <w:rsid w:val="00610559"/>
    <w:rsid w:val="00612525"/>
    <w:rsid w:val="00622ECB"/>
    <w:rsid w:val="00625240"/>
    <w:rsid w:val="00664068"/>
    <w:rsid w:val="00664BE4"/>
    <w:rsid w:val="00685DA7"/>
    <w:rsid w:val="00687B94"/>
    <w:rsid w:val="006A4AA0"/>
    <w:rsid w:val="006A6BA8"/>
    <w:rsid w:val="006B1A56"/>
    <w:rsid w:val="006D27C9"/>
    <w:rsid w:val="006D3F82"/>
    <w:rsid w:val="006D73F4"/>
    <w:rsid w:val="00701D49"/>
    <w:rsid w:val="007149F6"/>
    <w:rsid w:val="00720ECF"/>
    <w:rsid w:val="00722DB8"/>
    <w:rsid w:val="007245DC"/>
    <w:rsid w:val="00735ECF"/>
    <w:rsid w:val="00744076"/>
    <w:rsid w:val="0074730E"/>
    <w:rsid w:val="00753A3A"/>
    <w:rsid w:val="007557D3"/>
    <w:rsid w:val="0075711D"/>
    <w:rsid w:val="00766D77"/>
    <w:rsid w:val="007711E5"/>
    <w:rsid w:val="00774659"/>
    <w:rsid w:val="00774B39"/>
    <w:rsid w:val="00775436"/>
    <w:rsid w:val="007A6F0D"/>
    <w:rsid w:val="007B004B"/>
    <w:rsid w:val="007B152A"/>
    <w:rsid w:val="007B4BC4"/>
    <w:rsid w:val="007B4CAA"/>
    <w:rsid w:val="007B76A5"/>
    <w:rsid w:val="007E082A"/>
    <w:rsid w:val="007F01D8"/>
    <w:rsid w:val="00811AAB"/>
    <w:rsid w:val="00812B12"/>
    <w:rsid w:val="00836BE0"/>
    <w:rsid w:val="008413E3"/>
    <w:rsid w:val="00871686"/>
    <w:rsid w:val="00887070"/>
    <w:rsid w:val="008977A9"/>
    <w:rsid w:val="008A3536"/>
    <w:rsid w:val="008A3C69"/>
    <w:rsid w:val="008A42B6"/>
    <w:rsid w:val="008B073B"/>
    <w:rsid w:val="008C2FDE"/>
    <w:rsid w:val="008C7372"/>
    <w:rsid w:val="008D7AB1"/>
    <w:rsid w:val="008F69DD"/>
    <w:rsid w:val="00902BC1"/>
    <w:rsid w:val="00926A33"/>
    <w:rsid w:val="00926C3D"/>
    <w:rsid w:val="00942FD8"/>
    <w:rsid w:val="00950068"/>
    <w:rsid w:val="00957374"/>
    <w:rsid w:val="009732B6"/>
    <w:rsid w:val="00977CAB"/>
    <w:rsid w:val="0099402B"/>
    <w:rsid w:val="009B145B"/>
    <w:rsid w:val="009B4FD4"/>
    <w:rsid w:val="009B7621"/>
    <w:rsid w:val="009C4609"/>
    <w:rsid w:val="009C4764"/>
    <w:rsid w:val="009D0EE0"/>
    <w:rsid w:val="009D7F0C"/>
    <w:rsid w:val="009E3A66"/>
    <w:rsid w:val="009F5349"/>
    <w:rsid w:val="00A00FEA"/>
    <w:rsid w:val="00A13E02"/>
    <w:rsid w:val="00A34BAC"/>
    <w:rsid w:val="00A43824"/>
    <w:rsid w:val="00A46AB4"/>
    <w:rsid w:val="00A750C7"/>
    <w:rsid w:val="00A843EB"/>
    <w:rsid w:val="00A84415"/>
    <w:rsid w:val="00A85B1C"/>
    <w:rsid w:val="00A90C2D"/>
    <w:rsid w:val="00AA3C77"/>
    <w:rsid w:val="00AC7D74"/>
    <w:rsid w:val="00B01295"/>
    <w:rsid w:val="00B060E4"/>
    <w:rsid w:val="00B16D00"/>
    <w:rsid w:val="00B17A8D"/>
    <w:rsid w:val="00B23342"/>
    <w:rsid w:val="00B31FE7"/>
    <w:rsid w:val="00B33CCC"/>
    <w:rsid w:val="00B44871"/>
    <w:rsid w:val="00B50F86"/>
    <w:rsid w:val="00B57CF4"/>
    <w:rsid w:val="00B65470"/>
    <w:rsid w:val="00B66FED"/>
    <w:rsid w:val="00B751A4"/>
    <w:rsid w:val="00B90177"/>
    <w:rsid w:val="00BA234A"/>
    <w:rsid w:val="00BA7210"/>
    <w:rsid w:val="00BB610E"/>
    <w:rsid w:val="00BC10F3"/>
    <w:rsid w:val="00BC3A44"/>
    <w:rsid w:val="00BC3B76"/>
    <w:rsid w:val="00BC5FCF"/>
    <w:rsid w:val="00BC63FF"/>
    <w:rsid w:val="00BE081A"/>
    <w:rsid w:val="00BE6390"/>
    <w:rsid w:val="00BF2896"/>
    <w:rsid w:val="00C043CD"/>
    <w:rsid w:val="00C117E0"/>
    <w:rsid w:val="00C24020"/>
    <w:rsid w:val="00C3736A"/>
    <w:rsid w:val="00C467B9"/>
    <w:rsid w:val="00C75744"/>
    <w:rsid w:val="00C92BCE"/>
    <w:rsid w:val="00CD4662"/>
    <w:rsid w:val="00CE2E1F"/>
    <w:rsid w:val="00CE40AB"/>
    <w:rsid w:val="00CE6C10"/>
    <w:rsid w:val="00D058C3"/>
    <w:rsid w:val="00D144E2"/>
    <w:rsid w:val="00D262AD"/>
    <w:rsid w:val="00D2704F"/>
    <w:rsid w:val="00D329E7"/>
    <w:rsid w:val="00D53726"/>
    <w:rsid w:val="00D5473A"/>
    <w:rsid w:val="00D566FB"/>
    <w:rsid w:val="00D573D5"/>
    <w:rsid w:val="00D612A1"/>
    <w:rsid w:val="00D64E8A"/>
    <w:rsid w:val="00D6676A"/>
    <w:rsid w:val="00D8267C"/>
    <w:rsid w:val="00D947C5"/>
    <w:rsid w:val="00D94CBA"/>
    <w:rsid w:val="00D972AF"/>
    <w:rsid w:val="00DA75D8"/>
    <w:rsid w:val="00DD6CCC"/>
    <w:rsid w:val="00DE2DFB"/>
    <w:rsid w:val="00DE45CF"/>
    <w:rsid w:val="00DE744E"/>
    <w:rsid w:val="00E14B3F"/>
    <w:rsid w:val="00E17014"/>
    <w:rsid w:val="00E27404"/>
    <w:rsid w:val="00E304F9"/>
    <w:rsid w:val="00E4056F"/>
    <w:rsid w:val="00E464D4"/>
    <w:rsid w:val="00E46ACB"/>
    <w:rsid w:val="00E67C7E"/>
    <w:rsid w:val="00E84ECC"/>
    <w:rsid w:val="00E92294"/>
    <w:rsid w:val="00EA06B0"/>
    <w:rsid w:val="00EA6823"/>
    <w:rsid w:val="00EB292A"/>
    <w:rsid w:val="00EB53DA"/>
    <w:rsid w:val="00EB635D"/>
    <w:rsid w:val="00EF2AA1"/>
    <w:rsid w:val="00F0732A"/>
    <w:rsid w:val="00F10976"/>
    <w:rsid w:val="00F14998"/>
    <w:rsid w:val="00F62985"/>
    <w:rsid w:val="00F646AE"/>
    <w:rsid w:val="00F76BAA"/>
    <w:rsid w:val="00F8128E"/>
    <w:rsid w:val="00F86C21"/>
    <w:rsid w:val="00F90A93"/>
    <w:rsid w:val="00F959EC"/>
    <w:rsid w:val="00FA09CF"/>
    <w:rsid w:val="00FC6577"/>
    <w:rsid w:val="00FF1972"/>
    <w:rsid w:val="37476ACF"/>
    <w:rsid w:val="6156E67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88907B"/>
  <w15:docId w15:val="{FDBC4F81-EDC4-4622-B4F9-C813381F4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E4F"/>
  </w:style>
  <w:style w:type="paragraph" w:styleId="Heading1">
    <w:name w:val="heading 1"/>
    <w:basedOn w:val="Normal"/>
    <w:next w:val="Normal"/>
    <w:uiPriority w:val="9"/>
    <w:qFormat/>
    <w:pPr>
      <w:pBdr>
        <w:top w:val="single" w:sz="24" w:space="0" w:color="5B9BD5"/>
        <w:left w:val="single" w:sz="24" w:space="0" w:color="5B9BD5"/>
        <w:bottom w:val="single" w:sz="24" w:space="0" w:color="5B9BD5"/>
        <w:right w:val="single" w:sz="24" w:space="0" w:color="5B9BD5"/>
      </w:pBdr>
      <w:shd w:val="clear" w:color="auto" w:fill="5B9BD5"/>
      <w:spacing w:after="0"/>
      <w:outlineLvl w:val="0"/>
    </w:pPr>
    <w:rPr>
      <w:b/>
      <w:smallCaps/>
      <w:color w:val="FFFFFF"/>
    </w:rPr>
  </w:style>
  <w:style w:type="paragraph" w:styleId="Heading2">
    <w:name w:val="heading 2"/>
    <w:basedOn w:val="Normal"/>
    <w:next w:val="Normal"/>
    <w:uiPriority w:val="9"/>
    <w:unhideWhenUsed/>
    <w:qFormat/>
    <w:pPr>
      <w:pBdr>
        <w:top w:val="single" w:sz="24" w:space="0" w:color="DEEBF6"/>
        <w:left w:val="single" w:sz="24" w:space="0" w:color="DEEBF6"/>
        <w:bottom w:val="single" w:sz="24" w:space="0" w:color="DEEBF6"/>
        <w:right w:val="single" w:sz="24" w:space="0" w:color="DEEBF6"/>
      </w:pBdr>
      <w:shd w:val="clear" w:color="auto" w:fill="DEEBF6"/>
      <w:spacing w:after="0"/>
      <w:outlineLvl w:val="1"/>
    </w:pPr>
    <w:rPr>
      <w:smallCaps/>
    </w:rPr>
  </w:style>
  <w:style w:type="paragraph" w:styleId="Heading3">
    <w:name w:val="heading 3"/>
    <w:basedOn w:val="Normal"/>
    <w:next w:val="Normal"/>
    <w:uiPriority w:val="9"/>
    <w:unhideWhenUsed/>
    <w:qFormat/>
    <w:pPr>
      <w:pBdr>
        <w:top w:val="single" w:sz="6" w:space="2" w:color="5B9BD5"/>
        <w:left w:val="single" w:sz="6" w:space="2" w:color="5B9BD5"/>
      </w:pBdr>
      <w:spacing w:before="300" w:after="0"/>
      <w:outlineLvl w:val="2"/>
    </w:pPr>
    <w:rPr>
      <w:smallCaps/>
      <w:color w:val="1E4D78"/>
    </w:rPr>
  </w:style>
  <w:style w:type="paragraph" w:styleId="Heading4">
    <w:name w:val="heading 4"/>
    <w:basedOn w:val="Normal"/>
    <w:next w:val="Normal"/>
    <w:uiPriority w:val="9"/>
    <w:semiHidden/>
    <w:unhideWhenUsed/>
    <w:qFormat/>
    <w:pPr>
      <w:pBdr>
        <w:top w:val="dotted" w:sz="6" w:space="2" w:color="5B9BD5"/>
        <w:left w:val="dotted" w:sz="6" w:space="2" w:color="5B9BD5"/>
      </w:pBdr>
      <w:spacing w:before="300" w:after="0"/>
      <w:outlineLvl w:val="3"/>
    </w:pPr>
    <w:rPr>
      <w:smallCaps/>
      <w:color w:val="2E75B5"/>
    </w:rPr>
  </w:style>
  <w:style w:type="paragraph" w:styleId="Heading5">
    <w:name w:val="heading 5"/>
    <w:basedOn w:val="Normal"/>
    <w:next w:val="Normal"/>
    <w:uiPriority w:val="9"/>
    <w:semiHidden/>
    <w:unhideWhenUsed/>
    <w:qFormat/>
    <w:pPr>
      <w:pBdr>
        <w:bottom w:val="single" w:sz="6" w:space="1" w:color="5B9BD5"/>
      </w:pBdr>
      <w:spacing w:before="300" w:after="0"/>
      <w:outlineLvl w:val="4"/>
    </w:pPr>
    <w:rPr>
      <w:smallCaps/>
      <w:color w:val="2E75B5"/>
    </w:rPr>
  </w:style>
  <w:style w:type="paragraph" w:styleId="Heading6">
    <w:name w:val="heading 6"/>
    <w:basedOn w:val="Normal"/>
    <w:next w:val="Normal"/>
    <w:uiPriority w:val="9"/>
    <w:semiHidden/>
    <w:unhideWhenUsed/>
    <w:qFormat/>
    <w:pPr>
      <w:pBdr>
        <w:bottom w:val="dotted" w:sz="6" w:space="1" w:color="5B9BD5"/>
      </w:pBdr>
      <w:spacing w:before="300" w:after="0"/>
      <w:outlineLvl w:val="5"/>
    </w:pPr>
    <w:rPr>
      <w:smallCaps/>
      <w:color w:val="2E75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720"/>
    </w:pPr>
    <w:rPr>
      <w:smallCaps/>
      <w:color w:val="5B9BD5"/>
      <w:sz w:val="52"/>
      <w:szCs w:val="52"/>
    </w:rPr>
  </w:style>
  <w:style w:type="paragraph" w:styleId="Subtitle">
    <w:name w:val="Subtitle"/>
    <w:basedOn w:val="Normal"/>
    <w:next w:val="Normal"/>
    <w:uiPriority w:val="11"/>
    <w:qFormat/>
    <w:pPr>
      <w:spacing w:after="1000" w:line="240" w:lineRule="auto"/>
    </w:pPr>
    <w:rPr>
      <w:smallCaps/>
      <w:color w:val="595959"/>
      <w:sz w:val="24"/>
      <w:szCs w:val="24"/>
    </w:rPr>
  </w:style>
  <w:style w:type="table" w:customStyle="1" w:styleId="a">
    <w:basedOn w:val="TableNormal"/>
    <w:pPr>
      <w:spacing w:before="0" w:after="0" w:line="240" w:lineRule="auto"/>
    </w:pPr>
    <w:tblPr>
      <w:tblStyleRowBandSize w:val="1"/>
      <w:tblStyleColBandSize w:val="1"/>
    </w:tblPr>
  </w:style>
  <w:style w:type="table" w:customStyle="1" w:styleId="a0">
    <w:basedOn w:val="TableNormal"/>
    <w:pPr>
      <w:spacing w:before="0" w:after="0" w:line="240" w:lineRule="auto"/>
    </w:pPr>
    <w:tblPr>
      <w:tblStyleRowBandSize w:val="1"/>
      <w:tblStyleColBandSize w:val="1"/>
    </w:tblPr>
  </w:style>
  <w:style w:type="table" w:customStyle="1" w:styleId="a1">
    <w:basedOn w:val="TableNormal"/>
    <w:pPr>
      <w:spacing w:before="0" w:after="0" w:line="240" w:lineRule="auto"/>
    </w:pPr>
    <w:tblPr>
      <w:tblStyleRowBandSize w:val="1"/>
      <w:tblStyleColBandSize w:val="1"/>
    </w:tblPr>
  </w:style>
  <w:style w:type="table" w:customStyle="1" w:styleId="a2">
    <w:basedOn w:val="TableNormal"/>
    <w:pPr>
      <w:spacing w:before="0" w:after="0" w:line="240" w:lineRule="auto"/>
    </w:pPr>
    <w:tblPr>
      <w:tblStyleRowBandSize w:val="1"/>
      <w:tblStyleColBandSize w:val="1"/>
    </w:tblPr>
  </w:style>
  <w:style w:type="table" w:customStyle="1" w:styleId="a3">
    <w:basedOn w:val="TableNormal"/>
    <w:pPr>
      <w:spacing w:before="0" w:after="0" w:line="240" w:lineRule="auto"/>
    </w:pPr>
    <w:tblPr>
      <w:tblStyleRowBandSize w:val="1"/>
      <w:tblStyleColBandSize w:val="1"/>
    </w:tblPr>
  </w:style>
  <w:style w:type="table" w:customStyle="1" w:styleId="a4">
    <w:basedOn w:val="TableNormal"/>
    <w:pPr>
      <w:spacing w:before="0" w:after="0" w:line="240" w:lineRule="auto"/>
    </w:pPr>
    <w:tblPr>
      <w:tblStyleRowBandSize w:val="1"/>
      <w:tblStyleColBandSize w:val="1"/>
    </w:tblPr>
  </w:style>
  <w:style w:type="table" w:customStyle="1" w:styleId="a5">
    <w:basedOn w:val="TableNormal"/>
    <w:pPr>
      <w:spacing w:before="0" w:after="0" w:line="240" w:lineRule="auto"/>
    </w:pPr>
    <w:tblPr>
      <w:tblStyleRowBandSize w:val="1"/>
      <w:tblStyleColBandSize w:val="1"/>
    </w:tblPr>
  </w:style>
  <w:style w:type="table" w:customStyle="1" w:styleId="a6">
    <w:basedOn w:val="TableNormal"/>
    <w:pPr>
      <w:spacing w:before="0" w:after="0" w:line="240" w:lineRule="auto"/>
    </w:pPr>
    <w:tblPr>
      <w:tblStyleRowBandSize w:val="1"/>
      <w:tblStyleColBandSize w:val="1"/>
    </w:tblPr>
  </w:style>
  <w:style w:type="table" w:customStyle="1" w:styleId="a7">
    <w:basedOn w:val="TableNormal"/>
    <w:pPr>
      <w:spacing w:before="0" w:after="0" w:line="240" w:lineRule="auto"/>
    </w:pPr>
    <w:tblPr>
      <w:tblStyleRowBandSize w:val="1"/>
      <w:tblStyleColBandSize w:val="1"/>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pPr>
      <w:spacing w:before="0" w:after="0" w:line="240" w:lineRule="auto"/>
    </w:pPr>
    <w:tblPr>
      <w:tblStyleRowBandSize w:val="1"/>
      <w:tblStyleColBandSize w:val="1"/>
    </w:tblPr>
  </w:style>
  <w:style w:type="table" w:customStyle="1" w:styleId="ae">
    <w:basedOn w:val="TableNormal"/>
    <w:pPr>
      <w:spacing w:before="0" w:after="0" w:line="240" w:lineRule="auto"/>
    </w:pPr>
    <w:tblPr>
      <w:tblStyleRowBandSize w:val="1"/>
      <w:tblStyleColBandSize w:val="1"/>
    </w:tblPr>
  </w:style>
  <w:style w:type="table" w:customStyle="1" w:styleId="af">
    <w:basedOn w:val="TableNormal"/>
    <w:pPr>
      <w:spacing w:before="0" w:after="0" w:line="240" w:lineRule="auto"/>
    </w:pPr>
    <w:tblPr>
      <w:tblStyleRowBandSize w:val="1"/>
      <w:tblStyleColBandSize w:val="1"/>
    </w:tblPr>
  </w:style>
  <w:style w:type="table" w:customStyle="1" w:styleId="af0">
    <w:basedOn w:val="TableNormal"/>
    <w:pPr>
      <w:spacing w:before="0" w:after="0" w:line="240" w:lineRule="auto"/>
    </w:pPr>
    <w:tblPr>
      <w:tblStyleRowBandSize w:val="1"/>
      <w:tblStyleColBandSize w:val="1"/>
    </w:tblPr>
  </w:style>
  <w:style w:type="table" w:customStyle="1" w:styleId="af1">
    <w:basedOn w:val="TableNormal"/>
    <w:pPr>
      <w:spacing w:before="0" w:after="0" w:line="240" w:lineRule="auto"/>
    </w:pPr>
    <w:tblPr>
      <w:tblStyleRowBandSize w:val="1"/>
      <w:tblStyleColBandSize w:val="1"/>
    </w:tblPr>
  </w:style>
  <w:style w:type="table" w:customStyle="1" w:styleId="af2">
    <w:basedOn w:val="TableNormal"/>
    <w:pPr>
      <w:spacing w:before="0" w:after="0" w:line="240" w:lineRule="auto"/>
    </w:pPr>
    <w:tblPr>
      <w:tblStyleRowBandSize w:val="1"/>
      <w:tblStyleColBandSize w:val="1"/>
    </w:tblPr>
  </w:style>
  <w:style w:type="table" w:customStyle="1" w:styleId="af3">
    <w:basedOn w:val="TableNormal"/>
    <w:pPr>
      <w:spacing w:before="0" w:after="0" w:line="240" w:lineRule="auto"/>
    </w:pPr>
    <w:tblPr>
      <w:tblStyleRowBandSize w:val="1"/>
      <w:tblStyleColBandSize w:val="1"/>
    </w:tblPr>
  </w:style>
  <w:style w:type="table" w:customStyle="1" w:styleId="af4">
    <w:basedOn w:val="TableNormal"/>
    <w:pPr>
      <w:spacing w:before="0" w:after="0" w:line="240" w:lineRule="auto"/>
    </w:pPr>
    <w:tblPr>
      <w:tblStyleRowBandSize w:val="1"/>
      <w:tblStyleColBandSize w:val="1"/>
    </w:tblPr>
  </w:style>
  <w:style w:type="table" w:customStyle="1" w:styleId="af5">
    <w:basedOn w:val="TableNormal"/>
    <w:pPr>
      <w:spacing w:before="0" w:after="0" w:line="240" w:lineRule="auto"/>
    </w:pPr>
    <w:tblPr>
      <w:tblStyleRowBandSize w:val="1"/>
      <w:tblStyleColBandSize w:val="1"/>
    </w:tblPr>
  </w:style>
  <w:style w:type="table" w:customStyle="1" w:styleId="af6">
    <w:basedOn w:val="TableNormal"/>
    <w:pPr>
      <w:spacing w:before="0" w:after="0" w:line="240" w:lineRule="auto"/>
    </w:pPr>
    <w:tblPr>
      <w:tblStyleRowBandSize w:val="1"/>
      <w:tblStyleColBandSize w:val="1"/>
    </w:tblPr>
  </w:style>
  <w:style w:type="table" w:customStyle="1" w:styleId="af7">
    <w:basedOn w:val="TableNormal"/>
    <w:pPr>
      <w:spacing w:before="0"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FootnoteText">
    <w:name w:val="footnote text"/>
    <w:basedOn w:val="Normal"/>
    <w:link w:val="FootnoteTextChar"/>
    <w:uiPriority w:val="99"/>
    <w:semiHidden/>
    <w:unhideWhenUsed/>
    <w:rsid w:val="008413E3"/>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8413E3"/>
    <w:rPr>
      <w:sz w:val="20"/>
      <w:szCs w:val="20"/>
    </w:rPr>
  </w:style>
  <w:style w:type="character" w:styleId="FootnoteReference">
    <w:name w:val="footnote reference"/>
    <w:basedOn w:val="DefaultParagraphFont"/>
    <w:uiPriority w:val="99"/>
    <w:semiHidden/>
    <w:unhideWhenUsed/>
    <w:rsid w:val="008413E3"/>
    <w:rPr>
      <w:vertAlign w:val="superscript"/>
    </w:rPr>
  </w:style>
  <w:style w:type="character" w:customStyle="1" w:styleId="normaltextrun">
    <w:name w:val="normaltextrun"/>
    <w:basedOn w:val="DefaultParagraphFont"/>
    <w:rsid w:val="00B90177"/>
  </w:style>
  <w:style w:type="character" w:customStyle="1" w:styleId="eop">
    <w:name w:val="eop"/>
    <w:basedOn w:val="DefaultParagraphFont"/>
    <w:rsid w:val="00B90177"/>
  </w:style>
  <w:style w:type="character" w:customStyle="1" w:styleId="grkhzd">
    <w:name w:val="grkhzd"/>
    <w:basedOn w:val="DefaultParagraphFont"/>
    <w:rsid w:val="008977A9"/>
  </w:style>
  <w:style w:type="character" w:customStyle="1" w:styleId="lrzxr">
    <w:name w:val="lrzxr"/>
    <w:basedOn w:val="DefaultParagraphFont"/>
    <w:rsid w:val="008977A9"/>
  </w:style>
  <w:style w:type="character" w:styleId="Hyperlink">
    <w:name w:val="Hyperlink"/>
    <w:basedOn w:val="DefaultParagraphFont"/>
    <w:uiPriority w:val="99"/>
    <w:unhideWhenUsed/>
    <w:rsid w:val="00B01295"/>
    <w:rPr>
      <w:color w:val="0000FF" w:themeColor="hyperlink"/>
      <w:u w:val="single"/>
    </w:rPr>
  </w:style>
  <w:style w:type="character" w:styleId="UnresolvedMention">
    <w:name w:val="Unresolved Mention"/>
    <w:basedOn w:val="DefaultParagraphFont"/>
    <w:uiPriority w:val="99"/>
    <w:semiHidden/>
    <w:unhideWhenUsed/>
    <w:rsid w:val="00B01295"/>
    <w:rPr>
      <w:color w:val="605E5C"/>
      <w:shd w:val="clear" w:color="auto" w:fill="E1DFDD"/>
    </w:rPr>
  </w:style>
  <w:style w:type="paragraph" w:styleId="ListParagraph">
    <w:name w:val="List Paragraph"/>
    <w:basedOn w:val="Normal"/>
    <w:uiPriority w:val="34"/>
    <w:qFormat/>
    <w:rsid w:val="007B004B"/>
    <w:pPr>
      <w:ind w:left="720"/>
      <w:contextualSpacing/>
    </w:pPr>
  </w:style>
  <w:style w:type="paragraph" w:styleId="CommentSubject">
    <w:name w:val="annotation subject"/>
    <w:basedOn w:val="CommentText"/>
    <w:next w:val="CommentText"/>
    <w:link w:val="CommentSubjectChar"/>
    <w:uiPriority w:val="99"/>
    <w:semiHidden/>
    <w:unhideWhenUsed/>
    <w:rsid w:val="007B004B"/>
    <w:rPr>
      <w:b/>
      <w:bCs/>
    </w:rPr>
  </w:style>
  <w:style w:type="character" w:customStyle="1" w:styleId="CommentSubjectChar">
    <w:name w:val="Comment Subject Char"/>
    <w:basedOn w:val="CommentTextChar"/>
    <w:link w:val="CommentSubject"/>
    <w:uiPriority w:val="99"/>
    <w:semiHidden/>
    <w:rsid w:val="007B004B"/>
    <w:rPr>
      <w:b/>
      <w:bCs/>
      <w:sz w:val="20"/>
      <w:szCs w:val="20"/>
    </w:rPr>
  </w:style>
  <w:style w:type="paragraph" w:styleId="TOC1">
    <w:name w:val="toc 1"/>
    <w:basedOn w:val="Normal"/>
    <w:next w:val="Normal"/>
    <w:autoRedefine/>
    <w:uiPriority w:val="39"/>
    <w:unhideWhenUsed/>
    <w:rsid w:val="007B004B"/>
    <w:pPr>
      <w:spacing w:after="100"/>
    </w:pPr>
  </w:style>
  <w:style w:type="paragraph" w:styleId="TOC2">
    <w:name w:val="toc 2"/>
    <w:basedOn w:val="Normal"/>
    <w:next w:val="Normal"/>
    <w:autoRedefine/>
    <w:uiPriority w:val="39"/>
    <w:unhideWhenUsed/>
    <w:rsid w:val="007B004B"/>
    <w:pPr>
      <w:spacing w:after="100"/>
      <w:ind w:left="220"/>
    </w:pPr>
  </w:style>
  <w:style w:type="paragraph" w:styleId="TOC3">
    <w:name w:val="toc 3"/>
    <w:basedOn w:val="Normal"/>
    <w:next w:val="Normal"/>
    <w:autoRedefine/>
    <w:uiPriority w:val="39"/>
    <w:unhideWhenUsed/>
    <w:rsid w:val="007B004B"/>
    <w:pPr>
      <w:spacing w:after="100"/>
      <w:ind w:left="440"/>
    </w:pPr>
  </w:style>
  <w:style w:type="paragraph" w:styleId="Header">
    <w:name w:val="header"/>
    <w:basedOn w:val="Normal"/>
    <w:link w:val="HeaderChar"/>
    <w:uiPriority w:val="99"/>
    <w:unhideWhenUsed/>
    <w:rsid w:val="009D0EE0"/>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9D0EE0"/>
  </w:style>
  <w:style w:type="paragraph" w:styleId="Footer">
    <w:name w:val="footer"/>
    <w:basedOn w:val="Normal"/>
    <w:link w:val="FooterChar"/>
    <w:uiPriority w:val="99"/>
    <w:unhideWhenUsed/>
    <w:rsid w:val="009D0EE0"/>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9D0EE0"/>
  </w:style>
  <w:style w:type="paragraph" w:styleId="Revision">
    <w:name w:val="Revision"/>
    <w:hidden/>
    <w:uiPriority w:val="99"/>
    <w:semiHidden/>
    <w:rsid w:val="00C043CD"/>
    <w:pPr>
      <w:spacing w:before="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0416694">
      <w:bodyDiv w:val="1"/>
      <w:marLeft w:val="0"/>
      <w:marRight w:val="0"/>
      <w:marTop w:val="0"/>
      <w:marBottom w:val="0"/>
      <w:divBdr>
        <w:top w:val="none" w:sz="0" w:space="0" w:color="auto"/>
        <w:left w:val="none" w:sz="0" w:space="0" w:color="auto"/>
        <w:bottom w:val="none" w:sz="0" w:space="0" w:color="auto"/>
        <w:right w:val="none" w:sz="0" w:space="0" w:color="auto"/>
      </w:divBdr>
    </w:div>
    <w:div w:id="998116880">
      <w:bodyDiv w:val="1"/>
      <w:marLeft w:val="0"/>
      <w:marRight w:val="0"/>
      <w:marTop w:val="0"/>
      <w:marBottom w:val="0"/>
      <w:divBdr>
        <w:top w:val="none" w:sz="0" w:space="0" w:color="auto"/>
        <w:left w:val="none" w:sz="0" w:space="0" w:color="auto"/>
        <w:bottom w:val="none" w:sz="0" w:space="0" w:color="auto"/>
        <w:right w:val="none" w:sz="0" w:space="0" w:color="auto"/>
      </w:divBdr>
    </w:div>
    <w:div w:id="12893158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mhhs.dc.gov/sites/default/files/dc/sites/dmhhs/page_content/attachments/Homeward-DC-Report_FY2021-2025.pdf" TargetMode="External"/><Relationship Id="rId18" Type="http://schemas.openxmlformats.org/officeDocument/2006/relationships/hyperlink" Target="https://www.hopeonesource.org/dc" TargetMode="External"/><Relationship Id="rId26" Type="http://schemas.openxmlformats.org/officeDocument/2006/relationships/hyperlink" Target="http://dhs.dc.gov/page/shelter-monitoring" TargetMode="External"/><Relationship Id="rId3" Type="http://schemas.openxmlformats.org/officeDocument/2006/relationships/customXml" Target="../customXml/item3.xml"/><Relationship Id="rId21" Type="http://schemas.openxmlformats.org/officeDocument/2006/relationships/hyperlink" Target="mailto:ich.dmhhs@dc.gov" TargetMode="External"/><Relationship Id="rId34"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https://dmhhs.dc.gov/sites/default/files/dc/sites/dmhhs/page_content/attachments/Homeward-DC-Report_FY2021-2025.pdf" TargetMode="External"/><Relationship Id="rId17" Type="http://schemas.openxmlformats.org/officeDocument/2006/relationships/hyperlink" Target="http://hsema.dc.gov/page/alertdc" TargetMode="External"/><Relationship Id="rId25" Type="http://schemas.openxmlformats.org/officeDocument/2006/relationships/hyperlink" Target="mailto:OPRMI@dc.gov"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hsema.dc.gov/page/alertdc" TargetMode="External"/><Relationship Id="rId20" Type="http://schemas.openxmlformats.org/officeDocument/2006/relationships/hyperlink" Target="http://www.dhs.dc.gov"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community-partnership.org/" TargetMode="External"/><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dmhhs.dc.gov/sites/default/files/dc/sites/dmhhs/page_content/attachments/Homeward-DC-Report_FY2021-2025.pdf" TargetMode="External"/><Relationship Id="rId23" Type="http://schemas.openxmlformats.org/officeDocument/2006/relationships/hyperlink" Target="https://snow.dc.gov/"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www.dhs.dc.gov"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h.dc.gov/page/solid-foundations-dc-comprehensive-plan-end-youth-homelessness" TargetMode="External"/><Relationship Id="rId22" Type="http://schemas.openxmlformats.org/officeDocument/2006/relationships/hyperlink" Target="https://coronavirus.dc.gov/page/stay-home"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hopeonesource.org/d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7BD333A3BA3B44D922B3AC8BE84E7D9" ma:contentTypeVersion="5" ma:contentTypeDescription="Create a new document." ma:contentTypeScope="" ma:versionID="98393a424e389e1354295b3d976b597c">
  <xsd:schema xmlns:xsd="http://www.w3.org/2001/XMLSchema" xmlns:xs="http://www.w3.org/2001/XMLSchema" xmlns:p="http://schemas.microsoft.com/office/2006/metadata/properties" xmlns:ns3="c94753c8-6962-4963-95d7-2eb314721f8f" xmlns:ns4="e5ee525b-99c1-42db-b28d-f4b5919669ee" targetNamespace="http://schemas.microsoft.com/office/2006/metadata/properties" ma:root="true" ma:fieldsID="b56c4cd853cf64401a731dddf99f488c" ns3:_="" ns4:_="">
    <xsd:import namespace="c94753c8-6962-4963-95d7-2eb314721f8f"/>
    <xsd:import namespace="e5ee525b-99c1-42db-b28d-f4b5919669e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4753c8-6962-4963-95d7-2eb314721f8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ee525b-99c1-42db-b28d-f4b5919669e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C53FB8-7AFB-4242-8E2F-99B7BF204D8B}">
  <ds:schemaRefs>
    <ds:schemaRef ds:uri="http://schemas.openxmlformats.org/officeDocument/2006/bibliography"/>
  </ds:schemaRefs>
</ds:datastoreItem>
</file>

<file path=customXml/itemProps2.xml><?xml version="1.0" encoding="utf-8"?>
<ds:datastoreItem xmlns:ds="http://schemas.openxmlformats.org/officeDocument/2006/customXml" ds:itemID="{8792EFA4-0851-4F0D-AFB6-901DF56FFA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4753c8-6962-4963-95d7-2eb314721f8f"/>
    <ds:schemaRef ds:uri="e5ee525b-99c1-42db-b28d-f4b5919669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791F99-4901-4247-99B3-DDDC287897B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1E4C1FF-860F-460B-B9A6-157A7FC9AD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40</Pages>
  <Words>11762</Words>
  <Characters>63755</Characters>
  <Application>Microsoft Office Word</Application>
  <DocSecurity>0</DocSecurity>
  <Lines>1677</Lines>
  <Paragraphs>1078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Curtin, Lindsay (EOM)</dc:creator>
  <cp:keywords/>
  <cp:lastModifiedBy>Silla, Theresa (EOM)</cp:lastModifiedBy>
  <cp:revision>66</cp:revision>
  <cp:lastPrinted>2022-01-19T02:34:00Z</cp:lastPrinted>
  <dcterms:created xsi:type="dcterms:W3CDTF">2022-01-19T01:25:00Z</dcterms:created>
  <dcterms:modified xsi:type="dcterms:W3CDTF">2022-01-19T02:55:00Z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0x01010007BD333A3BA3B44D922B3AC8BE84E7D9</vt:lpwstr>
  </property>
</Properties>
</file>